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FA" w:rsidRDefault="001418EA" w:rsidP="007D2EFA">
      <w:pPr>
        <w:tabs>
          <w:tab w:val="left" w:pos="-284"/>
          <w:tab w:val="right" w:pos="9840"/>
        </w:tabs>
        <w:spacing w:after="0" w:line="120" w:lineRule="atLeast"/>
        <w:ind w:right="225"/>
        <w:rPr>
          <w:rFonts w:ascii="Times New Roman" w:hAnsi="Times New Roman"/>
          <w:b/>
        </w:rPr>
      </w:pPr>
      <w:r w:rsidRPr="001418EA">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5.45pt;margin-top:-16.85pt;width:466.5pt;height:37.5pt;z-index:251660288"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sidR="007D2EFA">
        <w:rPr>
          <w:rFonts w:ascii="Times New Roman" w:hAnsi="Times New Roman"/>
          <w:b/>
        </w:rPr>
        <w:tab/>
      </w:r>
      <w:r w:rsidR="007D2EFA">
        <w:rPr>
          <w:rFonts w:ascii="Times New Roman" w:hAnsi="Times New Roman"/>
          <w:b/>
          <w:sz w:val="32"/>
        </w:rPr>
        <w:t>16+</w:t>
      </w:r>
    </w:p>
    <w:p w:rsidR="007D2EFA" w:rsidRDefault="007D2EFA" w:rsidP="007D2EFA">
      <w:pPr>
        <w:tabs>
          <w:tab w:val="left" w:pos="-284"/>
        </w:tabs>
        <w:spacing w:after="0" w:line="120" w:lineRule="atLeast"/>
        <w:ind w:right="-284"/>
        <w:jc w:val="right"/>
        <w:rPr>
          <w:rFonts w:ascii="Times New Roman" w:hAnsi="Times New Roman"/>
          <w:b/>
          <w:sz w:val="24"/>
        </w:rPr>
      </w:pPr>
      <w:r>
        <w:rPr>
          <w:rFonts w:ascii="Times New Roman" w:hAnsi="Times New Roman"/>
          <w:b/>
          <w:sz w:val="24"/>
        </w:rPr>
        <w:t xml:space="preserve">                                                                                                           выпуск № </w:t>
      </w:r>
      <w:r w:rsidR="00F37E96">
        <w:rPr>
          <w:rFonts w:ascii="Times New Roman" w:hAnsi="Times New Roman"/>
          <w:b/>
          <w:sz w:val="24"/>
        </w:rPr>
        <w:t>2</w:t>
      </w:r>
      <w:r w:rsidR="00297361">
        <w:rPr>
          <w:rFonts w:ascii="Times New Roman" w:hAnsi="Times New Roman"/>
          <w:b/>
          <w:sz w:val="24"/>
        </w:rPr>
        <w:t>7</w:t>
      </w:r>
      <w:r>
        <w:rPr>
          <w:rFonts w:ascii="Times New Roman" w:hAnsi="Times New Roman"/>
          <w:b/>
          <w:sz w:val="24"/>
        </w:rPr>
        <w:t>(1</w:t>
      </w:r>
      <w:r w:rsidR="00544CBD">
        <w:rPr>
          <w:rFonts w:ascii="Times New Roman" w:hAnsi="Times New Roman"/>
          <w:b/>
          <w:sz w:val="24"/>
        </w:rPr>
        <w:t>2</w:t>
      </w:r>
      <w:r w:rsidR="00297361">
        <w:rPr>
          <w:rFonts w:ascii="Times New Roman" w:hAnsi="Times New Roman"/>
          <w:b/>
          <w:sz w:val="24"/>
        </w:rPr>
        <w:t>5</w:t>
      </w:r>
      <w:r>
        <w:rPr>
          <w:rFonts w:ascii="Times New Roman" w:hAnsi="Times New Roman"/>
          <w:b/>
          <w:sz w:val="24"/>
        </w:rPr>
        <w:t>)</w:t>
      </w:r>
      <w:r w:rsidR="00297361">
        <w:rPr>
          <w:rFonts w:ascii="Times New Roman" w:hAnsi="Times New Roman"/>
          <w:b/>
          <w:sz w:val="24"/>
        </w:rPr>
        <w:t>15</w:t>
      </w:r>
      <w:r>
        <w:rPr>
          <w:rFonts w:ascii="Times New Roman" w:hAnsi="Times New Roman"/>
          <w:b/>
          <w:sz w:val="24"/>
        </w:rPr>
        <w:t>.</w:t>
      </w:r>
      <w:r w:rsidR="00220B97">
        <w:rPr>
          <w:rFonts w:ascii="Times New Roman" w:hAnsi="Times New Roman"/>
          <w:b/>
          <w:sz w:val="24"/>
        </w:rPr>
        <w:t>1</w:t>
      </w:r>
      <w:r w:rsidR="00297361">
        <w:rPr>
          <w:rFonts w:ascii="Times New Roman" w:hAnsi="Times New Roman"/>
          <w:b/>
          <w:sz w:val="24"/>
        </w:rPr>
        <w:t>2</w:t>
      </w:r>
      <w:r w:rsidR="004C3EDF">
        <w:rPr>
          <w:rFonts w:ascii="Times New Roman" w:hAnsi="Times New Roman"/>
          <w:b/>
          <w:sz w:val="24"/>
        </w:rPr>
        <w:t>.</w:t>
      </w:r>
      <w:r>
        <w:rPr>
          <w:rFonts w:ascii="Times New Roman" w:hAnsi="Times New Roman"/>
          <w:b/>
          <w:sz w:val="24"/>
        </w:rPr>
        <w:t>2017г</w:t>
      </w:r>
    </w:p>
    <w:p w:rsidR="007D2EFA" w:rsidRDefault="007D2EFA" w:rsidP="007D2EFA">
      <w:pPr>
        <w:tabs>
          <w:tab w:val="left" w:pos="0"/>
        </w:tabs>
        <w:spacing w:after="0" w:line="120" w:lineRule="atLeast"/>
        <w:ind w:left="-142" w:right="-22"/>
        <w:jc w:val="center"/>
        <w:rPr>
          <w:rFonts w:ascii="Times New Roman" w:hAnsi="Times New Roman"/>
          <w:b/>
          <w:sz w:val="24"/>
        </w:rPr>
      </w:pPr>
      <w:r>
        <w:rPr>
          <w:rFonts w:ascii="Times New Roman" w:hAnsi="Times New Roman"/>
          <w:b/>
          <w:sz w:val="24"/>
        </w:rPr>
        <w:t>Печатное средство массовой информации сельского поселения Большая Дергуновка муниципального района Большеглушицкий Самарской области – газета _____________________________________________________________________________</w:t>
      </w:r>
    </w:p>
    <w:p w:rsidR="004773BC" w:rsidRDefault="007D2EFA" w:rsidP="004773BC">
      <w:pPr>
        <w:tabs>
          <w:tab w:val="left" w:pos="0"/>
        </w:tabs>
        <w:spacing w:after="0" w:line="120" w:lineRule="atLeast"/>
        <w:ind w:left="-426"/>
        <w:jc w:val="center"/>
        <w:rPr>
          <w:rFonts w:ascii="Times New Roman" w:hAnsi="Times New Roman"/>
          <w:b/>
          <w:u w:val="single"/>
        </w:rPr>
      </w:pPr>
      <w:r>
        <w:rPr>
          <w:rFonts w:ascii="Times New Roman" w:hAnsi="Times New Roman"/>
          <w:b/>
          <w:u w:val="single"/>
        </w:rPr>
        <w:t>ОФИЦИАЛЬНОЕ ОПУБЛИКОВАНИЕ</w:t>
      </w:r>
    </w:p>
    <w:p w:rsidR="004773BC" w:rsidRDefault="007D2EFA" w:rsidP="004773BC">
      <w:pPr>
        <w:tabs>
          <w:tab w:val="left" w:pos="0"/>
        </w:tabs>
        <w:spacing w:after="0" w:line="120" w:lineRule="atLeast"/>
        <w:ind w:left="-426"/>
        <w:jc w:val="center"/>
        <w:rPr>
          <w:rFonts w:ascii="Times New Roman" w:hAnsi="Times New Roman"/>
          <w:b/>
        </w:rPr>
      </w:pPr>
      <w:r>
        <w:rPr>
          <w:rFonts w:ascii="Times New Roman" w:hAnsi="Times New Roman"/>
          <w:b/>
        </w:rPr>
        <w:t>МУНИЦИПАЛЬНОЕ УЧРЕЖДЕНИЕ</w:t>
      </w:r>
    </w:p>
    <w:p w:rsidR="004773BC" w:rsidRDefault="007D2EFA" w:rsidP="004773BC">
      <w:pPr>
        <w:tabs>
          <w:tab w:val="left" w:pos="0"/>
        </w:tabs>
        <w:spacing w:after="0" w:line="120" w:lineRule="atLeast"/>
        <w:ind w:left="-426"/>
        <w:jc w:val="center"/>
        <w:rPr>
          <w:rFonts w:ascii="Times New Roman" w:hAnsi="Times New Roman"/>
          <w:b/>
        </w:rPr>
      </w:pPr>
      <w:r>
        <w:rPr>
          <w:rFonts w:ascii="Times New Roman" w:hAnsi="Times New Roman"/>
          <w:b/>
        </w:rPr>
        <w:t>АДМИНИСТРАЦИЯ</w:t>
      </w:r>
    </w:p>
    <w:p w:rsidR="004773BC" w:rsidRDefault="007D2EFA" w:rsidP="004773BC">
      <w:pPr>
        <w:tabs>
          <w:tab w:val="left" w:pos="0"/>
        </w:tabs>
        <w:spacing w:after="0" w:line="120" w:lineRule="atLeast"/>
        <w:ind w:left="-426"/>
        <w:jc w:val="center"/>
        <w:rPr>
          <w:rFonts w:ascii="Times New Roman" w:hAnsi="Times New Roman"/>
          <w:b/>
        </w:rPr>
      </w:pPr>
      <w:r>
        <w:rPr>
          <w:rFonts w:ascii="Times New Roman" w:hAnsi="Times New Roman"/>
          <w:b/>
        </w:rPr>
        <w:t>СЕЛЬСКОГО ПОСЕЛЕ</w:t>
      </w:r>
      <w:r w:rsidR="004C3EDF">
        <w:rPr>
          <w:rFonts w:ascii="Times New Roman" w:hAnsi="Times New Roman"/>
          <w:b/>
        </w:rPr>
        <w:t>НИЯ</w:t>
      </w:r>
    </w:p>
    <w:p w:rsidR="004773BC" w:rsidRDefault="004C3EDF" w:rsidP="004773BC">
      <w:pPr>
        <w:tabs>
          <w:tab w:val="left" w:pos="0"/>
        </w:tabs>
        <w:spacing w:after="0" w:line="120" w:lineRule="atLeast"/>
        <w:ind w:left="-426"/>
        <w:jc w:val="center"/>
        <w:rPr>
          <w:rFonts w:ascii="Times New Roman" w:hAnsi="Times New Roman"/>
          <w:b/>
        </w:rPr>
      </w:pPr>
      <w:r>
        <w:rPr>
          <w:rFonts w:ascii="Times New Roman" w:hAnsi="Times New Roman"/>
          <w:b/>
        </w:rPr>
        <w:t>БОЛЬШАЯ ДЕРГУНОВКА</w:t>
      </w:r>
      <w:bookmarkStart w:id="0" w:name="Par1"/>
      <w:bookmarkEnd w:id="0"/>
    </w:p>
    <w:p w:rsidR="00297361" w:rsidRPr="00297361" w:rsidRDefault="00297361" w:rsidP="00297361">
      <w:pPr>
        <w:widowControl w:val="0"/>
        <w:autoSpaceDE w:val="0"/>
        <w:autoSpaceDN w:val="0"/>
        <w:adjustRightInd w:val="0"/>
        <w:spacing w:after="0" w:line="120" w:lineRule="atLeast"/>
        <w:jc w:val="center"/>
        <w:rPr>
          <w:rFonts w:ascii="Times New Roman" w:eastAsia="Times New Roman" w:hAnsi="Times New Roman" w:cs="Times New Roman"/>
          <w:b/>
          <w:sz w:val="16"/>
          <w:szCs w:val="16"/>
        </w:rPr>
      </w:pPr>
      <w:bookmarkStart w:id="1" w:name="Par38"/>
      <w:bookmarkStart w:id="2" w:name="Par194"/>
      <w:bookmarkStart w:id="3" w:name="_Toc499712906"/>
      <w:bookmarkEnd w:id="1"/>
      <w:bookmarkEnd w:id="2"/>
      <w:r w:rsidRPr="00297361">
        <w:rPr>
          <w:rFonts w:ascii="Times New Roman" w:eastAsia="Times New Roman" w:hAnsi="Times New Roman" w:cs="Times New Roman"/>
          <w:b/>
          <w:sz w:val="16"/>
          <w:szCs w:val="16"/>
        </w:rPr>
        <w:t>МУНИЦИПАЛЬНОЕ  УЧРЕЖДЕНИЕ</w:t>
      </w:r>
    </w:p>
    <w:p w:rsidR="00297361" w:rsidRPr="00297361" w:rsidRDefault="00297361" w:rsidP="00297361">
      <w:pPr>
        <w:widowControl w:val="0"/>
        <w:autoSpaceDE w:val="0"/>
        <w:autoSpaceDN w:val="0"/>
        <w:adjustRightInd w:val="0"/>
        <w:spacing w:after="0" w:line="120" w:lineRule="atLeast"/>
        <w:jc w:val="center"/>
        <w:rPr>
          <w:rFonts w:ascii="Times New Roman" w:eastAsia="Times New Roman" w:hAnsi="Times New Roman" w:cs="Times New Roman"/>
          <w:b/>
          <w:sz w:val="16"/>
          <w:szCs w:val="16"/>
        </w:rPr>
      </w:pPr>
      <w:r w:rsidRPr="00297361">
        <w:rPr>
          <w:rFonts w:ascii="Times New Roman" w:eastAsia="Times New Roman" w:hAnsi="Times New Roman" w:cs="Times New Roman"/>
          <w:b/>
          <w:sz w:val="16"/>
          <w:szCs w:val="16"/>
        </w:rPr>
        <w:t>АДМИНИСТРАЦИЯ</w:t>
      </w:r>
    </w:p>
    <w:p w:rsidR="00297361" w:rsidRPr="00297361" w:rsidRDefault="00297361" w:rsidP="00297361">
      <w:pPr>
        <w:widowControl w:val="0"/>
        <w:autoSpaceDE w:val="0"/>
        <w:autoSpaceDN w:val="0"/>
        <w:adjustRightInd w:val="0"/>
        <w:spacing w:after="0" w:line="120" w:lineRule="atLeast"/>
        <w:jc w:val="center"/>
        <w:rPr>
          <w:rFonts w:ascii="Times New Roman" w:eastAsia="Times New Roman" w:hAnsi="Times New Roman" w:cs="Times New Roman"/>
          <w:b/>
          <w:sz w:val="16"/>
          <w:szCs w:val="16"/>
        </w:rPr>
      </w:pPr>
      <w:r w:rsidRPr="00297361">
        <w:rPr>
          <w:rFonts w:ascii="Times New Roman" w:eastAsia="Times New Roman" w:hAnsi="Times New Roman" w:cs="Times New Roman"/>
          <w:b/>
          <w:sz w:val="16"/>
          <w:szCs w:val="16"/>
        </w:rPr>
        <w:t>СЕЛЬСКОГО ПОСЕЛЕНИЯ</w:t>
      </w:r>
    </w:p>
    <w:p w:rsidR="00297361" w:rsidRPr="00297361" w:rsidRDefault="00297361" w:rsidP="00297361">
      <w:pPr>
        <w:widowControl w:val="0"/>
        <w:autoSpaceDE w:val="0"/>
        <w:autoSpaceDN w:val="0"/>
        <w:adjustRightInd w:val="0"/>
        <w:spacing w:after="0" w:line="120" w:lineRule="atLeast"/>
        <w:jc w:val="center"/>
        <w:rPr>
          <w:rFonts w:ascii="Times New Roman" w:eastAsia="Times New Roman" w:hAnsi="Times New Roman" w:cs="Times New Roman"/>
          <w:b/>
          <w:sz w:val="16"/>
          <w:szCs w:val="16"/>
        </w:rPr>
      </w:pPr>
      <w:r w:rsidRPr="00297361">
        <w:rPr>
          <w:rFonts w:ascii="Times New Roman" w:eastAsia="Times New Roman" w:hAnsi="Times New Roman" w:cs="Times New Roman"/>
          <w:b/>
          <w:sz w:val="16"/>
          <w:szCs w:val="16"/>
        </w:rPr>
        <w:t>БОЛЬШАЯ ДЕРГУНОВКА</w:t>
      </w:r>
    </w:p>
    <w:p w:rsidR="00297361" w:rsidRPr="00297361" w:rsidRDefault="00297361" w:rsidP="00297361">
      <w:pPr>
        <w:widowControl w:val="0"/>
        <w:autoSpaceDE w:val="0"/>
        <w:autoSpaceDN w:val="0"/>
        <w:adjustRightInd w:val="0"/>
        <w:spacing w:after="0" w:line="120" w:lineRule="atLeast"/>
        <w:jc w:val="center"/>
        <w:rPr>
          <w:rFonts w:ascii="Times New Roman" w:eastAsia="Times New Roman" w:hAnsi="Times New Roman" w:cs="Times New Roman"/>
          <w:b/>
          <w:sz w:val="16"/>
          <w:szCs w:val="16"/>
        </w:rPr>
      </w:pPr>
      <w:r w:rsidRPr="00297361">
        <w:rPr>
          <w:rFonts w:ascii="Times New Roman" w:eastAsia="Times New Roman" w:hAnsi="Times New Roman" w:cs="Times New Roman"/>
          <w:b/>
          <w:sz w:val="16"/>
          <w:szCs w:val="16"/>
        </w:rPr>
        <w:t>МУНИЦИПАЛЬНОГО РАЙОНА</w:t>
      </w:r>
    </w:p>
    <w:p w:rsidR="00297361" w:rsidRPr="00297361" w:rsidRDefault="00297361" w:rsidP="00297361">
      <w:pPr>
        <w:widowControl w:val="0"/>
        <w:autoSpaceDE w:val="0"/>
        <w:autoSpaceDN w:val="0"/>
        <w:adjustRightInd w:val="0"/>
        <w:spacing w:after="0" w:line="120" w:lineRule="atLeast"/>
        <w:jc w:val="center"/>
        <w:rPr>
          <w:rFonts w:ascii="Times New Roman" w:eastAsia="Times New Roman" w:hAnsi="Times New Roman" w:cs="Times New Roman"/>
          <w:b/>
          <w:sz w:val="16"/>
          <w:szCs w:val="16"/>
        </w:rPr>
      </w:pPr>
      <w:r w:rsidRPr="00297361">
        <w:rPr>
          <w:rFonts w:ascii="Times New Roman" w:eastAsia="Times New Roman" w:hAnsi="Times New Roman" w:cs="Times New Roman"/>
          <w:b/>
          <w:sz w:val="16"/>
          <w:szCs w:val="16"/>
        </w:rPr>
        <w:t>БОЛЬШЕГЛУШИЦКИЙ</w:t>
      </w:r>
    </w:p>
    <w:p w:rsidR="00297361" w:rsidRPr="00297361" w:rsidRDefault="00297361" w:rsidP="00297361">
      <w:pPr>
        <w:widowControl w:val="0"/>
        <w:autoSpaceDE w:val="0"/>
        <w:autoSpaceDN w:val="0"/>
        <w:adjustRightInd w:val="0"/>
        <w:spacing w:after="0" w:line="120" w:lineRule="atLeast"/>
        <w:jc w:val="center"/>
        <w:rPr>
          <w:rFonts w:ascii="Times New Roman" w:eastAsia="Times New Roman" w:hAnsi="Times New Roman" w:cs="Times New Roman"/>
          <w:b/>
          <w:sz w:val="16"/>
          <w:szCs w:val="16"/>
        </w:rPr>
      </w:pPr>
      <w:r w:rsidRPr="00297361">
        <w:rPr>
          <w:rFonts w:ascii="Times New Roman" w:eastAsia="Times New Roman" w:hAnsi="Times New Roman" w:cs="Times New Roman"/>
          <w:b/>
          <w:sz w:val="16"/>
          <w:szCs w:val="16"/>
        </w:rPr>
        <w:t>САМАРСКОЙ ОБЛАСТИ</w:t>
      </w:r>
    </w:p>
    <w:p w:rsidR="00297361" w:rsidRPr="00297361" w:rsidRDefault="00297361" w:rsidP="00297361">
      <w:pPr>
        <w:widowControl w:val="0"/>
        <w:autoSpaceDE w:val="0"/>
        <w:autoSpaceDN w:val="0"/>
        <w:adjustRightInd w:val="0"/>
        <w:spacing w:after="0" w:line="120" w:lineRule="atLeast"/>
        <w:jc w:val="center"/>
        <w:rPr>
          <w:rFonts w:ascii="Times New Roman" w:eastAsia="Times New Roman" w:hAnsi="Times New Roman" w:cs="Times New Roman"/>
          <w:b/>
          <w:sz w:val="16"/>
          <w:szCs w:val="16"/>
        </w:rPr>
      </w:pPr>
      <w:r w:rsidRPr="00297361">
        <w:rPr>
          <w:rFonts w:ascii="Times New Roman" w:eastAsia="Times New Roman" w:hAnsi="Times New Roman" w:cs="Times New Roman"/>
          <w:b/>
          <w:sz w:val="16"/>
          <w:szCs w:val="16"/>
        </w:rPr>
        <w:t>Россия, 446190 Самарская обл.,</w:t>
      </w:r>
    </w:p>
    <w:p w:rsidR="00297361" w:rsidRPr="00297361" w:rsidRDefault="00297361" w:rsidP="00297361">
      <w:pPr>
        <w:widowControl w:val="0"/>
        <w:autoSpaceDE w:val="0"/>
        <w:autoSpaceDN w:val="0"/>
        <w:adjustRightInd w:val="0"/>
        <w:spacing w:after="0" w:line="120" w:lineRule="atLeast"/>
        <w:jc w:val="center"/>
        <w:rPr>
          <w:rFonts w:ascii="Times New Roman" w:eastAsia="Times New Roman" w:hAnsi="Times New Roman" w:cs="Times New Roman"/>
          <w:b/>
          <w:sz w:val="16"/>
          <w:szCs w:val="16"/>
        </w:rPr>
      </w:pPr>
      <w:r w:rsidRPr="00297361">
        <w:rPr>
          <w:rFonts w:ascii="Times New Roman" w:eastAsia="Times New Roman" w:hAnsi="Times New Roman" w:cs="Times New Roman"/>
          <w:b/>
          <w:sz w:val="16"/>
          <w:szCs w:val="16"/>
        </w:rPr>
        <w:t>Большеглушицкий район,</w:t>
      </w:r>
    </w:p>
    <w:p w:rsidR="00297361" w:rsidRPr="00297361" w:rsidRDefault="00297361" w:rsidP="00297361">
      <w:pPr>
        <w:widowControl w:val="0"/>
        <w:autoSpaceDE w:val="0"/>
        <w:autoSpaceDN w:val="0"/>
        <w:adjustRightInd w:val="0"/>
        <w:spacing w:after="0" w:line="120" w:lineRule="atLeast"/>
        <w:jc w:val="center"/>
        <w:rPr>
          <w:rFonts w:ascii="Times New Roman" w:eastAsia="Times New Roman" w:hAnsi="Times New Roman" w:cs="Times New Roman"/>
          <w:b/>
          <w:sz w:val="16"/>
          <w:szCs w:val="16"/>
        </w:rPr>
      </w:pPr>
      <w:r w:rsidRPr="00297361">
        <w:rPr>
          <w:rFonts w:ascii="Times New Roman" w:eastAsia="Times New Roman" w:hAnsi="Times New Roman" w:cs="Times New Roman"/>
          <w:b/>
          <w:sz w:val="16"/>
          <w:szCs w:val="16"/>
        </w:rPr>
        <w:t>с. Большая Дергуновка,</w:t>
      </w:r>
    </w:p>
    <w:p w:rsidR="00297361" w:rsidRPr="00297361" w:rsidRDefault="00297361" w:rsidP="00297361">
      <w:pPr>
        <w:widowControl w:val="0"/>
        <w:autoSpaceDE w:val="0"/>
        <w:autoSpaceDN w:val="0"/>
        <w:adjustRightInd w:val="0"/>
        <w:spacing w:after="0" w:line="120" w:lineRule="atLeast"/>
        <w:jc w:val="center"/>
        <w:rPr>
          <w:rFonts w:ascii="Times New Roman" w:eastAsia="Times New Roman" w:hAnsi="Times New Roman" w:cs="Times New Roman"/>
          <w:b/>
          <w:sz w:val="16"/>
          <w:szCs w:val="16"/>
        </w:rPr>
      </w:pPr>
      <w:r w:rsidRPr="00297361">
        <w:rPr>
          <w:rFonts w:ascii="Times New Roman" w:eastAsia="Times New Roman" w:hAnsi="Times New Roman" w:cs="Times New Roman"/>
          <w:b/>
          <w:sz w:val="16"/>
          <w:szCs w:val="16"/>
        </w:rPr>
        <w:t>ул. Советская, д. 99</w:t>
      </w:r>
    </w:p>
    <w:p w:rsidR="00297361" w:rsidRPr="00297361" w:rsidRDefault="00297361" w:rsidP="00297361">
      <w:pPr>
        <w:widowControl w:val="0"/>
        <w:autoSpaceDE w:val="0"/>
        <w:autoSpaceDN w:val="0"/>
        <w:adjustRightInd w:val="0"/>
        <w:spacing w:after="0" w:line="120" w:lineRule="atLeast"/>
        <w:jc w:val="center"/>
        <w:rPr>
          <w:rFonts w:ascii="Times New Roman" w:eastAsia="Times New Roman" w:hAnsi="Times New Roman" w:cs="Times New Roman"/>
          <w:b/>
          <w:sz w:val="16"/>
          <w:szCs w:val="16"/>
        </w:rPr>
      </w:pPr>
      <w:r w:rsidRPr="00297361">
        <w:rPr>
          <w:rFonts w:ascii="Times New Roman" w:eastAsia="Times New Roman" w:hAnsi="Times New Roman" w:cs="Times New Roman"/>
          <w:b/>
          <w:sz w:val="16"/>
          <w:szCs w:val="16"/>
        </w:rPr>
        <w:t>тел. 8(846)(273)64-5-71</w:t>
      </w:r>
    </w:p>
    <w:p w:rsidR="00297361" w:rsidRPr="00297361" w:rsidRDefault="00297361" w:rsidP="00297361">
      <w:pPr>
        <w:widowControl w:val="0"/>
        <w:autoSpaceDE w:val="0"/>
        <w:autoSpaceDN w:val="0"/>
        <w:adjustRightInd w:val="0"/>
        <w:spacing w:after="0" w:line="120" w:lineRule="atLeast"/>
        <w:jc w:val="center"/>
        <w:rPr>
          <w:rFonts w:ascii="Times New Roman" w:eastAsia="Times New Roman" w:hAnsi="Times New Roman" w:cs="Times New Roman"/>
          <w:b/>
          <w:sz w:val="16"/>
          <w:szCs w:val="16"/>
        </w:rPr>
      </w:pPr>
      <w:r w:rsidRPr="00297361">
        <w:rPr>
          <w:rFonts w:ascii="Times New Roman" w:eastAsia="Times New Roman" w:hAnsi="Times New Roman" w:cs="Times New Roman"/>
          <w:b/>
          <w:sz w:val="16"/>
          <w:szCs w:val="16"/>
        </w:rPr>
        <w:t>ПОСТАНОВЛЕНИЕ</w:t>
      </w:r>
    </w:p>
    <w:p w:rsidR="00297361" w:rsidRPr="00297361" w:rsidRDefault="00297361" w:rsidP="00297361">
      <w:pPr>
        <w:widowControl w:val="0"/>
        <w:autoSpaceDE w:val="0"/>
        <w:autoSpaceDN w:val="0"/>
        <w:adjustRightInd w:val="0"/>
        <w:spacing w:after="0" w:line="120" w:lineRule="atLeast"/>
        <w:jc w:val="center"/>
        <w:rPr>
          <w:rFonts w:ascii="Times New Roman" w:eastAsia="Times New Roman" w:hAnsi="Times New Roman" w:cs="Times New Roman"/>
          <w:b/>
          <w:sz w:val="16"/>
          <w:szCs w:val="16"/>
        </w:rPr>
      </w:pPr>
      <w:r w:rsidRPr="00297361">
        <w:rPr>
          <w:rFonts w:ascii="Times New Roman" w:eastAsia="Times New Roman" w:hAnsi="Times New Roman" w:cs="Times New Roman"/>
          <w:b/>
          <w:sz w:val="16"/>
          <w:szCs w:val="16"/>
        </w:rPr>
        <w:t>От 05 декабря 2017 г.   №68</w:t>
      </w:r>
    </w:p>
    <w:p w:rsidR="00297361" w:rsidRPr="00297361" w:rsidRDefault="00297361" w:rsidP="00297361">
      <w:pPr>
        <w:widowControl w:val="0"/>
        <w:autoSpaceDE w:val="0"/>
        <w:autoSpaceDN w:val="0"/>
        <w:adjustRightInd w:val="0"/>
        <w:spacing w:after="0" w:line="120" w:lineRule="atLeast"/>
        <w:jc w:val="center"/>
        <w:rPr>
          <w:rFonts w:ascii="Times New Roman" w:eastAsia="Times New Roman" w:hAnsi="Times New Roman" w:cs="Times New Roman"/>
          <w:sz w:val="16"/>
          <w:szCs w:val="16"/>
        </w:rPr>
      </w:pPr>
      <w:r w:rsidRPr="00297361">
        <w:rPr>
          <w:rFonts w:ascii="Times New Roman" w:eastAsia="Times New Roman" w:hAnsi="Times New Roman" w:cs="Times New Roman"/>
          <w:sz w:val="16"/>
          <w:szCs w:val="16"/>
        </w:rPr>
        <w:t>с. п. Большая Дергуновка</w:t>
      </w:r>
    </w:p>
    <w:p w:rsidR="00297361" w:rsidRPr="00297361" w:rsidRDefault="00297361" w:rsidP="00297361">
      <w:pPr>
        <w:spacing w:after="0" w:line="120" w:lineRule="atLeast"/>
        <w:jc w:val="both"/>
        <w:rPr>
          <w:rFonts w:ascii="Times New Roman" w:eastAsia="Times New Roman" w:hAnsi="Times New Roman" w:cs="Times New Roman"/>
          <w:sz w:val="24"/>
          <w:szCs w:val="24"/>
        </w:rPr>
      </w:pPr>
      <w:r w:rsidRPr="00297361">
        <w:rPr>
          <w:rFonts w:ascii="Times New Roman" w:eastAsia="Times New Roman" w:hAnsi="Times New Roman" w:cs="Times New Roman"/>
          <w:b/>
          <w:bCs/>
          <w:sz w:val="24"/>
          <w:szCs w:val="24"/>
        </w:rPr>
        <w:t>Об утверждении Порядка разработки  и утверждения бюджетного прогноза сельского поселения  Большая Дергуновка муниципального района Большеглушицкий Самарской области на долгосрочный период</w:t>
      </w:r>
    </w:p>
    <w:p w:rsidR="00297361" w:rsidRPr="00297361" w:rsidRDefault="00297361" w:rsidP="00297361">
      <w:pPr>
        <w:spacing w:after="0" w:line="120" w:lineRule="atLeast"/>
        <w:jc w:val="both"/>
        <w:rPr>
          <w:rFonts w:ascii="Times New Roman" w:eastAsia="Times New Roman" w:hAnsi="Times New Roman" w:cs="Times New Roman"/>
          <w:sz w:val="24"/>
          <w:szCs w:val="24"/>
        </w:rPr>
      </w:pPr>
      <w:r w:rsidRPr="00297361">
        <w:rPr>
          <w:rFonts w:ascii="Times New Roman" w:eastAsia="Times New Roman" w:hAnsi="Times New Roman" w:cs="Times New Roman"/>
          <w:sz w:val="24"/>
          <w:szCs w:val="24"/>
        </w:rPr>
        <w:t xml:space="preserve">В соответствии со статьей 170.1. Бюджетного Кодекса Российской Федерации, Решением Собрания представителей сельского поселения Большая Дергуновка муниципального района Большеглушицкий Самарской области от 17.06.2016 г. № 52 « Об  утверждении Положения о бюджетном устройстве и бюджетном процессе в  сельском поселении Большая Дергуновка муниципального района Большеглушицкий Самарской области», </w:t>
      </w:r>
    </w:p>
    <w:p w:rsidR="00297361" w:rsidRPr="00297361" w:rsidRDefault="00297361" w:rsidP="00297361">
      <w:pPr>
        <w:spacing w:after="0" w:line="120" w:lineRule="atLeast"/>
        <w:jc w:val="both"/>
        <w:rPr>
          <w:rFonts w:ascii="Times New Roman" w:eastAsia="Times New Roman" w:hAnsi="Times New Roman" w:cs="Times New Roman"/>
          <w:sz w:val="24"/>
          <w:szCs w:val="24"/>
        </w:rPr>
      </w:pPr>
      <w:r w:rsidRPr="00297361">
        <w:rPr>
          <w:rFonts w:ascii="Times New Roman" w:eastAsia="Times New Roman" w:hAnsi="Times New Roman" w:cs="Times New Roman"/>
          <w:sz w:val="24"/>
          <w:szCs w:val="24"/>
        </w:rPr>
        <w:t>ПОСТАНОВЛЯЮ:</w:t>
      </w:r>
    </w:p>
    <w:p w:rsidR="00297361" w:rsidRPr="00297361" w:rsidRDefault="00297361" w:rsidP="00297361">
      <w:pPr>
        <w:pStyle w:val="a3"/>
        <w:numPr>
          <w:ilvl w:val="0"/>
          <w:numId w:val="45"/>
        </w:numPr>
        <w:spacing w:after="0" w:line="120" w:lineRule="atLeast"/>
        <w:ind w:left="0" w:firstLine="360"/>
        <w:jc w:val="both"/>
        <w:rPr>
          <w:rFonts w:ascii="Times New Roman" w:eastAsia="Times New Roman" w:hAnsi="Times New Roman" w:cs="Times New Roman"/>
          <w:sz w:val="24"/>
          <w:szCs w:val="24"/>
        </w:rPr>
      </w:pPr>
      <w:r w:rsidRPr="00297361">
        <w:rPr>
          <w:rFonts w:ascii="Times New Roman" w:eastAsia="Times New Roman" w:hAnsi="Times New Roman" w:cs="Times New Roman"/>
          <w:sz w:val="24"/>
          <w:szCs w:val="24"/>
        </w:rPr>
        <w:t xml:space="preserve"> Утвердить прилагаемый Порядок разработки и утверждения бюджетного прогноза  сельского поселения Большая Дергуновка муниципального района Большеглушицкий  Самарской области (далее сельское поселение Большая Дергуновка) на долгосрочный период (Приложение 1).</w:t>
      </w:r>
    </w:p>
    <w:p w:rsidR="00297361" w:rsidRPr="00297361" w:rsidRDefault="00297361" w:rsidP="00297361">
      <w:pPr>
        <w:spacing w:after="0" w:line="120" w:lineRule="atLeast"/>
        <w:jc w:val="both"/>
        <w:rPr>
          <w:rFonts w:ascii="Times New Roman" w:hAnsi="Times New Roman" w:cs="Times New Roman"/>
          <w:sz w:val="24"/>
          <w:szCs w:val="24"/>
        </w:rPr>
      </w:pPr>
      <w:r w:rsidRPr="00297361">
        <w:rPr>
          <w:rFonts w:ascii="Times New Roman" w:eastAsia="Times New Roman" w:hAnsi="Times New Roman" w:cs="Times New Roman"/>
          <w:sz w:val="24"/>
          <w:szCs w:val="24"/>
        </w:rPr>
        <w:t xml:space="preserve">   2.</w:t>
      </w:r>
      <w:bookmarkStart w:id="4" w:name="_GoBack"/>
      <w:bookmarkEnd w:id="4"/>
      <w:r w:rsidRPr="00297361">
        <w:rPr>
          <w:rFonts w:ascii="Times New Roman" w:hAnsi="Times New Roman" w:cs="Times New Roman"/>
          <w:sz w:val="24"/>
          <w:szCs w:val="24"/>
        </w:rPr>
        <w:t xml:space="preserve">Опубликовать настоящее Постановление в  газете «Большедергуновские   Вести» и на официальном сайте администрации сельского поселения </w:t>
      </w:r>
      <w:r w:rsidRPr="00297361">
        <w:rPr>
          <w:rFonts w:ascii="Times New Roman" w:eastAsia="Times New Roman" w:hAnsi="Times New Roman" w:cs="Times New Roman"/>
          <w:sz w:val="24"/>
          <w:szCs w:val="24"/>
        </w:rPr>
        <w:t>Большая Дергуновка</w:t>
      </w:r>
      <w:r w:rsidRPr="00297361">
        <w:rPr>
          <w:rFonts w:ascii="Times New Roman" w:hAnsi="Times New Roman" w:cs="Times New Roman"/>
          <w:sz w:val="24"/>
          <w:szCs w:val="24"/>
        </w:rPr>
        <w:t xml:space="preserve"> </w:t>
      </w:r>
      <w:r w:rsidRPr="00297361">
        <w:rPr>
          <w:rFonts w:ascii="Times New Roman" w:eastAsia="Times New Roman" w:hAnsi="Times New Roman" w:cs="Times New Roman"/>
          <w:sz w:val="24"/>
          <w:szCs w:val="24"/>
        </w:rPr>
        <w:t xml:space="preserve">муниципального района Большеглушицкий Самарской области в сети Интернет. </w:t>
      </w:r>
    </w:p>
    <w:p w:rsidR="00297361" w:rsidRPr="00297361" w:rsidRDefault="00297361" w:rsidP="00297361">
      <w:pPr>
        <w:spacing w:after="0" w:line="120" w:lineRule="atLeast"/>
        <w:jc w:val="both"/>
        <w:rPr>
          <w:rFonts w:ascii="Times New Roman" w:eastAsia="Times New Roman" w:hAnsi="Times New Roman" w:cs="Times New Roman"/>
          <w:sz w:val="24"/>
          <w:szCs w:val="24"/>
        </w:rPr>
      </w:pPr>
      <w:r w:rsidRPr="00297361">
        <w:rPr>
          <w:rFonts w:ascii="Times New Roman" w:eastAsia="Times New Roman" w:hAnsi="Times New Roman" w:cs="Times New Roman"/>
          <w:sz w:val="24"/>
          <w:szCs w:val="24"/>
        </w:rPr>
        <w:t xml:space="preserve">3. Настоящее Постановление вступает в силу  со дня его официального опубликования. </w:t>
      </w:r>
    </w:p>
    <w:p w:rsidR="00297361" w:rsidRPr="00297361" w:rsidRDefault="00297361" w:rsidP="00297361">
      <w:pPr>
        <w:spacing w:after="0" w:line="120" w:lineRule="atLeast"/>
        <w:jc w:val="both"/>
        <w:rPr>
          <w:rFonts w:ascii="Times New Roman" w:eastAsia="Times New Roman" w:hAnsi="Times New Roman" w:cs="Times New Roman"/>
          <w:sz w:val="24"/>
          <w:szCs w:val="24"/>
        </w:rPr>
      </w:pPr>
      <w:r w:rsidRPr="00297361">
        <w:rPr>
          <w:rFonts w:ascii="Times New Roman" w:eastAsia="Times New Roman" w:hAnsi="Times New Roman" w:cs="Times New Roman"/>
          <w:sz w:val="24"/>
          <w:szCs w:val="24"/>
        </w:rPr>
        <w:t> Глава сельского поселения Большая Дергуновка                                        В.И. Дыхно</w:t>
      </w:r>
    </w:p>
    <w:p w:rsidR="00297361" w:rsidRPr="00297361" w:rsidRDefault="00297361" w:rsidP="00297361">
      <w:pPr>
        <w:spacing w:after="0" w:line="120" w:lineRule="atLeast"/>
        <w:jc w:val="right"/>
        <w:rPr>
          <w:rFonts w:ascii="Times New Roman" w:eastAsia="Times New Roman" w:hAnsi="Times New Roman" w:cs="Times New Roman"/>
          <w:sz w:val="24"/>
          <w:szCs w:val="24"/>
        </w:rPr>
      </w:pPr>
      <w:r w:rsidRPr="00297361">
        <w:rPr>
          <w:rFonts w:ascii="Times New Roman" w:eastAsia="Times New Roman" w:hAnsi="Times New Roman" w:cs="Times New Roman"/>
          <w:sz w:val="24"/>
          <w:szCs w:val="24"/>
        </w:rPr>
        <w:t>Приложение № 1</w:t>
      </w:r>
    </w:p>
    <w:p w:rsidR="00297361" w:rsidRPr="00297361" w:rsidRDefault="00297361" w:rsidP="00297361">
      <w:pPr>
        <w:spacing w:after="0" w:line="120" w:lineRule="atLeast"/>
        <w:jc w:val="right"/>
        <w:rPr>
          <w:rFonts w:ascii="Times New Roman" w:eastAsia="Times New Roman" w:hAnsi="Times New Roman" w:cs="Times New Roman"/>
          <w:sz w:val="24"/>
          <w:szCs w:val="24"/>
        </w:rPr>
      </w:pPr>
      <w:r w:rsidRPr="00297361">
        <w:rPr>
          <w:rFonts w:ascii="Times New Roman" w:eastAsia="Times New Roman" w:hAnsi="Times New Roman" w:cs="Times New Roman"/>
          <w:sz w:val="24"/>
          <w:szCs w:val="24"/>
        </w:rPr>
        <w:t>к постановлению администрации</w:t>
      </w:r>
    </w:p>
    <w:p w:rsidR="00297361" w:rsidRPr="00297361" w:rsidRDefault="00297361" w:rsidP="00297361">
      <w:pPr>
        <w:spacing w:after="0" w:line="120" w:lineRule="atLeast"/>
        <w:jc w:val="right"/>
        <w:rPr>
          <w:rFonts w:ascii="Times New Roman" w:eastAsia="Times New Roman" w:hAnsi="Times New Roman" w:cs="Times New Roman"/>
          <w:sz w:val="24"/>
          <w:szCs w:val="24"/>
        </w:rPr>
      </w:pPr>
      <w:r w:rsidRPr="00297361">
        <w:rPr>
          <w:rFonts w:ascii="Times New Roman" w:eastAsia="Times New Roman" w:hAnsi="Times New Roman" w:cs="Times New Roman"/>
          <w:sz w:val="24"/>
          <w:szCs w:val="24"/>
        </w:rPr>
        <w:t>сельского поселения Большая Дергуновка муниципального района Большеглушицкий</w:t>
      </w:r>
    </w:p>
    <w:p w:rsidR="00297361" w:rsidRPr="00297361" w:rsidRDefault="00297361" w:rsidP="00297361">
      <w:pPr>
        <w:spacing w:after="0" w:line="120" w:lineRule="atLeast"/>
        <w:jc w:val="right"/>
        <w:rPr>
          <w:rFonts w:ascii="Times New Roman" w:eastAsia="Times New Roman" w:hAnsi="Times New Roman" w:cs="Times New Roman"/>
          <w:sz w:val="24"/>
          <w:szCs w:val="24"/>
        </w:rPr>
      </w:pPr>
      <w:r w:rsidRPr="00297361">
        <w:rPr>
          <w:rFonts w:ascii="Times New Roman" w:eastAsia="Times New Roman" w:hAnsi="Times New Roman" w:cs="Times New Roman"/>
          <w:sz w:val="24"/>
          <w:szCs w:val="24"/>
        </w:rPr>
        <w:t>Самарской области</w:t>
      </w:r>
    </w:p>
    <w:p w:rsidR="00297361" w:rsidRPr="00297361" w:rsidRDefault="00297361" w:rsidP="00297361">
      <w:pPr>
        <w:spacing w:after="0" w:line="120" w:lineRule="atLeast"/>
        <w:jc w:val="right"/>
        <w:rPr>
          <w:rFonts w:ascii="Times New Roman" w:eastAsia="Times New Roman" w:hAnsi="Times New Roman" w:cs="Times New Roman"/>
          <w:sz w:val="24"/>
          <w:szCs w:val="24"/>
        </w:rPr>
      </w:pPr>
      <w:r w:rsidRPr="00297361">
        <w:rPr>
          <w:rFonts w:ascii="Times New Roman" w:eastAsia="Times New Roman" w:hAnsi="Times New Roman" w:cs="Times New Roman"/>
          <w:sz w:val="24"/>
          <w:szCs w:val="24"/>
        </w:rPr>
        <w:t>от 05 декабря 2017 г. №68</w:t>
      </w:r>
    </w:p>
    <w:p w:rsidR="00297361" w:rsidRPr="00297361" w:rsidRDefault="00297361" w:rsidP="00297361">
      <w:pPr>
        <w:spacing w:after="0" w:line="120" w:lineRule="atLeast"/>
        <w:jc w:val="center"/>
        <w:rPr>
          <w:rFonts w:ascii="Times New Roman" w:eastAsia="Times New Roman" w:hAnsi="Times New Roman" w:cs="Times New Roman"/>
          <w:sz w:val="24"/>
          <w:szCs w:val="24"/>
        </w:rPr>
      </w:pPr>
      <w:r w:rsidRPr="00297361">
        <w:rPr>
          <w:rFonts w:ascii="Times New Roman" w:eastAsia="Times New Roman" w:hAnsi="Times New Roman" w:cs="Times New Roman"/>
          <w:b/>
          <w:bCs/>
          <w:sz w:val="24"/>
          <w:szCs w:val="24"/>
        </w:rPr>
        <w:t xml:space="preserve">П О Р Я Д О К </w:t>
      </w:r>
      <w:r w:rsidRPr="00297361">
        <w:rPr>
          <w:rFonts w:ascii="Times New Roman" w:eastAsia="Times New Roman" w:hAnsi="Times New Roman" w:cs="Times New Roman"/>
          <w:sz w:val="24"/>
          <w:szCs w:val="24"/>
        </w:rPr>
        <w:br/>
      </w:r>
      <w:r w:rsidRPr="00297361">
        <w:rPr>
          <w:rFonts w:ascii="Times New Roman" w:eastAsia="Times New Roman" w:hAnsi="Times New Roman" w:cs="Times New Roman"/>
          <w:b/>
          <w:bCs/>
          <w:sz w:val="24"/>
          <w:szCs w:val="24"/>
        </w:rPr>
        <w:t xml:space="preserve">разработки и утверждения бюджетного прогноза </w:t>
      </w:r>
      <w:r w:rsidRPr="00297361">
        <w:rPr>
          <w:rFonts w:ascii="Times New Roman" w:eastAsia="Times New Roman" w:hAnsi="Times New Roman" w:cs="Times New Roman"/>
          <w:sz w:val="24"/>
          <w:szCs w:val="24"/>
        </w:rPr>
        <w:br/>
      </w:r>
      <w:r w:rsidRPr="00297361">
        <w:rPr>
          <w:rFonts w:ascii="Times New Roman" w:eastAsia="Times New Roman" w:hAnsi="Times New Roman" w:cs="Times New Roman"/>
          <w:b/>
          <w:bCs/>
          <w:sz w:val="24"/>
          <w:szCs w:val="24"/>
        </w:rPr>
        <w:t xml:space="preserve"> сельского поселения Большая Дергуновка долгосрочный период</w:t>
      </w:r>
    </w:p>
    <w:p w:rsidR="00297361" w:rsidRPr="00297361" w:rsidRDefault="00297361" w:rsidP="00297361">
      <w:pPr>
        <w:spacing w:after="0" w:line="120" w:lineRule="atLeast"/>
        <w:jc w:val="both"/>
        <w:rPr>
          <w:rFonts w:ascii="Times New Roman" w:eastAsia="Times New Roman" w:hAnsi="Times New Roman" w:cs="Times New Roman"/>
          <w:sz w:val="24"/>
          <w:szCs w:val="24"/>
        </w:rPr>
      </w:pPr>
      <w:r w:rsidRPr="00297361">
        <w:rPr>
          <w:rFonts w:ascii="Times New Roman" w:eastAsia="Times New Roman" w:hAnsi="Times New Roman" w:cs="Times New Roman"/>
          <w:sz w:val="24"/>
          <w:szCs w:val="24"/>
        </w:rPr>
        <w:t>1. Настоящий Порядок устанавливает порядок разработки и утверждения, период действия, а также требования к составу и содержанию бюджетного прогноза  сельского поселения Большая Дергуновка на долгосрочный период (далее – Бюджетный прогноз).</w:t>
      </w:r>
    </w:p>
    <w:p w:rsidR="00297361" w:rsidRPr="00297361" w:rsidRDefault="00297361" w:rsidP="00297361">
      <w:pPr>
        <w:spacing w:after="0" w:line="120" w:lineRule="atLeast"/>
        <w:jc w:val="both"/>
        <w:rPr>
          <w:rFonts w:ascii="Times New Roman" w:eastAsia="Times New Roman" w:hAnsi="Times New Roman" w:cs="Times New Roman"/>
          <w:sz w:val="24"/>
          <w:szCs w:val="24"/>
        </w:rPr>
      </w:pPr>
      <w:r w:rsidRPr="00297361">
        <w:rPr>
          <w:rFonts w:ascii="Times New Roman" w:eastAsia="Times New Roman" w:hAnsi="Times New Roman" w:cs="Times New Roman"/>
          <w:sz w:val="24"/>
          <w:szCs w:val="24"/>
        </w:rPr>
        <w:t xml:space="preserve">2. Разработка Бюджетного прогноза осуществляется Администрацией  сельского поселения Большая Дергуновка основе прогноза социально-экономического развития сельского поселения </w:t>
      </w:r>
      <w:r w:rsidRPr="00297361">
        <w:rPr>
          <w:rFonts w:ascii="Times New Roman" w:eastAsia="Times New Roman" w:hAnsi="Times New Roman" w:cs="Times New Roman"/>
          <w:sz w:val="24"/>
          <w:szCs w:val="24"/>
        </w:rPr>
        <w:lastRenderedPageBreak/>
        <w:t>Большая Дергуновка на долгосрочный период (далее – Долгосрочный прогноз), утверждаемого Администрацией  сельского поселения Большая Дергуновка.</w:t>
      </w:r>
    </w:p>
    <w:p w:rsidR="00297361" w:rsidRPr="00297361" w:rsidRDefault="00297361" w:rsidP="00297361">
      <w:pPr>
        <w:spacing w:after="0" w:line="120" w:lineRule="atLeast"/>
        <w:jc w:val="both"/>
        <w:rPr>
          <w:rFonts w:ascii="Times New Roman" w:eastAsia="Times New Roman" w:hAnsi="Times New Roman" w:cs="Times New Roman"/>
          <w:sz w:val="24"/>
          <w:szCs w:val="24"/>
        </w:rPr>
      </w:pPr>
      <w:r w:rsidRPr="00297361">
        <w:rPr>
          <w:rFonts w:ascii="Times New Roman" w:eastAsia="Times New Roman" w:hAnsi="Times New Roman" w:cs="Times New Roman"/>
          <w:sz w:val="24"/>
          <w:szCs w:val="24"/>
        </w:rPr>
        <w:t xml:space="preserve">3. Бюджетный прогноз разрабатывается каждые три года на срок, соответствующий периоду действия Долгосрочного прогноза, но не менее чем на шесть лет. </w:t>
      </w:r>
      <w:r w:rsidRPr="00297361">
        <w:rPr>
          <w:rFonts w:ascii="Times New Roman" w:eastAsia="Times New Roman" w:hAnsi="Times New Roman" w:cs="Times New Roman"/>
          <w:sz w:val="24"/>
          <w:szCs w:val="24"/>
        </w:rPr>
        <w:br/>
        <w:t xml:space="preserve">В Бюджетный прогноз могут быть внесены изменения без продления периода его действия. </w:t>
      </w:r>
      <w:r w:rsidRPr="00297361">
        <w:rPr>
          <w:rFonts w:ascii="Times New Roman" w:eastAsia="Times New Roman" w:hAnsi="Times New Roman" w:cs="Times New Roman"/>
          <w:sz w:val="24"/>
          <w:szCs w:val="24"/>
        </w:rPr>
        <w:br/>
        <w:t>Изменение Бюджетного прогноза осуществляется на основе:</w:t>
      </w:r>
      <w:r w:rsidRPr="00297361">
        <w:rPr>
          <w:rFonts w:ascii="Times New Roman" w:eastAsia="Times New Roman" w:hAnsi="Times New Roman" w:cs="Times New Roman"/>
          <w:sz w:val="24"/>
          <w:szCs w:val="24"/>
        </w:rPr>
        <w:br/>
        <w:t>- принятого Решения о бюджете  сельского поселения Большая Дергуновка очередной финансовый год и плановый период;</w:t>
      </w:r>
    </w:p>
    <w:p w:rsidR="00297361" w:rsidRPr="00297361" w:rsidRDefault="00297361" w:rsidP="00297361">
      <w:pPr>
        <w:spacing w:after="0" w:line="120" w:lineRule="atLeast"/>
        <w:jc w:val="both"/>
        <w:rPr>
          <w:rFonts w:ascii="Times New Roman" w:eastAsia="Times New Roman" w:hAnsi="Times New Roman" w:cs="Times New Roman"/>
          <w:sz w:val="24"/>
          <w:szCs w:val="24"/>
        </w:rPr>
      </w:pPr>
      <w:r w:rsidRPr="00297361">
        <w:rPr>
          <w:rFonts w:ascii="Times New Roman" w:eastAsia="Times New Roman" w:hAnsi="Times New Roman" w:cs="Times New Roman"/>
          <w:sz w:val="24"/>
          <w:szCs w:val="24"/>
        </w:rPr>
        <w:t>- изменения Долгосрочного прогноза и (или) иных документов стратегического планирования, оказывающих влияние на формирование Бюджетного прогноза;</w:t>
      </w:r>
      <w:r w:rsidRPr="00297361">
        <w:rPr>
          <w:rFonts w:ascii="Times New Roman" w:eastAsia="Times New Roman" w:hAnsi="Times New Roman" w:cs="Times New Roman"/>
          <w:sz w:val="24"/>
          <w:szCs w:val="24"/>
        </w:rPr>
        <w:br/>
        <w:t>- изменения законодательства о налогах и сборах, условий осуществления межбюджетного регулирования.</w:t>
      </w:r>
    </w:p>
    <w:p w:rsidR="00297361" w:rsidRPr="00297361" w:rsidRDefault="00297361" w:rsidP="00297361">
      <w:pPr>
        <w:spacing w:after="0" w:line="120" w:lineRule="atLeast"/>
        <w:jc w:val="both"/>
        <w:rPr>
          <w:rFonts w:ascii="Times New Roman" w:eastAsia="Times New Roman" w:hAnsi="Times New Roman" w:cs="Times New Roman"/>
          <w:sz w:val="24"/>
          <w:szCs w:val="24"/>
        </w:rPr>
      </w:pPr>
      <w:r w:rsidRPr="00297361">
        <w:rPr>
          <w:rFonts w:ascii="Times New Roman" w:eastAsia="Times New Roman" w:hAnsi="Times New Roman" w:cs="Times New Roman"/>
          <w:sz w:val="24"/>
          <w:szCs w:val="24"/>
        </w:rPr>
        <w:t>4. Проект Бюджетного прогноза (проект изменений Бюджетного прогноза) представляется финансовым органом в составе документов и материалов, подлежащих внесению на Собрание представителей  сельского поселения Большая Дергуновка одновременно с проектом о бюджете сельского поселения Большая Дергуновка на очередной финансовый год и плановый период.</w:t>
      </w:r>
    </w:p>
    <w:p w:rsidR="00297361" w:rsidRPr="00297361" w:rsidRDefault="00297361" w:rsidP="00297361">
      <w:pPr>
        <w:spacing w:after="0" w:line="120" w:lineRule="atLeast"/>
        <w:jc w:val="both"/>
        <w:rPr>
          <w:rFonts w:ascii="Times New Roman" w:eastAsia="Times New Roman" w:hAnsi="Times New Roman" w:cs="Times New Roman"/>
          <w:sz w:val="24"/>
          <w:szCs w:val="24"/>
        </w:rPr>
      </w:pPr>
      <w:r w:rsidRPr="00297361">
        <w:rPr>
          <w:rFonts w:ascii="Times New Roman" w:eastAsia="Times New Roman" w:hAnsi="Times New Roman" w:cs="Times New Roman"/>
          <w:sz w:val="24"/>
          <w:szCs w:val="24"/>
        </w:rPr>
        <w:t>5. Бюджетный прогноз содержит:</w:t>
      </w:r>
    </w:p>
    <w:p w:rsidR="00297361" w:rsidRPr="00297361" w:rsidRDefault="00297361" w:rsidP="00297361">
      <w:pPr>
        <w:spacing w:after="0" w:line="120" w:lineRule="atLeast"/>
        <w:jc w:val="both"/>
        <w:rPr>
          <w:rFonts w:ascii="Times New Roman" w:eastAsia="Times New Roman" w:hAnsi="Times New Roman" w:cs="Times New Roman"/>
          <w:sz w:val="24"/>
          <w:szCs w:val="24"/>
        </w:rPr>
      </w:pPr>
      <w:r w:rsidRPr="00297361">
        <w:rPr>
          <w:rFonts w:ascii="Times New Roman" w:eastAsia="Times New Roman" w:hAnsi="Times New Roman" w:cs="Times New Roman"/>
          <w:sz w:val="24"/>
          <w:szCs w:val="24"/>
        </w:rPr>
        <w:t xml:space="preserve">- основные итоги исполнения бюджета сельского поселения Большая Дергуновка, </w:t>
      </w:r>
    </w:p>
    <w:p w:rsidR="00297361" w:rsidRPr="00297361" w:rsidRDefault="00297361" w:rsidP="00297361">
      <w:pPr>
        <w:spacing w:after="0" w:line="120" w:lineRule="atLeast"/>
        <w:jc w:val="both"/>
        <w:rPr>
          <w:rFonts w:ascii="Times New Roman" w:eastAsia="Times New Roman" w:hAnsi="Times New Roman" w:cs="Times New Roman"/>
          <w:sz w:val="24"/>
          <w:szCs w:val="24"/>
        </w:rPr>
      </w:pPr>
      <w:r w:rsidRPr="00297361">
        <w:rPr>
          <w:rFonts w:ascii="Times New Roman" w:eastAsia="Times New Roman" w:hAnsi="Times New Roman" w:cs="Times New Roman"/>
          <w:sz w:val="24"/>
          <w:szCs w:val="24"/>
        </w:rPr>
        <w:t>условия формирования Бюджетного прогноза в текущем периоде;</w:t>
      </w:r>
    </w:p>
    <w:p w:rsidR="00297361" w:rsidRPr="00297361" w:rsidRDefault="00297361" w:rsidP="00297361">
      <w:pPr>
        <w:spacing w:after="0" w:line="120" w:lineRule="atLeast"/>
        <w:jc w:val="both"/>
        <w:rPr>
          <w:rFonts w:ascii="Times New Roman" w:eastAsia="Times New Roman" w:hAnsi="Times New Roman" w:cs="Times New Roman"/>
          <w:sz w:val="24"/>
          <w:szCs w:val="24"/>
        </w:rPr>
      </w:pPr>
      <w:r w:rsidRPr="00297361">
        <w:rPr>
          <w:rFonts w:ascii="Times New Roman" w:eastAsia="Times New Roman" w:hAnsi="Times New Roman" w:cs="Times New Roman"/>
          <w:sz w:val="24"/>
          <w:szCs w:val="24"/>
        </w:rPr>
        <w:t>- прогноз основных характеристик бюджета  сельского поселения Большая Дергуновка с учетом выбранного сценария, включающих в себя основные параметры по доходам (налоговым и неналоговым доходам, безвозмездным поступлениям), расходам, дефициту (профициту) бюджета сельского поселения Большая Дергуновка, а также сведения об объемах муниципального долга сельского поселения Большая Дергуновка;</w:t>
      </w:r>
      <w:r w:rsidRPr="00297361">
        <w:rPr>
          <w:rFonts w:ascii="Times New Roman" w:eastAsia="Times New Roman" w:hAnsi="Times New Roman" w:cs="Times New Roman"/>
          <w:sz w:val="24"/>
          <w:szCs w:val="24"/>
        </w:rPr>
        <w:br/>
        <w:t>- показатели финансового обеспечения муниципальных программ  сельского поселения Большая Дергуновка на период их действия, спрогнозированные исходя из рассчитанной предельной величины расходов бюджета  сельского поселения Большая Дергуновка в долгосрочном периоде, а также расходы на осуществление непрограммных направлений деятельности;</w:t>
      </w:r>
      <w:r w:rsidRPr="00297361">
        <w:rPr>
          <w:rFonts w:ascii="Times New Roman" w:eastAsia="Times New Roman" w:hAnsi="Times New Roman" w:cs="Times New Roman"/>
          <w:sz w:val="24"/>
          <w:szCs w:val="24"/>
        </w:rPr>
        <w:br/>
        <w:t>- анализ основных рисков, возникающих в процессе реализации различных сценариев Бюджетного прогноза, последствия наступления рискового события, описание основных факторов и угроз несбалансированности бюджета, системы мероприятий по профилактике бюджетных рисков. Бюджетный прогноз может включать иные параметры, необходимые для определения основных подходов к формированию бюджетной политики в долгосрочном периоде.</w:t>
      </w:r>
    </w:p>
    <w:p w:rsidR="00297361" w:rsidRPr="00297361" w:rsidRDefault="00297361" w:rsidP="00297361">
      <w:pPr>
        <w:spacing w:after="0" w:line="120" w:lineRule="atLeast"/>
        <w:jc w:val="both"/>
        <w:rPr>
          <w:rFonts w:ascii="Times New Roman" w:eastAsia="Times New Roman" w:hAnsi="Times New Roman" w:cs="Times New Roman"/>
          <w:sz w:val="24"/>
          <w:szCs w:val="24"/>
        </w:rPr>
      </w:pPr>
      <w:r w:rsidRPr="00297361">
        <w:rPr>
          <w:rFonts w:ascii="Times New Roman" w:eastAsia="Times New Roman" w:hAnsi="Times New Roman" w:cs="Times New Roman"/>
          <w:sz w:val="24"/>
          <w:szCs w:val="24"/>
        </w:rPr>
        <w:t>6. В целях формирования Бюджетного прогноза (проекта изменений Бюджетного прогноза) финансовый орган муниципального района Большеглушицкий Самарской области:</w:t>
      </w:r>
      <w:r w:rsidRPr="00297361">
        <w:rPr>
          <w:rFonts w:ascii="Times New Roman" w:eastAsia="Times New Roman" w:hAnsi="Times New Roman" w:cs="Times New Roman"/>
          <w:sz w:val="24"/>
          <w:szCs w:val="24"/>
        </w:rPr>
        <w:br/>
        <w:t>- до 01 ноября текущего финансового года разрабатывает параметры Долгосрочного прогноза (изменения Долгосрочного прогноза) и пояснительную записку к ним;</w:t>
      </w:r>
      <w:r w:rsidRPr="00297361">
        <w:rPr>
          <w:rFonts w:ascii="Times New Roman" w:eastAsia="Times New Roman" w:hAnsi="Times New Roman" w:cs="Times New Roman"/>
          <w:sz w:val="24"/>
          <w:szCs w:val="24"/>
        </w:rPr>
        <w:br/>
        <w:t>- не позднее 15 ноября текущего финансового года направляет в Собрание представителей сельского поселения Большая Дергуновка проект Бюджетного прогноза (изменений Бюджетного прогноза) в составе материалов к проекту решения  сельского поселения Большая Дергуновка о бюджете сельского поселения Большая Дергуновка на очередной финансовый год и плановый период;</w:t>
      </w:r>
    </w:p>
    <w:p w:rsidR="00297361" w:rsidRPr="00297361" w:rsidRDefault="00297361" w:rsidP="00297361">
      <w:pPr>
        <w:spacing w:after="0" w:line="120" w:lineRule="atLeast"/>
        <w:jc w:val="both"/>
        <w:rPr>
          <w:rFonts w:ascii="Times New Roman" w:eastAsia="Times New Roman" w:hAnsi="Times New Roman" w:cs="Times New Roman"/>
          <w:sz w:val="24"/>
          <w:szCs w:val="24"/>
        </w:rPr>
      </w:pPr>
      <w:r w:rsidRPr="00297361">
        <w:rPr>
          <w:rFonts w:ascii="Times New Roman" w:eastAsia="Times New Roman" w:hAnsi="Times New Roman" w:cs="Times New Roman"/>
          <w:sz w:val="24"/>
          <w:szCs w:val="24"/>
        </w:rPr>
        <w:t>- в срок, не превышающий двух месяцев со дня официального опубликования Решения сельского поселения Большая Дергуновка о бюджете сельского поселения Большая Дергуновка на очередной финансовый год и плановый период, разрабатывает проект постановления Большая Дергуновка сельского поселения Большая Дергуновка об утверждении Бюджетного прогноза (изменений Бюджетного прогноза)  сельского поселения Большая Дергуновка на долгосрочный период и вносит на рассмотрение Главы сельского поселения Большая Дергуновка.</w:t>
      </w:r>
    </w:p>
    <w:p w:rsidR="00297361" w:rsidRPr="00297361" w:rsidRDefault="00297361" w:rsidP="00297361">
      <w:pPr>
        <w:spacing w:after="0" w:line="120" w:lineRule="atLeast"/>
        <w:jc w:val="both"/>
        <w:rPr>
          <w:rFonts w:ascii="Times New Roman" w:eastAsia="Times New Roman" w:hAnsi="Times New Roman" w:cs="Times New Roman"/>
          <w:sz w:val="24"/>
          <w:szCs w:val="24"/>
        </w:rPr>
      </w:pPr>
      <w:r w:rsidRPr="00297361">
        <w:rPr>
          <w:rFonts w:ascii="Times New Roman" w:eastAsia="Times New Roman" w:hAnsi="Times New Roman" w:cs="Times New Roman"/>
          <w:sz w:val="24"/>
          <w:szCs w:val="24"/>
        </w:rPr>
        <w:t>7. В целях обеспечения открытости и доступности информации об основных положениях документов стратегического планирования проект Бюджетного прогноза (проект изменений Бюджетного прогноза) проходит общественное обсуждение.</w:t>
      </w:r>
      <w:r w:rsidRPr="00297361">
        <w:rPr>
          <w:rFonts w:ascii="Times New Roman" w:eastAsia="Times New Roman" w:hAnsi="Times New Roman" w:cs="Times New Roman"/>
          <w:sz w:val="24"/>
          <w:szCs w:val="24"/>
        </w:rPr>
        <w:br/>
        <w:t xml:space="preserve">Проект Бюджетного прогноза (проект изменений Бюджетного прогноза) подлежит размещению на официальном сайте сельского поселения Большая Дергуновка в информационно-телекоммуникационной сети «Интернет» (далее – сеть «Интернет») в составе документов и </w:t>
      </w:r>
      <w:r w:rsidRPr="00297361">
        <w:rPr>
          <w:rFonts w:ascii="Times New Roman" w:eastAsia="Times New Roman" w:hAnsi="Times New Roman" w:cs="Times New Roman"/>
          <w:sz w:val="24"/>
          <w:szCs w:val="24"/>
        </w:rPr>
        <w:lastRenderedPageBreak/>
        <w:t>материалов, представляемых в Собрание представителей  сельского поселения Большая Дергуновка одновременно с проектом Решения о бюджете сельского поселения Большая Дергуновка на очередной финансовый год и плановый период, не позднее 20 ноября текущего финансового года.</w:t>
      </w:r>
    </w:p>
    <w:p w:rsidR="00297361" w:rsidRPr="00297361" w:rsidRDefault="00297361" w:rsidP="00297361">
      <w:pPr>
        <w:spacing w:after="0" w:line="120" w:lineRule="atLeast"/>
        <w:jc w:val="both"/>
        <w:rPr>
          <w:rFonts w:ascii="Times New Roman" w:eastAsia="Times New Roman" w:hAnsi="Times New Roman" w:cs="Times New Roman"/>
          <w:sz w:val="24"/>
          <w:szCs w:val="24"/>
        </w:rPr>
      </w:pPr>
      <w:r w:rsidRPr="00297361">
        <w:rPr>
          <w:rFonts w:ascii="Times New Roman" w:eastAsia="Times New Roman" w:hAnsi="Times New Roman" w:cs="Times New Roman"/>
          <w:sz w:val="24"/>
          <w:szCs w:val="24"/>
        </w:rPr>
        <w:t>Срок приема предложений к проекту Бюджетного прогноза (проекту изменений Бюджетного прогноза) от заинтересованных лиц устанавливается Большая Дергуновка  сельского поселения Большая Дергуновка в уведомлении об обсуждении данного проекта. Указанный срок не может быть меньше семи календарных дней с даты размещения уведомления на официальном сайте  сельского поселения Большая Дергуновка в сети «Интернет».</w:t>
      </w:r>
      <w:r w:rsidRPr="00297361">
        <w:rPr>
          <w:rFonts w:ascii="Times New Roman" w:eastAsia="Times New Roman" w:hAnsi="Times New Roman" w:cs="Times New Roman"/>
          <w:sz w:val="24"/>
          <w:szCs w:val="24"/>
        </w:rPr>
        <w:br/>
        <w:t>Администрация сельского поселения Большая Дергуновка в течение пяти календарных дней рассматривает поступившие предложения и оформляет протокол по результатам общественного обсуждения проекта Бюджетного прогноза (проекта изменений Бюджетного прогноза) (далее – протокол), в котором указываются:</w:t>
      </w:r>
      <w:r w:rsidRPr="00297361">
        <w:rPr>
          <w:rFonts w:ascii="Times New Roman" w:eastAsia="Times New Roman" w:hAnsi="Times New Roman" w:cs="Times New Roman"/>
          <w:sz w:val="24"/>
          <w:szCs w:val="24"/>
        </w:rPr>
        <w:br/>
        <w:t>- поступившие от заинтересованных лиц предложения к проекту Бюджетного прогноза (проекту изменений Бюджетного прогноза);</w:t>
      </w:r>
      <w:r w:rsidRPr="00297361">
        <w:rPr>
          <w:rFonts w:ascii="Times New Roman" w:eastAsia="Times New Roman" w:hAnsi="Times New Roman" w:cs="Times New Roman"/>
          <w:sz w:val="24"/>
          <w:szCs w:val="24"/>
        </w:rPr>
        <w:br/>
        <w:t xml:space="preserve">- результаты рассмотрения Большая Дергуновка сельского поселения Большая Дергуновка поступивших предложений. </w:t>
      </w:r>
    </w:p>
    <w:p w:rsidR="00297361" w:rsidRPr="00297361" w:rsidRDefault="00297361" w:rsidP="00297361">
      <w:pPr>
        <w:spacing w:after="0" w:line="120" w:lineRule="atLeast"/>
        <w:jc w:val="both"/>
        <w:rPr>
          <w:rFonts w:ascii="Times New Roman" w:eastAsia="Times New Roman" w:hAnsi="Times New Roman" w:cs="Times New Roman"/>
          <w:sz w:val="24"/>
          <w:szCs w:val="24"/>
        </w:rPr>
      </w:pPr>
      <w:r w:rsidRPr="00297361">
        <w:rPr>
          <w:rFonts w:ascii="Times New Roman" w:eastAsia="Times New Roman" w:hAnsi="Times New Roman" w:cs="Times New Roman"/>
          <w:sz w:val="24"/>
          <w:szCs w:val="24"/>
        </w:rPr>
        <w:t>Протокол подписывается Главой сельского поселения Большая Дергуновка, размещается на официальном сайте сельского поселения Большая Дергуновка в сети «Интернет» и передается в составе материалов к проекту постановления  сельского поселения об утверждении Бюджетного прогноза (изменений Бюджетного прогноза) сельского поселения Большая Дергуновка на долгосрочный период .</w:t>
      </w:r>
    </w:p>
    <w:p w:rsidR="00416A6F" w:rsidRPr="00416A6F" w:rsidRDefault="00416A6F" w:rsidP="00416A6F">
      <w:pPr>
        <w:spacing w:after="0" w:line="120" w:lineRule="atLeast"/>
        <w:jc w:val="center"/>
        <w:rPr>
          <w:rFonts w:ascii="Times New Roman" w:hAnsi="Times New Roman" w:cs="Times New Roman"/>
          <w:b/>
          <w:bCs/>
          <w:sz w:val="16"/>
          <w:szCs w:val="16"/>
        </w:rPr>
      </w:pPr>
      <w:r w:rsidRPr="00416A6F">
        <w:rPr>
          <w:rFonts w:ascii="Times New Roman" w:hAnsi="Times New Roman" w:cs="Times New Roman"/>
          <w:noProof/>
          <w:sz w:val="16"/>
          <w:szCs w:val="16"/>
        </w:rPr>
        <w:drawing>
          <wp:inline distT="0" distB="0" distL="0" distR="0">
            <wp:extent cx="219075" cy="277065"/>
            <wp:effectExtent l="19050" t="0" r="9525"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9075" cy="277065"/>
                    </a:xfrm>
                    <a:prstGeom prst="rect">
                      <a:avLst/>
                    </a:prstGeom>
                    <a:noFill/>
                    <a:ln w="9525">
                      <a:noFill/>
                      <a:miter lim="800000"/>
                      <a:headEnd/>
                      <a:tailEnd/>
                    </a:ln>
                  </pic:spPr>
                </pic:pic>
              </a:graphicData>
            </a:graphic>
          </wp:inline>
        </w:drawing>
      </w:r>
    </w:p>
    <w:p w:rsidR="00416A6F" w:rsidRPr="00416A6F" w:rsidRDefault="00416A6F" w:rsidP="00416A6F">
      <w:pPr>
        <w:spacing w:after="0" w:line="120" w:lineRule="atLeast"/>
        <w:jc w:val="center"/>
        <w:rPr>
          <w:rFonts w:ascii="Times New Roman" w:hAnsi="Times New Roman" w:cs="Times New Roman"/>
          <w:b/>
          <w:bCs/>
          <w:sz w:val="16"/>
          <w:szCs w:val="16"/>
        </w:rPr>
      </w:pPr>
      <w:r w:rsidRPr="00416A6F">
        <w:rPr>
          <w:rFonts w:ascii="Times New Roman" w:hAnsi="Times New Roman" w:cs="Times New Roman"/>
          <w:b/>
          <w:bCs/>
          <w:sz w:val="16"/>
          <w:szCs w:val="16"/>
        </w:rPr>
        <w:t>СОБРАНИЕПРЕДСТАВИТЕЛЕЙ</w:t>
      </w:r>
    </w:p>
    <w:p w:rsidR="00416A6F" w:rsidRPr="00416A6F" w:rsidRDefault="00416A6F" w:rsidP="00416A6F">
      <w:pPr>
        <w:spacing w:after="0" w:line="120" w:lineRule="atLeast"/>
        <w:jc w:val="center"/>
        <w:rPr>
          <w:rFonts w:ascii="Times New Roman" w:hAnsi="Times New Roman" w:cs="Times New Roman"/>
          <w:b/>
          <w:bCs/>
          <w:sz w:val="16"/>
          <w:szCs w:val="16"/>
        </w:rPr>
      </w:pPr>
      <w:r w:rsidRPr="00416A6F">
        <w:rPr>
          <w:rFonts w:ascii="Times New Roman" w:hAnsi="Times New Roman" w:cs="Times New Roman"/>
          <w:b/>
          <w:bCs/>
          <w:sz w:val="16"/>
          <w:szCs w:val="16"/>
        </w:rPr>
        <w:t>СЕЛЬСКОГО ПОСЕЛЕНИЯ</w:t>
      </w:r>
    </w:p>
    <w:p w:rsidR="00416A6F" w:rsidRPr="00416A6F" w:rsidRDefault="00416A6F" w:rsidP="00416A6F">
      <w:pPr>
        <w:spacing w:after="0" w:line="120" w:lineRule="atLeast"/>
        <w:jc w:val="center"/>
        <w:rPr>
          <w:rFonts w:ascii="Times New Roman" w:hAnsi="Times New Roman" w:cs="Times New Roman"/>
          <w:b/>
          <w:bCs/>
          <w:sz w:val="16"/>
          <w:szCs w:val="16"/>
        </w:rPr>
      </w:pPr>
      <w:r w:rsidRPr="00416A6F">
        <w:rPr>
          <w:rFonts w:ascii="Times New Roman" w:hAnsi="Times New Roman" w:cs="Times New Roman"/>
          <w:b/>
          <w:bCs/>
          <w:sz w:val="16"/>
          <w:szCs w:val="16"/>
        </w:rPr>
        <w:t>БОЛЬШАЯДЕРГУНОВКА</w:t>
      </w:r>
    </w:p>
    <w:p w:rsidR="00416A6F" w:rsidRPr="00416A6F" w:rsidRDefault="00416A6F" w:rsidP="00416A6F">
      <w:pPr>
        <w:pStyle w:val="6"/>
        <w:spacing w:before="0" w:line="120" w:lineRule="atLeast"/>
        <w:jc w:val="center"/>
        <w:rPr>
          <w:rFonts w:ascii="Times New Roman" w:hAnsi="Times New Roman" w:cs="Times New Roman"/>
          <w:b/>
          <w:bCs/>
          <w:sz w:val="16"/>
          <w:szCs w:val="16"/>
        </w:rPr>
      </w:pPr>
      <w:r w:rsidRPr="00416A6F">
        <w:rPr>
          <w:rFonts w:ascii="Times New Roman" w:hAnsi="Times New Roman" w:cs="Times New Roman"/>
          <w:b/>
          <w:bCs/>
          <w:sz w:val="16"/>
          <w:szCs w:val="16"/>
        </w:rPr>
        <w:t>МУНИЦИПАЛЬНОГО РАЙОНА</w:t>
      </w:r>
    </w:p>
    <w:p w:rsidR="00416A6F" w:rsidRPr="00416A6F" w:rsidRDefault="00416A6F" w:rsidP="00416A6F">
      <w:pPr>
        <w:spacing w:after="0" w:line="120" w:lineRule="atLeast"/>
        <w:jc w:val="center"/>
        <w:rPr>
          <w:rFonts w:ascii="Times New Roman" w:hAnsi="Times New Roman" w:cs="Times New Roman"/>
          <w:b/>
          <w:bCs/>
          <w:sz w:val="16"/>
          <w:szCs w:val="16"/>
        </w:rPr>
      </w:pPr>
      <w:r w:rsidRPr="00416A6F">
        <w:rPr>
          <w:rFonts w:ascii="Times New Roman" w:hAnsi="Times New Roman" w:cs="Times New Roman"/>
          <w:b/>
          <w:bCs/>
          <w:sz w:val="16"/>
          <w:szCs w:val="16"/>
        </w:rPr>
        <w:t>БОЛЬШЕГЛУШИЦКИЙ</w:t>
      </w:r>
    </w:p>
    <w:p w:rsidR="00416A6F" w:rsidRPr="00416A6F" w:rsidRDefault="00416A6F" w:rsidP="00416A6F">
      <w:pPr>
        <w:spacing w:after="0" w:line="120" w:lineRule="atLeast"/>
        <w:jc w:val="center"/>
        <w:rPr>
          <w:rFonts w:ascii="Times New Roman" w:hAnsi="Times New Roman" w:cs="Times New Roman"/>
          <w:b/>
          <w:bCs/>
          <w:sz w:val="16"/>
          <w:szCs w:val="16"/>
        </w:rPr>
      </w:pPr>
      <w:r w:rsidRPr="00416A6F">
        <w:rPr>
          <w:rFonts w:ascii="Times New Roman" w:hAnsi="Times New Roman" w:cs="Times New Roman"/>
          <w:b/>
          <w:bCs/>
          <w:sz w:val="16"/>
          <w:szCs w:val="16"/>
        </w:rPr>
        <w:t>САМАРСКОЙ ОБЛАСТИ</w:t>
      </w:r>
    </w:p>
    <w:p w:rsidR="00416A6F" w:rsidRPr="00416A6F" w:rsidRDefault="00416A6F" w:rsidP="00416A6F">
      <w:pPr>
        <w:spacing w:after="0" w:line="120" w:lineRule="atLeast"/>
        <w:jc w:val="center"/>
        <w:rPr>
          <w:rFonts w:ascii="Times New Roman" w:hAnsi="Times New Roman" w:cs="Times New Roman"/>
          <w:b/>
          <w:bCs/>
          <w:sz w:val="16"/>
          <w:szCs w:val="16"/>
        </w:rPr>
      </w:pPr>
      <w:r w:rsidRPr="00416A6F">
        <w:rPr>
          <w:rFonts w:ascii="Times New Roman" w:hAnsi="Times New Roman" w:cs="Times New Roman"/>
          <w:b/>
          <w:bCs/>
          <w:sz w:val="16"/>
          <w:szCs w:val="16"/>
        </w:rPr>
        <w:t>ТРЕТЬЕГО СОЗЫВА</w:t>
      </w:r>
    </w:p>
    <w:p w:rsidR="00416A6F" w:rsidRPr="00416A6F" w:rsidRDefault="00416A6F" w:rsidP="00416A6F">
      <w:pPr>
        <w:spacing w:after="0" w:line="120" w:lineRule="atLeast"/>
        <w:jc w:val="center"/>
        <w:rPr>
          <w:rFonts w:ascii="Times New Roman" w:hAnsi="Times New Roman" w:cs="Times New Roman"/>
          <w:b/>
          <w:bCs/>
          <w:sz w:val="16"/>
          <w:szCs w:val="16"/>
        </w:rPr>
      </w:pPr>
      <w:r w:rsidRPr="00416A6F">
        <w:rPr>
          <w:rFonts w:ascii="Times New Roman" w:hAnsi="Times New Roman" w:cs="Times New Roman"/>
          <w:b/>
          <w:bCs/>
          <w:sz w:val="16"/>
          <w:szCs w:val="16"/>
        </w:rPr>
        <w:t>РЕШЕНИЕ №110</w:t>
      </w:r>
    </w:p>
    <w:p w:rsidR="00416A6F" w:rsidRPr="00416A6F" w:rsidRDefault="00416A6F" w:rsidP="00416A6F">
      <w:pPr>
        <w:spacing w:after="0" w:line="120" w:lineRule="atLeast"/>
        <w:jc w:val="center"/>
        <w:rPr>
          <w:rFonts w:ascii="Times New Roman" w:hAnsi="Times New Roman" w:cs="Times New Roman"/>
          <w:b/>
          <w:bCs/>
          <w:sz w:val="16"/>
          <w:szCs w:val="16"/>
        </w:rPr>
      </w:pPr>
      <w:r w:rsidRPr="00416A6F">
        <w:rPr>
          <w:rFonts w:ascii="Times New Roman" w:hAnsi="Times New Roman" w:cs="Times New Roman"/>
          <w:b/>
          <w:bCs/>
          <w:sz w:val="16"/>
          <w:szCs w:val="16"/>
        </w:rPr>
        <w:t>от 06 декабря 2017 года</w:t>
      </w:r>
    </w:p>
    <w:p w:rsidR="00416A6F" w:rsidRPr="00416A6F" w:rsidRDefault="00416A6F" w:rsidP="00416A6F">
      <w:pPr>
        <w:spacing w:after="0" w:line="120" w:lineRule="atLeast"/>
        <w:ind w:firstLine="708"/>
        <w:jc w:val="both"/>
        <w:rPr>
          <w:rFonts w:ascii="Times New Roman" w:hAnsi="Times New Roman" w:cs="Times New Roman"/>
          <w:b/>
          <w:bCs/>
          <w:sz w:val="24"/>
          <w:szCs w:val="24"/>
        </w:rPr>
      </w:pPr>
      <w:r w:rsidRPr="00416A6F">
        <w:rPr>
          <w:rFonts w:ascii="Times New Roman" w:hAnsi="Times New Roman" w:cs="Times New Roman"/>
          <w:b/>
          <w:bCs/>
          <w:sz w:val="24"/>
          <w:szCs w:val="24"/>
        </w:rPr>
        <w:t>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№64 от 08декабря 2016 года «Об утверждении бюджета сельского поселения Большая Дергуновка муниципального района Большеглушицкий Самарской области на 2017 годи на плановый период 2018 и 2019 годов»</w:t>
      </w:r>
    </w:p>
    <w:p w:rsidR="00416A6F" w:rsidRPr="00416A6F" w:rsidRDefault="00416A6F" w:rsidP="00416A6F">
      <w:pPr>
        <w:spacing w:after="0" w:line="120" w:lineRule="atLeast"/>
        <w:ind w:firstLine="708"/>
        <w:jc w:val="both"/>
        <w:rPr>
          <w:rFonts w:ascii="Times New Roman" w:hAnsi="Times New Roman" w:cs="Times New Roman"/>
          <w:b/>
          <w:bCs/>
          <w:sz w:val="24"/>
          <w:szCs w:val="24"/>
        </w:rPr>
      </w:pPr>
      <w:r w:rsidRPr="00416A6F">
        <w:rPr>
          <w:rFonts w:ascii="Times New Roman" w:hAnsi="Times New Roman" w:cs="Times New Roman"/>
          <w:sz w:val="24"/>
          <w:szCs w:val="24"/>
        </w:rPr>
        <w:t xml:space="preserve">Руководствуясь Бюджетным кодексом Российской Федерации, Уставом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w:t>
      </w:r>
      <w:r>
        <w:rPr>
          <w:rFonts w:ascii="Times New Roman" w:hAnsi="Times New Roman" w:cs="Times New Roman"/>
          <w:sz w:val="24"/>
          <w:szCs w:val="24"/>
        </w:rPr>
        <w:t xml:space="preserve">       </w:t>
      </w:r>
      <w:r w:rsidRPr="00416A6F">
        <w:rPr>
          <w:rFonts w:ascii="Times New Roman" w:hAnsi="Times New Roman" w:cs="Times New Roman"/>
          <w:b/>
          <w:bCs/>
          <w:sz w:val="24"/>
          <w:szCs w:val="24"/>
        </w:rPr>
        <w:t>РЕШИЛО:</w:t>
      </w:r>
    </w:p>
    <w:p w:rsidR="00416A6F" w:rsidRPr="00416A6F" w:rsidRDefault="00416A6F" w:rsidP="00416A6F">
      <w:pPr>
        <w:spacing w:after="0" w:line="120" w:lineRule="atLeast"/>
        <w:ind w:firstLine="709"/>
        <w:jc w:val="both"/>
        <w:rPr>
          <w:rFonts w:ascii="Times New Roman" w:hAnsi="Times New Roman" w:cs="Times New Roman"/>
          <w:sz w:val="24"/>
          <w:szCs w:val="24"/>
        </w:rPr>
      </w:pPr>
      <w:r w:rsidRPr="00416A6F">
        <w:rPr>
          <w:rFonts w:ascii="Times New Roman" w:hAnsi="Times New Roman" w:cs="Times New Roman"/>
          <w:b/>
          <w:bCs/>
          <w:sz w:val="24"/>
          <w:szCs w:val="24"/>
        </w:rPr>
        <w:t>1</w:t>
      </w:r>
      <w:r w:rsidRPr="00416A6F">
        <w:rPr>
          <w:rFonts w:ascii="Times New Roman" w:hAnsi="Times New Roman" w:cs="Times New Roman"/>
          <w:sz w:val="24"/>
          <w:szCs w:val="24"/>
        </w:rPr>
        <w:t>.Внести в Решение Собрания представителей сельского поселения Большая Дергуновка муниципального района Большеглушицкий Самарской области № 64от 08декабря 2016 г. «Об утверждении бюджета сельского поселения Большая Дергуновка муниципального района Большеглушицкий Самарской области на 2017 год и на плановый период 2018 и 2019 годов» следующие изменения:</w:t>
      </w:r>
    </w:p>
    <w:p w:rsidR="00416A6F" w:rsidRPr="00416A6F" w:rsidRDefault="00416A6F" w:rsidP="00416A6F">
      <w:pPr>
        <w:spacing w:after="0" w:line="120" w:lineRule="atLeast"/>
        <w:jc w:val="both"/>
        <w:rPr>
          <w:rFonts w:ascii="Times New Roman" w:hAnsi="Times New Roman" w:cs="Times New Roman"/>
          <w:sz w:val="24"/>
          <w:szCs w:val="24"/>
        </w:rPr>
      </w:pPr>
      <w:r w:rsidRPr="00416A6F">
        <w:rPr>
          <w:rFonts w:ascii="Times New Roman" w:hAnsi="Times New Roman" w:cs="Times New Roman"/>
          <w:sz w:val="24"/>
          <w:szCs w:val="24"/>
        </w:rPr>
        <w:t>1) в абзаце втором пункта 1 сумму «4018,5» заменить суммой «4069,2»;</w:t>
      </w:r>
    </w:p>
    <w:p w:rsidR="00416A6F" w:rsidRPr="00416A6F" w:rsidRDefault="00416A6F" w:rsidP="00416A6F">
      <w:pPr>
        <w:spacing w:after="0" w:line="120" w:lineRule="atLeast"/>
        <w:jc w:val="both"/>
        <w:rPr>
          <w:rFonts w:ascii="Times New Roman" w:hAnsi="Times New Roman" w:cs="Times New Roman"/>
          <w:sz w:val="24"/>
          <w:szCs w:val="24"/>
        </w:rPr>
      </w:pPr>
      <w:r w:rsidRPr="00416A6F">
        <w:rPr>
          <w:rFonts w:ascii="Times New Roman" w:hAnsi="Times New Roman" w:cs="Times New Roman"/>
          <w:sz w:val="24"/>
          <w:szCs w:val="24"/>
        </w:rPr>
        <w:t>2) в абзаце третьем пункта 1 сумму «4048,5» заменить суммой «4012,9»;</w:t>
      </w:r>
    </w:p>
    <w:p w:rsidR="00416A6F" w:rsidRPr="00416A6F" w:rsidRDefault="00416A6F" w:rsidP="00416A6F">
      <w:pPr>
        <w:spacing w:after="0" w:line="120" w:lineRule="atLeast"/>
        <w:jc w:val="both"/>
        <w:rPr>
          <w:rFonts w:ascii="Times New Roman" w:hAnsi="Times New Roman" w:cs="Times New Roman"/>
          <w:sz w:val="24"/>
          <w:szCs w:val="24"/>
        </w:rPr>
      </w:pPr>
      <w:r w:rsidRPr="00416A6F">
        <w:rPr>
          <w:rFonts w:ascii="Times New Roman" w:hAnsi="Times New Roman" w:cs="Times New Roman"/>
          <w:sz w:val="24"/>
          <w:szCs w:val="24"/>
        </w:rPr>
        <w:t>3) абзац четвертый пункта 1 изложить в  новой редакции:</w:t>
      </w:r>
    </w:p>
    <w:p w:rsidR="00416A6F" w:rsidRPr="00416A6F" w:rsidRDefault="00416A6F" w:rsidP="00416A6F">
      <w:pPr>
        <w:spacing w:after="0" w:line="120" w:lineRule="atLeast"/>
        <w:jc w:val="both"/>
        <w:rPr>
          <w:rFonts w:ascii="Times New Roman" w:hAnsi="Times New Roman" w:cs="Times New Roman"/>
          <w:sz w:val="24"/>
          <w:szCs w:val="24"/>
        </w:rPr>
      </w:pPr>
      <w:r w:rsidRPr="00416A6F">
        <w:rPr>
          <w:rFonts w:ascii="Times New Roman" w:hAnsi="Times New Roman" w:cs="Times New Roman"/>
          <w:sz w:val="24"/>
          <w:szCs w:val="24"/>
        </w:rPr>
        <w:t>«Профицит бюджета в сумме 56,3 тыс. рублей»;</w:t>
      </w:r>
    </w:p>
    <w:p w:rsidR="00416A6F" w:rsidRPr="00416A6F" w:rsidRDefault="00416A6F" w:rsidP="00416A6F">
      <w:pPr>
        <w:spacing w:after="0" w:line="120" w:lineRule="atLeast"/>
        <w:jc w:val="both"/>
        <w:rPr>
          <w:rFonts w:ascii="Times New Roman" w:hAnsi="Times New Roman" w:cs="Times New Roman"/>
          <w:sz w:val="24"/>
          <w:szCs w:val="24"/>
        </w:rPr>
      </w:pPr>
      <w:r w:rsidRPr="00416A6F">
        <w:rPr>
          <w:rFonts w:ascii="Times New Roman" w:hAnsi="Times New Roman" w:cs="Times New Roman"/>
          <w:sz w:val="24"/>
          <w:szCs w:val="24"/>
        </w:rPr>
        <w:t>4) в абзаце  втором пункта 8 сумму «1,0» заменить суммой «0»;</w:t>
      </w:r>
    </w:p>
    <w:p w:rsidR="00416A6F" w:rsidRPr="00416A6F" w:rsidRDefault="00416A6F" w:rsidP="00416A6F">
      <w:pPr>
        <w:spacing w:after="0" w:line="120" w:lineRule="atLeast"/>
        <w:jc w:val="both"/>
        <w:rPr>
          <w:rFonts w:ascii="Times New Roman" w:hAnsi="Times New Roman" w:cs="Times New Roman"/>
          <w:sz w:val="24"/>
          <w:szCs w:val="24"/>
        </w:rPr>
      </w:pPr>
      <w:r w:rsidRPr="00416A6F">
        <w:rPr>
          <w:rFonts w:ascii="Times New Roman" w:hAnsi="Times New Roman" w:cs="Times New Roman"/>
          <w:sz w:val="24"/>
          <w:szCs w:val="24"/>
        </w:rPr>
        <w:t>5) в абзаце втором пункта 9 сумму «797,1» заменить суммой «730,4».</w:t>
      </w:r>
    </w:p>
    <w:p w:rsidR="00416A6F" w:rsidRPr="00416A6F" w:rsidRDefault="00416A6F" w:rsidP="00416A6F">
      <w:pPr>
        <w:spacing w:after="0" w:line="120" w:lineRule="atLeast"/>
        <w:ind w:firstLine="708"/>
        <w:jc w:val="both"/>
        <w:rPr>
          <w:rFonts w:ascii="Times New Roman" w:hAnsi="Times New Roman" w:cs="Times New Roman"/>
          <w:sz w:val="24"/>
          <w:szCs w:val="24"/>
        </w:rPr>
      </w:pPr>
      <w:r w:rsidRPr="00416A6F">
        <w:rPr>
          <w:rFonts w:ascii="Times New Roman" w:hAnsi="Times New Roman" w:cs="Times New Roman"/>
          <w:b/>
          <w:bCs/>
          <w:sz w:val="24"/>
          <w:szCs w:val="24"/>
        </w:rPr>
        <w:t>2.</w:t>
      </w:r>
      <w:r w:rsidRPr="00416A6F">
        <w:rPr>
          <w:rFonts w:ascii="Times New Roman" w:hAnsi="Times New Roman" w:cs="Times New Roman"/>
          <w:sz w:val="24"/>
          <w:szCs w:val="24"/>
        </w:rPr>
        <w:t>Направить настоящее Решение главе сельского поселения Большая Дергуновка муниципального района Большеглушицкий Самарской области для подписания и официального опубликования.</w:t>
      </w:r>
    </w:p>
    <w:p w:rsidR="00416A6F" w:rsidRPr="00416A6F" w:rsidRDefault="00416A6F" w:rsidP="00416A6F">
      <w:pPr>
        <w:spacing w:after="0" w:line="120" w:lineRule="atLeast"/>
        <w:ind w:firstLine="708"/>
        <w:jc w:val="both"/>
        <w:rPr>
          <w:rFonts w:ascii="Times New Roman" w:hAnsi="Times New Roman" w:cs="Times New Roman"/>
          <w:sz w:val="24"/>
          <w:szCs w:val="24"/>
        </w:rPr>
      </w:pPr>
    </w:p>
    <w:p w:rsidR="00416A6F" w:rsidRPr="00416A6F" w:rsidRDefault="00416A6F" w:rsidP="00416A6F">
      <w:pPr>
        <w:spacing w:after="0" w:line="120" w:lineRule="atLeast"/>
        <w:ind w:firstLine="708"/>
        <w:jc w:val="both"/>
        <w:rPr>
          <w:rFonts w:ascii="Times New Roman" w:hAnsi="Times New Roman" w:cs="Times New Roman"/>
          <w:sz w:val="24"/>
          <w:szCs w:val="24"/>
        </w:rPr>
      </w:pPr>
      <w:r w:rsidRPr="00416A6F">
        <w:rPr>
          <w:rFonts w:ascii="Times New Roman" w:hAnsi="Times New Roman" w:cs="Times New Roman"/>
          <w:b/>
          <w:bCs/>
          <w:sz w:val="24"/>
          <w:szCs w:val="24"/>
        </w:rPr>
        <w:lastRenderedPageBreak/>
        <w:t>3.</w:t>
      </w:r>
      <w:r w:rsidRPr="00416A6F">
        <w:rPr>
          <w:rFonts w:ascii="Times New Roman" w:hAnsi="Times New Roman" w:cs="Times New Roman"/>
          <w:sz w:val="24"/>
          <w:szCs w:val="24"/>
        </w:rPr>
        <w:t xml:space="preserve"> Настоящее Решение вступает в силу после его официального опубликования и распространяется на правоотношения, возникшие с 06.12.2017 года.</w:t>
      </w:r>
    </w:p>
    <w:p w:rsidR="00416A6F" w:rsidRPr="00416A6F" w:rsidRDefault="00416A6F" w:rsidP="00416A6F">
      <w:pPr>
        <w:tabs>
          <w:tab w:val="left" w:pos="720"/>
        </w:tabs>
        <w:spacing w:after="0" w:line="120" w:lineRule="atLeast"/>
        <w:jc w:val="both"/>
        <w:rPr>
          <w:rFonts w:ascii="Times New Roman" w:hAnsi="Times New Roman" w:cs="Times New Roman"/>
          <w:sz w:val="24"/>
          <w:szCs w:val="24"/>
        </w:rPr>
      </w:pPr>
      <w:r w:rsidRPr="00416A6F">
        <w:rPr>
          <w:rFonts w:ascii="Times New Roman" w:hAnsi="Times New Roman" w:cs="Times New Roman"/>
          <w:sz w:val="24"/>
          <w:szCs w:val="24"/>
        </w:rPr>
        <w:tab/>
      </w:r>
      <w:r w:rsidRPr="00416A6F">
        <w:rPr>
          <w:rFonts w:ascii="Times New Roman" w:hAnsi="Times New Roman" w:cs="Times New Roman"/>
          <w:b/>
          <w:bCs/>
          <w:sz w:val="24"/>
          <w:szCs w:val="24"/>
        </w:rPr>
        <w:t>4.</w:t>
      </w:r>
      <w:r w:rsidRPr="00416A6F">
        <w:rPr>
          <w:rFonts w:ascii="Times New Roman" w:hAnsi="Times New Roman" w:cs="Times New Roman"/>
          <w:sz w:val="24"/>
          <w:szCs w:val="24"/>
        </w:rPr>
        <w:t>Опубликовать настоящее Решение в газете «Большедергуновские Вести» сельского поселения Большая Дергуновка муниципального района Большеглушицкий Самарской области не позднее десяти дней после его подписания.</w:t>
      </w:r>
    </w:p>
    <w:p w:rsidR="00416A6F" w:rsidRPr="00416A6F" w:rsidRDefault="00416A6F" w:rsidP="00416A6F">
      <w:pPr>
        <w:tabs>
          <w:tab w:val="left" w:pos="1200"/>
        </w:tabs>
        <w:spacing w:after="0" w:line="120" w:lineRule="atLeast"/>
        <w:rPr>
          <w:rFonts w:ascii="Times New Roman" w:hAnsi="Times New Roman" w:cs="Times New Roman"/>
          <w:bCs/>
          <w:color w:val="000000"/>
          <w:sz w:val="24"/>
          <w:szCs w:val="24"/>
        </w:rPr>
      </w:pPr>
      <w:r w:rsidRPr="00416A6F">
        <w:rPr>
          <w:rFonts w:ascii="Times New Roman" w:hAnsi="Times New Roman" w:cs="Times New Roman"/>
          <w:color w:val="000000"/>
          <w:sz w:val="24"/>
          <w:szCs w:val="24"/>
        </w:rPr>
        <w:t>Глава сельского поселения</w:t>
      </w:r>
      <w:r w:rsidRPr="00416A6F">
        <w:rPr>
          <w:rFonts w:ascii="Times New Roman" w:hAnsi="Times New Roman" w:cs="Times New Roman"/>
          <w:sz w:val="24"/>
          <w:szCs w:val="24"/>
        </w:rPr>
        <w:t xml:space="preserve"> Большая Дергуновка </w:t>
      </w:r>
      <w:r w:rsidRPr="00416A6F">
        <w:rPr>
          <w:rFonts w:ascii="Times New Roman" w:hAnsi="Times New Roman" w:cs="Times New Roman"/>
          <w:color w:val="000000"/>
          <w:sz w:val="24"/>
          <w:szCs w:val="24"/>
        </w:rPr>
        <w:t xml:space="preserve">муниципального района </w:t>
      </w:r>
      <w:r w:rsidR="001418EA" w:rsidRPr="00416A6F">
        <w:rPr>
          <w:rFonts w:ascii="Times New Roman" w:hAnsi="Times New Roman" w:cs="Times New Roman"/>
          <w:color w:val="000000"/>
          <w:sz w:val="24"/>
          <w:szCs w:val="24"/>
        </w:rPr>
        <w:fldChar w:fldCharType="begin"/>
      </w:r>
      <w:r w:rsidRPr="00416A6F">
        <w:rPr>
          <w:rFonts w:ascii="Times New Roman" w:hAnsi="Times New Roman" w:cs="Times New Roman"/>
          <w:color w:val="000000"/>
          <w:sz w:val="24"/>
          <w:szCs w:val="24"/>
        </w:rPr>
        <w:instrText xml:space="preserve"> MERGEFIELD "Название_района" </w:instrText>
      </w:r>
      <w:r w:rsidR="001418EA" w:rsidRPr="00416A6F">
        <w:rPr>
          <w:rFonts w:ascii="Times New Roman" w:hAnsi="Times New Roman" w:cs="Times New Roman"/>
          <w:color w:val="000000"/>
          <w:sz w:val="24"/>
          <w:szCs w:val="24"/>
        </w:rPr>
        <w:fldChar w:fldCharType="separate"/>
      </w:r>
      <w:r w:rsidRPr="00416A6F">
        <w:rPr>
          <w:rFonts w:ascii="Times New Roman" w:hAnsi="Times New Roman" w:cs="Times New Roman"/>
          <w:noProof/>
          <w:color w:val="000000"/>
          <w:sz w:val="24"/>
          <w:szCs w:val="24"/>
        </w:rPr>
        <w:t>Большеглушицкий</w:t>
      </w:r>
      <w:r w:rsidR="001418EA" w:rsidRPr="00416A6F">
        <w:rPr>
          <w:rFonts w:ascii="Times New Roman" w:hAnsi="Times New Roman" w:cs="Times New Roman"/>
          <w:color w:val="000000"/>
          <w:sz w:val="24"/>
          <w:szCs w:val="24"/>
        </w:rPr>
        <w:fldChar w:fldCharType="end"/>
      </w:r>
    </w:p>
    <w:p w:rsidR="00416A6F" w:rsidRPr="00416A6F" w:rsidRDefault="00416A6F" w:rsidP="00416A6F">
      <w:pPr>
        <w:spacing w:after="0" w:line="120" w:lineRule="atLeast"/>
        <w:outlineLvl w:val="0"/>
        <w:rPr>
          <w:rFonts w:ascii="Times New Roman" w:hAnsi="Times New Roman" w:cs="Times New Roman"/>
          <w:color w:val="000000"/>
          <w:sz w:val="24"/>
          <w:szCs w:val="24"/>
        </w:rPr>
      </w:pPr>
      <w:r w:rsidRPr="00416A6F">
        <w:rPr>
          <w:rFonts w:ascii="Times New Roman" w:hAnsi="Times New Roman" w:cs="Times New Roman"/>
          <w:color w:val="000000"/>
          <w:sz w:val="24"/>
          <w:szCs w:val="24"/>
        </w:rPr>
        <w:t xml:space="preserve">Самарской области                      </w:t>
      </w:r>
      <w:r w:rsidRPr="00416A6F">
        <w:rPr>
          <w:rFonts w:ascii="Times New Roman" w:hAnsi="Times New Roman" w:cs="Times New Roman"/>
          <w:color w:val="000000"/>
          <w:sz w:val="24"/>
          <w:szCs w:val="24"/>
        </w:rPr>
        <w:tab/>
      </w:r>
      <w:r w:rsidRPr="00416A6F">
        <w:rPr>
          <w:rFonts w:ascii="Times New Roman" w:hAnsi="Times New Roman" w:cs="Times New Roman"/>
          <w:color w:val="000000"/>
          <w:sz w:val="24"/>
          <w:szCs w:val="24"/>
        </w:rPr>
        <w:tab/>
      </w:r>
      <w:r w:rsidRPr="00416A6F">
        <w:rPr>
          <w:rFonts w:ascii="Times New Roman" w:hAnsi="Times New Roman" w:cs="Times New Roman"/>
          <w:color w:val="000000"/>
          <w:sz w:val="24"/>
          <w:szCs w:val="24"/>
        </w:rPr>
        <w:tab/>
      </w:r>
      <w:r w:rsidRPr="00416A6F">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416A6F">
        <w:rPr>
          <w:rFonts w:ascii="Times New Roman" w:hAnsi="Times New Roman" w:cs="Times New Roman"/>
          <w:color w:val="000000"/>
          <w:sz w:val="24"/>
          <w:szCs w:val="24"/>
        </w:rPr>
        <w:tab/>
        <w:t xml:space="preserve">          В.И. Дыхно</w:t>
      </w:r>
    </w:p>
    <w:p w:rsidR="00416A6F" w:rsidRPr="00416A6F" w:rsidRDefault="00416A6F" w:rsidP="00416A6F">
      <w:pPr>
        <w:spacing w:after="0" w:line="120" w:lineRule="atLeast"/>
        <w:outlineLvl w:val="0"/>
        <w:rPr>
          <w:rFonts w:ascii="Times New Roman" w:hAnsi="Times New Roman" w:cs="Times New Roman"/>
          <w:color w:val="000000"/>
          <w:sz w:val="24"/>
          <w:szCs w:val="24"/>
        </w:rPr>
      </w:pPr>
      <w:r w:rsidRPr="00416A6F">
        <w:rPr>
          <w:rFonts w:ascii="Times New Roman" w:hAnsi="Times New Roman" w:cs="Times New Roman"/>
          <w:color w:val="000000"/>
          <w:sz w:val="24"/>
          <w:szCs w:val="24"/>
        </w:rPr>
        <w:t xml:space="preserve">Председатель Собрания представителей сельского поселения </w:t>
      </w:r>
      <w:r w:rsidRPr="00416A6F">
        <w:rPr>
          <w:rFonts w:ascii="Times New Roman" w:hAnsi="Times New Roman" w:cs="Times New Roman"/>
          <w:sz w:val="24"/>
          <w:szCs w:val="24"/>
        </w:rPr>
        <w:t>Большая Дергуновка</w:t>
      </w:r>
    </w:p>
    <w:p w:rsidR="00416A6F" w:rsidRPr="00416A6F" w:rsidRDefault="00416A6F" w:rsidP="00416A6F">
      <w:pPr>
        <w:spacing w:after="0" w:line="120" w:lineRule="atLeast"/>
        <w:outlineLvl w:val="0"/>
        <w:rPr>
          <w:rFonts w:ascii="Times New Roman" w:hAnsi="Times New Roman" w:cs="Times New Roman"/>
          <w:sz w:val="24"/>
          <w:szCs w:val="24"/>
        </w:rPr>
      </w:pPr>
      <w:r w:rsidRPr="00416A6F">
        <w:rPr>
          <w:rFonts w:ascii="Times New Roman" w:hAnsi="Times New Roman" w:cs="Times New Roman"/>
          <w:color w:val="000000"/>
          <w:sz w:val="24"/>
          <w:szCs w:val="24"/>
        </w:rPr>
        <w:t xml:space="preserve">муниципального района Большеглушицкий Самарской области               </w:t>
      </w:r>
      <w:r w:rsidRPr="00416A6F">
        <w:rPr>
          <w:rFonts w:ascii="Times New Roman" w:hAnsi="Times New Roman" w:cs="Times New Roman"/>
          <w:color w:val="000000"/>
          <w:sz w:val="24"/>
          <w:szCs w:val="24"/>
        </w:rPr>
        <w:tab/>
        <w:t>А.В. Чечин</w:t>
      </w:r>
    </w:p>
    <w:tbl>
      <w:tblPr>
        <w:tblW w:w="11471" w:type="dxa"/>
        <w:tblInd w:w="-601" w:type="dxa"/>
        <w:tblLayout w:type="fixed"/>
        <w:tblLook w:val="04A0"/>
      </w:tblPr>
      <w:tblGrid>
        <w:gridCol w:w="803"/>
        <w:gridCol w:w="47"/>
        <w:gridCol w:w="142"/>
        <w:gridCol w:w="47"/>
        <w:gridCol w:w="25"/>
        <w:gridCol w:w="275"/>
        <w:gridCol w:w="234"/>
        <w:gridCol w:w="928"/>
        <w:gridCol w:w="65"/>
        <w:gridCol w:w="958"/>
        <w:gridCol w:w="31"/>
        <w:gridCol w:w="285"/>
        <w:gridCol w:w="277"/>
        <w:gridCol w:w="715"/>
        <w:gridCol w:w="300"/>
        <w:gridCol w:w="344"/>
        <w:gridCol w:w="186"/>
        <w:gridCol w:w="29"/>
        <w:gridCol w:w="149"/>
        <w:gridCol w:w="99"/>
        <w:gridCol w:w="296"/>
        <w:gridCol w:w="236"/>
        <w:gridCol w:w="59"/>
        <w:gridCol w:w="17"/>
        <w:gridCol w:w="554"/>
        <w:gridCol w:w="147"/>
        <w:gridCol w:w="132"/>
        <w:gridCol w:w="25"/>
        <w:gridCol w:w="557"/>
        <w:gridCol w:w="201"/>
        <w:gridCol w:w="34"/>
        <w:gridCol w:w="41"/>
        <w:gridCol w:w="289"/>
        <w:gridCol w:w="231"/>
        <w:gridCol w:w="236"/>
        <w:gridCol w:w="236"/>
        <w:gridCol w:w="486"/>
        <w:gridCol w:w="78"/>
        <w:gridCol w:w="7"/>
        <w:gridCol w:w="316"/>
        <w:gridCol w:w="86"/>
        <w:gridCol w:w="157"/>
        <w:gridCol w:w="430"/>
        <w:gridCol w:w="96"/>
        <w:gridCol w:w="171"/>
        <w:gridCol w:w="136"/>
        <w:gridCol w:w="14"/>
        <w:gridCol w:w="28"/>
        <w:gridCol w:w="146"/>
        <w:gridCol w:w="90"/>
      </w:tblGrid>
      <w:tr w:rsidR="0058607B" w:rsidRPr="00D63643" w:rsidTr="00241A42">
        <w:trPr>
          <w:gridAfter w:val="4"/>
          <w:wAfter w:w="278" w:type="dxa"/>
          <w:trHeight w:val="300"/>
        </w:trPr>
        <w:tc>
          <w:tcPr>
            <w:tcW w:w="7405" w:type="dxa"/>
            <w:gridSpan w:val="28"/>
            <w:tcBorders>
              <w:top w:val="nil"/>
              <w:left w:val="nil"/>
              <w:bottom w:val="nil"/>
              <w:right w:val="nil"/>
            </w:tcBorders>
            <w:shd w:val="clear" w:color="auto" w:fill="auto"/>
            <w:noWrap/>
            <w:vAlign w:val="bottom"/>
            <w:hideMark/>
          </w:tcPr>
          <w:p w:rsidR="00B84138" w:rsidRPr="00D63643" w:rsidRDefault="00B84138" w:rsidP="00D1274C">
            <w:pPr>
              <w:spacing w:after="0" w:line="120" w:lineRule="atLeas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6) приложение № 4 изложить в новой редакции:</w:t>
            </w:r>
          </w:p>
        </w:tc>
        <w:tc>
          <w:tcPr>
            <w:tcW w:w="758" w:type="dxa"/>
            <w:gridSpan w:val="2"/>
            <w:tcBorders>
              <w:top w:val="nil"/>
              <w:left w:val="nil"/>
              <w:bottom w:val="nil"/>
              <w:right w:val="nil"/>
            </w:tcBorders>
            <w:shd w:val="clear" w:color="auto" w:fill="auto"/>
            <w:noWrap/>
            <w:vAlign w:val="bottom"/>
            <w:hideMark/>
          </w:tcPr>
          <w:p w:rsidR="00B84138" w:rsidRPr="00D63643" w:rsidRDefault="00B84138" w:rsidP="00D1274C">
            <w:pPr>
              <w:spacing w:after="0" w:line="120" w:lineRule="atLeast"/>
              <w:rPr>
                <w:rFonts w:ascii="Times New Roman" w:eastAsia="Times New Roman" w:hAnsi="Times New Roman" w:cs="Times New Roman"/>
                <w:sz w:val="20"/>
                <w:szCs w:val="20"/>
              </w:rPr>
            </w:pPr>
          </w:p>
        </w:tc>
        <w:tc>
          <w:tcPr>
            <w:tcW w:w="595" w:type="dxa"/>
            <w:gridSpan w:val="4"/>
            <w:tcBorders>
              <w:top w:val="nil"/>
              <w:left w:val="nil"/>
              <w:bottom w:val="nil"/>
              <w:right w:val="nil"/>
            </w:tcBorders>
            <w:shd w:val="clear" w:color="auto" w:fill="auto"/>
            <w:noWrap/>
            <w:vAlign w:val="bottom"/>
            <w:hideMark/>
          </w:tcPr>
          <w:p w:rsidR="00B84138" w:rsidRPr="00D63643" w:rsidRDefault="00B84138" w:rsidP="00D1274C">
            <w:pPr>
              <w:spacing w:after="0" w:line="120" w:lineRule="atLeast"/>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B84138" w:rsidRPr="00D63643" w:rsidRDefault="00B84138" w:rsidP="00D1274C">
            <w:pPr>
              <w:spacing w:after="0" w:line="120" w:lineRule="atLeast"/>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B84138" w:rsidRPr="00D63643" w:rsidRDefault="00B84138" w:rsidP="00D1274C">
            <w:pPr>
              <w:spacing w:after="0" w:line="120" w:lineRule="atLeast"/>
              <w:rPr>
                <w:rFonts w:ascii="Times New Roman" w:eastAsia="Times New Roman" w:hAnsi="Times New Roman" w:cs="Times New Roman"/>
                <w:sz w:val="20"/>
                <w:szCs w:val="20"/>
              </w:rPr>
            </w:pPr>
          </w:p>
        </w:tc>
        <w:tc>
          <w:tcPr>
            <w:tcW w:w="1656" w:type="dxa"/>
            <w:gridSpan w:val="8"/>
            <w:tcBorders>
              <w:top w:val="nil"/>
              <w:left w:val="nil"/>
              <w:bottom w:val="nil"/>
              <w:right w:val="nil"/>
            </w:tcBorders>
            <w:shd w:val="clear" w:color="auto" w:fill="auto"/>
            <w:noWrap/>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p>
        </w:tc>
        <w:tc>
          <w:tcPr>
            <w:tcW w:w="307" w:type="dxa"/>
            <w:gridSpan w:val="2"/>
            <w:tcBorders>
              <w:top w:val="nil"/>
              <w:left w:val="nil"/>
              <w:bottom w:val="nil"/>
              <w:right w:val="nil"/>
            </w:tcBorders>
            <w:shd w:val="clear" w:color="auto" w:fill="auto"/>
            <w:noWrap/>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p>
        </w:tc>
      </w:tr>
      <w:tr w:rsidR="00B84138" w:rsidRPr="00D63643" w:rsidTr="00241A42">
        <w:trPr>
          <w:gridAfter w:val="7"/>
          <w:wAfter w:w="681" w:type="dxa"/>
          <w:trHeight w:val="1190"/>
        </w:trPr>
        <w:tc>
          <w:tcPr>
            <w:tcW w:w="992" w:type="dxa"/>
            <w:gridSpan w:val="3"/>
            <w:tcBorders>
              <w:top w:val="nil"/>
              <w:left w:val="nil"/>
              <w:bottom w:val="nil"/>
              <w:right w:val="nil"/>
            </w:tcBorders>
            <w:shd w:val="clear" w:color="auto" w:fill="auto"/>
            <w:noWrap/>
            <w:vAlign w:val="bottom"/>
            <w:hideMark/>
          </w:tcPr>
          <w:p w:rsidR="00B84138" w:rsidRPr="00D63643" w:rsidRDefault="00B84138" w:rsidP="00D1274C">
            <w:pPr>
              <w:spacing w:after="0" w:line="120" w:lineRule="atLeast"/>
              <w:rPr>
                <w:rFonts w:ascii="Times New Roman" w:eastAsia="Times New Roman" w:hAnsi="Times New Roman" w:cs="Times New Roman"/>
                <w:sz w:val="20"/>
                <w:szCs w:val="20"/>
              </w:rPr>
            </w:pPr>
          </w:p>
        </w:tc>
        <w:tc>
          <w:tcPr>
            <w:tcW w:w="1574" w:type="dxa"/>
            <w:gridSpan w:val="6"/>
            <w:tcBorders>
              <w:top w:val="nil"/>
              <w:left w:val="nil"/>
              <w:bottom w:val="nil"/>
              <w:right w:val="nil"/>
            </w:tcBorders>
            <w:shd w:val="clear" w:color="auto" w:fill="auto"/>
            <w:noWrap/>
            <w:vAlign w:val="bottom"/>
            <w:hideMark/>
          </w:tcPr>
          <w:p w:rsidR="00B84138" w:rsidRPr="00D63643" w:rsidRDefault="00B84138" w:rsidP="00D1274C">
            <w:pPr>
              <w:spacing w:after="0" w:line="120" w:lineRule="atLeast"/>
              <w:rPr>
                <w:rFonts w:ascii="Times New Roman" w:eastAsia="Times New Roman" w:hAnsi="Times New Roman" w:cs="Times New Roman"/>
                <w:sz w:val="20"/>
                <w:szCs w:val="20"/>
              </w:rPr>
            </w:pPr>
          </w:p>
        </w:tc>
        <w:tc>
          <w:tcPr>
            <w:tcW w:w="958" w:type="dxa"/>
            <w:tcBorders>
              <w:top w:val="nil"/>
              <w:left w:val="nil"/>
              <w:bottom w:val="nil"/>
              <w:right w:val="nil"/>
            </w:tcBorders>
            <w:shd w:val="clear" w:color="auto" w:fill="auto"/>
            <w:noWrap/>
            <w:vAlign w:val="bottom"/>
            <w:hideMark/>
          </w:tcPr>
          <w:p w:rsidR="00B84138" w:rsidRPr="00D63643" w:rsidRDefault="00B84138" w:rsidP="00D1274C">
            <w:pPr>
              <w:spacing w:after="0" w:line="120" w:lineRule="atLeast"/>
              <w:rPr>
                <w:rFonts w:ascii="Times New Roman" w:eastAsia="Times New Roman" w:hAnsi="Times New Roman" w:cs="Times New Roman"/>
                <w:sz w:val="20"/>
                <w:szCs w:val="20"/>
              </w:rPr>
            </w:pPr>
          </w:p>
        </w:tc>
        <w:tc>
          <w:tcPr>
            <w:tcW w:w="1952" w:type="dxa"/>
            <w:gridSpan w:val="6"/>
            <w:tcBorders>
              <w:top w:val="nil"/>
              <w:left w:val="nil"/>
              <w:bottom w:val="nil"/>
              <w:right w:val="nil"/>
            </w:tcBorders>
            <w:shd w:val="clear" w:color="auto" w:fill="auto"/>
            <w:noWrap/>
            <w:vAlign w:val="bottom"/>
            <w:hideMark/>
          </w:tcPr>
          <w:p w:rsidR="00B84138" w:rsidRPr="00D63643" w:rsidRDefault="00B84138" w:rsidP="00D1274C">
            <w:pPr>
              <w:spacing w:after="0" w:line="120" w:lineRule="atLeast"/>
              <w:rPr>
                <w:rFonts w:ascii="Times New Roman" w:eastAsia="Times New Roman" w:hAnsi="Times New Roman" w:cs="Times New Roman"/>
                <w:sz w:val="20"/>
                <w:szCs w:val="20"/>
              </w:rPr>
            </w:pPr>
          </w:p>
        </w:tc>
        <w:tc>
          <w:tcPr>
            <w:tcW w:w="759" w:type="dxa"/>
            <w:gridSpan w:val="5"/>
            <w:tcBorders>
              <w:top w:val="nil"/>
              <w:left w:val="nil"/>
              <w:bottom w:val="nil"/>
              <w:right w:val="nil"/>
            </w:tcBorders>
            <w:shd w:val="clear" w:color="auto" w:fill="auto"/>
            <w:noWrap/>
            <w:vAlign w:val="bottom"/>
            <w:hideMark/>
          </w:tcPr>
          <w:p w:rsidR="00B84138" w:rsidRPr="00D63643" w:rsidRDefault="00B84138" w:rsidP="00D1274C">
            <w:pPr>
              <w:spacing w:after="0" w:line="120" w:lineRule="atLeast"/>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B84138" w:rsidRPr="00D63643" w:rsidRDefault="00B84138" w:rsidP="00D1274C">
            <w:pPr>
              <w:spacing w:after="0" w:line="120" w:lineRule="atLeast"/>
              <w:rPr>
                <w:rFonts w:ascii="Times New Roman" w:eastAsia="Times New Roman" w:hAnsi="Times New Roman" w:cs="Times New Roman"/>
                <w:sz w:val="20"/>
                <w:szCs w:val="20"/>
              </w:rPr>
            </w:pPr>
          </w:p>
        </w:tc>
        <w:tc>
          <w:tcPr>
            <w:tcW w:w="4319" w:type="dxa"/>
            <w:gridSpan w:val="21"/>
            <w:tcBorders>
              <w:top w:val="nil"/>
              <w:left w:val="nil"/>
              <w:bottom w:val="nil"/>
              <w:right w:val="nil"/>
            </w:tcBorders>
            <w:shd w:val="clear" w:color="auto" w:fill="auto"/>
            <w:vAlign w:val="bottom"/>
            <w:hideMark/>
          </w:tcPr>
          <w:p w:rsidR="00B84138" w:rsidRPr="00D63643" w:rsidRDefault="00B84138" w:rsidP="00B84138">
            <w:pPr>
              <w:spacing w:after="0" w:line="120" w:lineRule="atLeas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2017 год и на плановый период 2018 и 2019 годов"</w:t>
            </w:r>
          </w:p>
        </w:tc>
      </w:tr>
      <w:tr w:rsidR="0031768C" w:rsidRPr="00D63643" w:rsidTr="00241A42">
        <w:trPr>
          <w:gridBefore w:val="2"/>
          <w:gridAfter w:val="1"/>
          <w:wBefore w:w="850" w:type="dxa"/>
          <w:wAfter w:w="90" w:type="dxa"/>
          <w:trHeight w:val="80"/>
        </w:trPr>
        <w:tc>
          <w:tcPr>
            <w:tcW w:w="489" w:type="dxa"/>
            <w:gridSpan w:val="4"/>
            <w:tcBorders>
              <w:top w:val="nil"/>
              <w:left w:val="nil"/>
              <w:bottom w:val="nil"/>
              <w:right w:val="nil"/>
            </w:tcBorders>
            <w:shd w:val="clear" w:color="auto" w:fill="auto"/>
            <w:noWrap/>
            <w:vAlign w:val="bottom"/>
            <w:hideMark/>
          </w:tcPr>
          <w:p w:rsidR="00B84138" w:rsidRPr="00D63643" w:rsidRDefault="00B84138" w:rsidP="00D1274C">
            <w:pPr>
              <w:spacing w:after="0" w:line="120" w:lineRule="atLeast"/>
              <w:rPr>
                <w:rFonts w:ascii="Times New Roman" w:eastAsia="Times New Roman" w:hAnsi="Times New Roman" w:cs="Times New Roman"/>
                <w:sz w:val="20"/>
                <w:szCs w:val="20"/>
              </w:rPr>
            </w:pPr>
          </w:p>
        </w:tc>
        <w:tc>
          <w:tcPr>
            <w:tcW w:w="2216" w:type="dxa"/>
            <w:gridSpan w:val="5"/>
            <w:tcBorders>
              <w:top w:val="nil"/>
              <w:left w:val="nil"/>
              <w:bottom w:val="nil"/>
              <w:right w:val="nil"/>
            </w:tcBorders>
            <w:shd w:val="clear" w:color="auto" w:fill="auto"/>
            <w:noWrap/>
            <w:vAlign w:val="bottom"/>
            <w:hideMark/>
          </w:tcPr>
          <w:p w:rsidR="00B84138" w:rsidRPr="00D63643" w:rsidRDefault="00B84138" w:rsidP="00D1274C">
            <w:pPr>
              <w:spacing w:after="0" w:line="120" w:lineRule="atLeast"/>
              <w:rPr>
                <w:rFonts w:ascii="Times New Roman" w:eastAsia="Times New Roman" w:hAnsi="Times New Roman" w:cs="Times New Roman"/>
                <w:sz w:val="20"/>
                <w:szCs w:val="20"/>
              </w:rPr>
            </w:pPr>
          </w:p>
        </w:tc>
        <w:tc>
          <w:tcPr>
            <w:tcW w:w="6648" w:type="dxa"/>
            <w:gridSpan w:val="30"/>
            <w:tcBorders>
              <w:top w:val="nil"/>
              <w:left w:val="nil"/>
              <w:bottom w:val="nil"/>
              <w:right w:val="nil"/>
            </w:tcBorders>
            <w:shd w:val="clear" w:color="auto" w:fill="auto"/>
            <w:vAlign w:val="bottom"/>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Ведомственная структура расходов местного бюджета сельского поселения Большая Дергуновка    муниципального района Большеглушицкий Самарской области на 2017 год</w:t>
            </w:r>
          </w:p>
        </w:tc>
        <w:tc>
          <w:tcPr>
            <w:tcW w:w="1178" w:type="dxa"/>
            <w:gridSpan w:val="8"/>
            <w:tcBorders>
              <w:top w:val="nil"/>
              <w:left w:val="nil"/>
              <w:bottom w:val="nil"/>
              <w:right w:val="nil"/>
            </w:tcBorders>
            <w:shd w:val="clear" w:color="auto" w:fill="auto"/>
            <w:vAlign w:val="bottom"/>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p>
        </w:tc>
      </w:tr>
      <w:tr w:rsidR="00B84138" w:rsidRPr="00D63643" w:rsidTr="00241A42">
        <w:trPr>
          <w:gridAfter w:val="3"/>
          <w:wAfter w:w="264" w:type="dxa"/>
          <w:trHeight w:val="253"/>
        </w:trPr>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Код главного распорядителя бюджетных средств</w:t>
            </w:r>
          </w:p>
        </w:tc>
        <w:tc>
          <w:tcPr>
            <w:tcW w:w="4140"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Наименование главного распорядителя средств местного бюджета, раздела, подраздела,целевой статьи, погруппы видов расходов</w:t>
            </w:r>
          </w:p>
        </w:tc>
        <w:tc>
          <w:tcPr>
            <w:tcW w:w="70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Рз</w:t>
            </w:r>
          </w:p>
        </w:tc>
        <w:tc>
          <w:tcPr>
            <w:tcW w:w="70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ПР</w:t>
            </w:r>
          </w:p>
        </w:tc>
        <w:tc>
          <w:tcPr>
            <w:tcW w:w="141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ЦСР</w:t>
            </w:r>
          </w:p>
        </w:tc>
        <w:tc>
          <w:tcPr>
            <w:tcW w:w="56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ВР</w:t>
            </w:r>
          </w:p>
        </w:tc>
        <w:tc>
          <w:tcPr>
            <w:tcW w:w="2680" w:type="dxa"/>
            <w:gridSpan w:val="14"/>
            <w:tcBorders>
              <w:top w:val="single" w:sz="4" w:space="0" w:color="auto"/>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Сумма тыс.рублей</w:t>
            </w:r>
          </w:p>
        </w:tc>
      </w:tr>
      <w:tr w:rsidR="00B84138" w:rsidRPr="00D63643" w:rsidTr="00241A42">
        <w:trPr>
          <w:gridAfter w:val="3"/>
          <w:wAfter w:w="264" w:type="dxa"/>
          <w:trHeight w:val="1135"/>
        </w:trPr>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B84138" w:rsidRPr="00D63643" w:rsidRDefault="00B84138" w:rsidP="00D1274C">
            <w:pPr>
              <w:spacing w:after="0" w:line="120" w:lineRule="atLeast"/>
              <w:rPr>
                <w:rFonts w:ascii="Times New Roman" w:eastAsia="Times New Roman" w:hAnsi="Times New Roman" w:cs="Times New Roman"/>
                <w:b/>
                <w:bCs/>
                <w:sz w:val="20"/>
                <w:szCs w:val="20"/>
              </w:rPr>
            </w:pPr>
          </w:p>
        </w:tc>
        <w:tc>
          <w:tcPr>
            <w:tcW w:w="4140" w:type="dxa"/>
            <w:gridSpan w:val="12"/>
            <w:vMerge/>
            <w:tcBorders>
              <w:top w:val="single" w:sz="4" w:space="0" w:color="auto"/>
              <w:left w:val="single" w:sz="4" w:space="0" w:color="auto"/>
              <w:bottom w:val="single" w:sz="4" w:space="0" w:color="auto"/>
              <w:right w:val="single" w:sz="4" w:space="0" w:color="auto"/>
            </w:tcBorders>
            <w:vAlign w:val="center"/>
            <w:hideMark/>
          </w:tcPr>
          <w:p w:rsidR="00B84138" w:rsidRPr="00D63643" w:rsidRDefault="00B84138" w:rsidP="00D1274C">
            <w:pPr>
              <w:spacing w:after="0" w:line="120" w:lineRule="atLeast"/>
              <w:rPr>
                <w:rFonts w:ascii="Times New Roman" w:eastAsia="Times New Roman" w:hAnsi="Times New Roman" w:cs="Times New Roman"/>
                <w:b/>
                <w:bCs/>
                <w:sz w:val="20"/>
                <w:szCs w:val="20"/>
              </w:rPr>
            </w:pPr>
          </w:p>
        </w:tc>
        <w:tc>
          <w:tcPr>
            <w:tcW w:w="708" w:type="dxa"/>
            <w:gridSpan w:val="4"/>
            <w:vMerge/>
            <w:tcBorders>
              <w:top w:val="single" w:sz="4" w:space="0" w:color="auto"/>
              <w:left w:val="single" w:sz="4" w:space="0" w:color="auto"/>
              <w:bottom w:val="single" w:sz="4" w:space="0" w:color="auto"/>
              <w:right w:val="single" w:sz="4" w:space="0" w:color="auto"/>
            </w:tcBorders>
            <w:vAlign w:val="center"/>
            <w:hideMark/>
          </w:tcPr>
          <w:p w:rsidR="00B84138" w:rsidRPr="00D63643" w:rsidRDefault="00B84138" w:rsidP="00D1274C">
            <w:pPr>
              <w:spacing w:after="0" w:line="120" w:lineRule="atLeast"/>
              <w:rPr>
                <w:rFonts w:ascii="Times New Roman" w:eastAsia="Times New Roman" w:hAnsi="Times New Roman" w:cs="Times New Roman"/>
                <w:b/>
                <w:bCs/>
                <w:sz w:val="20"/>
                <w:szCs w:val="20"/>
              </w:rPr>
            </w:pPr>
          </w:p>
        </w:tc>
        <w:tc>
          <w:tcPr>
            <w:tcW w:w="707" w:type="dxa"/>
            <w:gridSpan w:val="5"/>
            <w:vMerge/>
            <w:tcBorders>
              <w:top w:val="single" w:sz="4" w:space="0" w:color="auto"/>
              <w:left w:val="single" w:sz="4" w:space="0" w:color="auto"/>
              <w:bottom w:val="single" w:sz="4" w:space="0" w:color="auto"/>
              <w:right w:val="single" w:sz="4" w:space="0" w:color="auto"/>
            </w:tcBorders>
            <w:vAlign w:val="center"/>
            <w:hideMark/>
          </w:tcPr>
          <w:p w:rsidR="00B84138" w:rsidRPr="00D63643" w:rsidRDefault="00B84138" w:rsidP="00D1274C">
            <w:pPr>
              <w:spacing w:after="0" w:line="120" w:lineRule="atLeast"/>
              <w:rPr>
                <w:rFonts w:ascii="Times New Roman" w:eastAsia="Times New Roman" w:hAnsi="Times New Roman" w:cs="Times New Roman"/>
                <w:b/>
                <w:bCs/>
                <w:sz w:val="20"/>
                <w:szCs w:val="20"/>
              </w:rPr>
            </w:pPr>
          </w:p>
        </w:tc>
        <w:tc>
          <w:tcPr>
            <w:tcW w:w="1415" w:type="dxa"/>
            <w:gridSpan w:val="5"/>
            <w:vMerge/>
            <w:tcBorders>
              <w:top w:val="single" w:sz="4" w:space="0" w:color="auto"/>
              <w:left w:val="single" w:sz="4" w:space="0" w:color="auto"/>
              <w:bottom w:val="single" w:sz="4" w:space="0" w:color="auto"/>
              <w:right w:val="single" w:sz="4" w:space="0" w:color="auto"/>
            </w:tcBorders>
            <w:vAlign w:val="center"/>
            <w:hideMark/>
          </w:tcPr>
          <w:p w:rsidR="00B84138" w:rsidRPr="00D63643" w:rsidRDefault="00B84138" w:rsidP="00D1274C">
            <w:pPr>
              <w:spacing w:after="0" w:line="120" w:lineRule="atLeast"/>
              <w:rPr>
                <w:rFonts w:ascii="Times New Roman" w:eastAsia="Times New Roman" w:hAnsi="Times New Roman" w:cs="Times New Roman"/>
                <w:b/>
                <w:bCs/>
                <w:sz w:val="20"/>
                <w:szCs w:val="20"/>
              </w:rPr>
            </w:pPr>
          </w:p>
        </w:tc>
        <w:tc>
          <w:tcPr>
            <w:tcW w:w="565" w:type="dxa"/>
            <w:gridSpan w:val="4"/>
            <w:vMerge/>
            <w:tcBorders>
              <w:top w:val="single" w:sz="4" w:space="0" w:color="auto"/>
              <w:left w:val="single" w:sz="4" w:space="0" w:color="auto"/>
              <w:bottom w:val="single" w:sz="4" w:space="0" w:color="auto"/>
              <w:right w:val="single" w:sz="4" w:space="0" w:color="auto"/>
            </w:tcBorders>
            <w:vAlign w:val="center"/>
            <w:hideMark/>
          </w:tcPr>
          <w:p w:rsidR="00B84138" w:rsidRPr="00D63643" w:rsidRDefault="00B84138" w:rsidP="00D1274C">
            <w:pPr>
              <w:spacing w:after="0" w:line="120" w:lineRule="atLeast"/>
              <w:rPr>
                <w:rFonts w:ascii="Times New Roman" w:eastAsia="Times New Roman" w:hAnsi="Times New Roman" w:cs="Times New Roman"/>
                <w:b/>
                <w:bCs/>
                <w:sz w:val="20"/>
                <w:szCs w:val="20"/>
              </w:rPr>
            </w:pPr>
          </w:p>
        </w:tc>
        <w:tc>
          <w:tcPr>
            <w:tcW w:w="1274" w:type="dxa"/>
            <w:gridSpan w:val="6"/>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Всего</w:t>
            </w:r>
          </w:p>
        </w:tc>
        <w:tc>
          <w:tcPr>
            <w:tcW w:w="1406" w:type="dxa"/>
            <w:gridSpan w:val="8"/>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в том числе за счет безвозмездных поступлений</w:t>
            </w:r>
          </w:p>
        </w:tc>
      </w:tr>
      <w:tr w:rsidR="00B84138" w:rsidRPr="00D63643" w:rsidTr="00241A42">
        <w:trPr>
          <w:gridAfter w:val="3"/>
          <w:wAfter w:w="264" w:type="dxa"/>
          <w:trHeight w:val="95"/>
        </w:trPr>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228</w:t>
            </w:r>
          </w:p>
        </w:tc>
        <w:tc>
          <w:tcPr>
            <w:tcW w:w="4140" w:type="dxa"/>
            <w:gridSpan w:val="12"/>
            <w:tcBorders>
              <w:top w:val="single" w:sz="4" w:space="0" w:color="auto"/>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 xml:space="preserve">Администрация сельского поселения Большая Дергуновка  </w:t>
            </w:r>
          </w:p>
        </w:tc>
        <w:tc>
          <w:tcPr>
            <w:tcW w:w="3395" w:type="dxa"/>
            <w:gridSpan w:val="18"/>
            <w:tcBorders>
              <w:top w:val="single" w:sz="4" w:space="0" w:color="auto"/>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 </w:t>
            </w:r>
          </w:p>
        </w:tc>
        <w:tc>
          <w:tcPr>
            <w:tcW w:w="1274" w:type="dxa"/>
            <w:gridSpan w:val="6"/>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4 012,9</w:t>
            </w:r>
          </w:p>
        </w:tc>
        <w:tc>
          <w:tcPr>
            <w:tcW w:w="1406" w:type="dxa"/>
            <w:gridSpan w:val="8"/>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643,4</w:t>
            </w:r>
          </w:p>
        </w:tc>
      </w:tr>
      <w:tr w:rsidR="00B84138" w:rsidRPr="00D63643" w:rsidTr="00241A42">
        <w:trPr>
          <w:gridAfter w:val="3"/>
          <w:wAfter w:w="264" w:type="dxa"/>
          <w:trHeight w:val="768"/>
        </w:trPr>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228</w:t>
            </w:r>
          </w:p>
        </w:tc>
        <w:tc>
          <w:tcPr>
            <w:tcW w:w="4140" w:type="dxa"/>
            <w:gridSpan w:val="12"/>
            <w:tcBorders>
              <w:top w:val="single" w:sz="4" w:space="0" w:color="auto"/>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708"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01</w:t>
            </w:r>
          </w:p>
        </w:tc>
        <w:tc>
          <w:tcPr>
            <w:tcW w:w="707"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02</w:t>
            </w:r>
          </w:p>
        </w:tc>
        <w:tc>
          <w:tcPr>
            <w:tcW w:w="1415"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 </w:t>
            </w:r>
          </w:p>
        </w:tc>
        <w:tc>
          <w:tcPr>
            <w:tcW w:w="565"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 </w:t>
            </w:r>
          </w:p>
        </w:tc>
        <w:tc>
          <w:tcPr>
            <w:tcW w:w="1274" w:type="dxa"/>
            <w:gridSpan w:val="6"/>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637,0</w:t>
            </w:r>
          </w:p>
        </w:tc>
        <w:tc>
          <w:tcPr>
            <w:tcW w:w="1406" w:type="dxa"/>
            <w:gridSpan w:val="8"/>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0,0</w:t>
            </w:r>
          </w:p>
        </w:tc>
      </w:tr>
      <w:tr w:rsidR="00B84138" w:rsidRPr="00D63643" w:rsidTr="00241A42">
        <w:trPr>
          <w:gridAfter w:val="3"/>
          <w:wAfter w:w="264" w:type="dxa"/>
          <w:trHeight w:val="257"/>
        </w:trPr>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228</w:t>
            </w:r>
          </w:p>
        </w:tc>
        <w:tc>
          <w:tcPr>
            <w:tcW w:w="4140" w:type="dxa"/>
            <w:gridSpan w:val="12"/>
            <w:tcBorders>
              <w:top w:val="single" w:sz="4" w:space="0" w:color="auto"/>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 xml:space="preserve">Непрограммные направления расходов местного бюджета </w:t>
            </w:r>
          </w:p>
        </w:tc>
        <w:tc>
          <w:tcPr>
            <w:tcW w:w="708"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01</w:t>
            </w:r>
          </w:p>
        </w:tc>
        <w:tc>
          <w:tcPr>
            <w:tcW w:w="707"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02</w:t>
            </w:r>
          </w:p>
        </w:tc>
        <w:tc>
          <w:tcPr>
            <w:tcW w:w="1415"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90 0 00 00000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 </w:t>
            </w:r>
          </w:p>
        </w:tc>
        <w:tc>
          <w:tcPr>
            <w:tcW w:w="1274" w:type="dxa"/>
            <w:gridSpan w:val="6"/>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637,0</w:t>
            </w:r>
          </w:p>
        </w:tc>
        <w:tc>
          <w:tcPr>
            <w:tcW w:w="1406" w:type="dxa"/>
            <w:gridSpan w:val="8"/>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0,0</w:t>
            </w:r>
          </w:p>
        </w:tc>
      </w:tr>
      <w:tr w:rsidR="00B84138" w:rsidRPr="00D63643" w:rsidTr="00241A42">
        <w:trPr>
          <w:gridAfter w:val="3"/>
          <w:wAfter w:w="264" w:type="dxa"/>
          <w:trHeight w:val="774"/>
        </w:trPr>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228</w:t>
            </w:r>
          </w:p>
        </w:tc>
        <w:tc>
          <w:tcPr>
            <w:tcW w:w="4140" w:type="dxa"/>
            <w:gridSpan w:val="12"/>
            <w:tcBorders>
              <w:top w:val="single" w:sz="4" w:space="0" w:color="auto"/>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08"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01</w:t>
            </w:r>
          </w:p>
        </w:tc>
        <w:tc>
          <w:tcPr>
            <w:tcW w:w="707"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02</w:t>
            </w:r>
          </w:p>
        </w:tc>
        <w:tc>
          <w:tcPr>
            <w:tcW w:w="1415"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90 1 00 00000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 </w:t>
            </w:r>
          </w:p>
        </w:tc>
        <w:tc>
          <w:tcPr>
            <w:tcW w:w="1274" w:type="dxa"/>
            <w:gridSpan w:val="6"/>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637,0</w:t>
            </w:r>
          </w:p>
        </w:tc>
        <w:tc>
          <w:tcPr>
            <w:tcW w:w="1406" w:type="dxa"/>
            <w:gridSpan w:val="8"/>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0,0</w:t>
            </w:r>
          </w:p>
        </w:tc>
      </w:tr>
      <w:tr w:rsidR="00B84138" w:rsidRPr="00D63643" w:rsidTr="00241A42">
        <w:trPr>
          <w:gridAfter w:val="3"/>
          <w:wAfter w:w="264" w:type="dxa"/>
          <w:trHeight w:val="286"/>
        </w:trPr>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228</w:t>
            </w:r>
          </w:p>
        </w:tc>
        <w:tc>
          <w:tcPr>
            <w:tcW w:w="4140" w:type="dxa"/>
            <w:gridSpan w:val="12"/>
            <w:tcBorders>
              <w:top w:val="single" w:sz="4" w:space="0" w:color="auto"/>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Расходы на выплаты персоналу государственных ( муниципальных) органов</w:t>
            </w:r>
          </w:p>
        </w:tc>
        <w:tc>
          <w:tcPr>
            <w:tcW w:w="708"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01</w:t>
            </w:r>
          </w:p>
        </w:tc>
        <w:tc>
          <w:tcPr>
            <w:tcW w:w="707"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02</w:t>
            </w:r>
          </w:p>
        </w:tc>
        <w:tc>
          <w:tcPr>
            <w:tcW w:w="1415"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90 1 00 00000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120</w:t>
            </w:r>
          </w:p>
        </w:tc>
        <w:tc>
          <w:tcPr>
            <w:tcW w:w="1274" w:type="dxa"/>
            <w:gridSpan w:val="6"/>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637,0</w:t>
            </w:r>
          </w:p>
        </w:tc>
        <w:tc>
          <w:tcPr>
            <w:tcW w:w="1406" w:type="dxa"/>
            <w:gridSpan w:val="8"/>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0,0</w:t>
            </w:r>
          </w:p>
        </w:tc>
      </w:tr>
      <w:tr w:rsidR="00B84138" w:rsidRPr="00D63643" w:rsidTr="00241A42">
        <w:trPr>
          <w:gridAfter w:val="3"/>
          <w:wAfter w:w="264" w:type="dxa"/>
          <w:trHeight w:val="735"/>
        </w:trPr>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228</w:t>
            </w:r>
          </w:p>
        </w:tc>
        <w:tc>
          <w:tcPr>
            <w:tcW w:w="4140" w:type="dxa"/>
            <w:gridSpan w:val="12"/>
            <w:tcBorders>
              <w:top w:val="single" w:sz="4" w:space="0" w:color="auto"/>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01</w:t>
            </w:r>
          </w:p>
        </w:tc>
        <w:tc>
          <w:tcPr>
            <w:tcW w:w="707"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04</w:t>
            </w:r>
          </w:p>
        </w:tc>
        <w:tc>
          <w:tcPr>
            <w:tcW w:w="1415"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 </w:t>
            </w:r>
          </w:p>
        </w:tc>
        <w:tc>
          <w:tcPr>
            <w:tcW w:w="565"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 </w:t>
            </w:r>
          </w:p>
        </w:tc>
        <w:tc>
          <w:tcPr>
            <w:tcW w:w="1274" w:type="dxa"/>
            <w:gridSpan w:val="6"/>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484,2</w:t>
            </w:r>
          </w:p>
        </w:tc>
        <w:tc>
          <w:tcPr>
            <w:tcW w:w="1406" w:type="dxa"/>
            <w:gridSpan w:val="8"/>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214,5</w:t>
            </w:r>
          </w:p>
        </w:tc>
      </w:tr>
      <w:tr w:rsidR="00B84138" w:rsidRPr="00D63643" w:rsidTr="00241A42">
        <w:trPr>
          <w:gridAfter w:val="3"/>
          <w:wAfter w:w="264" w:type="dxa"/>
          <w:trHeight w:val="189"/>
        </w:trPr>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228</w:t>
            </w:r>
          </w:p>
        </w:tc>
        <w:tc>
          <w:tcPr>
            <w:tcW w:w="4140" w:type="dxa"/>
            <w:gridSpan w:val="12"/>
            <w:tcBorders>
              <w:top w:val="single" w:sz="4" w:space="0" w:color="auto"/>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 xml:space="preserve">Непрограммные направления расходов местного бюджета </w:t>
            </w:r>
          </w:p>
        </w:tc>
        <w:tc>
          <w:tcPr>
            <w:tcW w:w="708"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01</w:t>
            </w:r>
          </w:p>
        </w:tc>
        <w:tc>
          <w:tcPr>
            <w:tcW w:w="707"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04</w:t>
            </w:r>
          </w:p>
        </w:tc>
        <w:tc>
          <w:tcPr>
            <w:tcW w:w="1415"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90 0 00 00000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 </w:t>
            </w:r>
          </w:p>
        </w:tc>
        <w:tc>
          <w:tcPr>
            <w:tcW w:w="1274" w:type="dxa"/>
            <w:gridSpan w:val="6"/>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484,2</w:t>
            </w:r>
          </w:p>
        </w:tc>
        <w:tc>
          <w:tcPr>
            <w:tcW w:w="1406" w:type="dxa"/>
            <w:gridSpan w:val="8"/>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214,5</w:t>
            </w:r>
          </w:p>
        </w:tc>
      </w:tr>
      <w:tr w:rsidR="00B84138" w:rsidRPr="00D63643" w:rsidTr="00241A42">
        <w:trPr>
          <w:gridAfter w:val="3"/>
          <w:wAfter w:w="264" w:type="dxa"/>
          <w:trHeight w:val="1004"/>
        </w:trPr>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228</w:t>
            </w:r>
          </w:p>
        </w:tc>
        <w:tc>
          <w:tcPr>
            <w:tcW w:w="4140" w:type="dxa"/>
            <w:gridSpan w:val="12"/>
            <w:tcBorders>
              <w:top w:val="single" w:sz="4" w:space="0" w:color="auto"/>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08"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01</w:t>
            </w:r>
          </w:p>
        </w:tc>
        <w:tc>
          <w:tcPr>
            <w:tcW w:w="707"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04</w:t>
            </w:r>
          </w:p>
        </w:tc>
        <w:tc>
          <w:tcPr>
            <w:tcW w:w="1415"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90 1 00 00000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 </w:t>
            </w:r>
          </w:p>
        </w:tc>
        <w:tc>
          <w:tcPr>
            <w:tcW w:w="1274" w:type="dxa"/>
            <w:gridSpan w:val="6"/>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484,2</w:t>
            </w:r>
          </w:p>
        </w:tc>
        <w:tc>
          <w:tcPr>
            <w:tcW w:w="1406" w:type="dxa"/>
            <w:gridSpan w:val="8"/>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214,5</w:t>
            </w:r>
          </w:p>
        </w:tc>
      </w:tr>
      <w:tr w:rsidR="00B84138" w:rsidRPr="00D63643" w:rsidTr="00241A42">
        <w:trPr>
          <w:gridAfter w:val="3"/>
          <w:wAfter w:w="264" w:type="dxa"/>
          <w:trHeight w:val="375"/>
        </w:trPr>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228</w:t>
            </w:r>
          </w:p>
        </w:tc>
        <w:tc>
          <w:tcPr>
            <w:tcW w:w="4140" w:type="dxa"/>
            <w:gridSpan w:val="12"/>
            <w:tcBorders>
              <w:top w:val="single" w:sz="4" w:space="0" w:color="auto"/>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Расходы на выплаты персоналу государственных ( муниципальных) органов</w:t>
            </w:r>
          </w:p>
        </w:tc>
        <w:tc>
          <w:tcPr>
            <w:tcW w:w="708"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01</w:t>
            </w:r>
          </w:p>
        </w:tc>
        <w:tc>
          <w:tcPr>
            <w:tcW w:w="707"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04</w:t>
            </w:r>
          </w:p>
        </w:tc>
        <w:tc>
          <w:tcPr>
            <w:tcW w:w="1415"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90 1 00 00000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120</w:t>
            </w:r>
          </w:p>
        </w:tc>
        <w:tc>
          <w:tcPr>
            <w:tcW w:w="1274" w:type="dxa"/>
            <w:gridSpan w:val="6"/>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439,9</w:t>
            </w:r>
          </w:p>
        </w:tc>
        <w:tc>
          <w:tcPr>
            <w:tcW w:w="1406" w:type="dxa"/>
            <w:gridSpan w:val="8"/>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200,0</w:t>
            </w:r>
          </w:p>
        </w:tc>
      </w:tr>
      <w:tr w:rsidR="00B84138" w:rsidRPr="00D63643" w:rsidTr="00241A42">
        <w:trPr>
          <w:gridAfter w:val="3"/>
          <w:wAfter w:w="264" w:type="dxa"/>
          <w:trHeight w:val="140"/>
        </w:trPr>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lastRenderedPageBreak/>
              <w:t>228</w:t>
            </w:r>
          </w:p>
        </w:tc>
        <w:tc>
          <w:tcPr>
            <w:tcW w:w="4140" w:type="dxa"/>
            <w:gridSpan w:val="12"/>
            <w:tcBorders>
              <w:top w:val="single" w:sz="4" w:space="0" w:color="auto"/>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01</w:t>
            </w:r>
          </w:p>
        </w:tc>
        <w:tc>
          <w:tcPr>
            <w:tcW w:w="707"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04</w:t>
            </w:r>
          </w:p>
        </w:tc>
        <w:tc>
          <w:tcPr>
            <w:tcW w:w="1415"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90 1 00 00000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240</w:t>
            </w:r>
          </w:p>
        </w:tc>
        <w:tc>
          <w:tcPr>
            <w:tcW w:w="1274" w:type="dxa"/>
            <w:gridSpan w:val="6"/>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43,3</w:t>
            </w:r>
          </w:p>
        </w:tc>
        <w:tc>
          <w:tcPr>
            <w:tcW w:w="1406" w:type="dxa"/>
            <w:gridSpan w:val="8"/>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14,5</w:t>
            </w:r>
          </w:p>
        </w:tc>
      </w:tr>
      <w:tr w:rsidR="00B84138" w:rsidRPr="00D63643" w:rsidTr="00241A42">
        <w:trPr>
          <w:gridAfter w:val="3"/>
          <w:wAfter w:w="264" w:type="dxa"/>
          <w:trHeight w:val="140"/>
        </w:trPr>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228</w:t>
            </w:r>
          </w:p>
        </w:tc>
        <w:tc>
          <w:tcPr>
            <w:tcW w:w="4140" w:type="dxa"/>
            <w:gridSpan w:val="12"/>
            <w:tcBorders>
              <w:top w:val="single" w:sz="4" w:space="0" w:color="auto"/>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Иные межбюджетные трансферты</w:t>
            </w:r>
          </w:p>
        </w:tc>
        <w:tc>
          <w:tcPr>
            <w:tcW w:w="708"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01</w:t>
            </w:r>
          </w:p>
        </w:tc>
        <w:tc>
          <w:tcPr>
            <w:tcW w:w="707"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04</w:t>
            </w:r>
          </w:p>
        </w:tc>
        <w:tc>
          <w:tcPr>
            <w:tcW w:w="1415"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90 1 00 00000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540</w:t>
            </w:r>
          </w:p>
        </w:tc>
        <w:tc>
          <w:tcPr>
            <w:tcW w:w="1274" w:type="dxa"/>
            <w:gridSpan w:val="6"/>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1,0</w:t>
            </w:r>
          </w:p>
        </w:tc>
        <w:tc>
          <w:tcPr>
            <w:tcW w:w="1406" w:type="dxa"/>
            <w:gridSpan w:val="8"/>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0,0</w:t>
            </w:r>
          </w:p>
        </w:tc>
      </w:tr>
      <w:tr w:rsidR="00B84138" w:rsidRPr="00D63643" w:rsidTr="00241A42">
        <w:trPr>
          <w:gridAfter w:val="3"/>
          <w:wAfter w:w="264" w:type="dxa"/>
          <w:trHeight w:val="140"/>
        </w:trPr>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228</w:t>
            </w:r>
          </w:p>
        </w:tc>
        <w:tc>
          <w:tcPr>
            <w:tcW w:w="4140" w:type="dxa"/>
            <w:gridSpan w:val="12"/>
            <w:tcBorders>
              <w:top w:val="single" w:sz="4" w:space="0" w:color="auto"/>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Другие общегосударственные вопросы</w:t>
            </w:r>
          </w:p>
        </w:tc>
        <w:tc>
          <w:tcPr>
            <w:tcW w:w="708"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0 1</w:t>
            </w:r>
          </w:p>
        </w:tc>
        <w:tc>
          <w:tcPr>
            <w:tcW w:w="707"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1 3</w:t>
            </w:r>
          </w:p>
        </w:tc>
        <w:tc>
          <w:tcPr>
            <w:tcW w:w="1415"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 </w:t>
            </w:r>
          </w:p>
        </w:tc>
        <w:tc>
          <w:tcPr>
            <w:tcW w:w="565"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 </w:t>
            </w:r>
          </w:p>
        </w:tc>
        <w:tc>
          <w:tcPr>
            <w:tcW w:w="1274" w:type="dxa"/>
            <w:gridSpan w:val="6"/>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248,7</w:t>
            </w:r>
          </w:p>
        </w:tc>
        <w:tc>
          <w:tcPr>
            <w:tcW w:w="1406" w:type="dxa"/>
            <w:gridSpan w:val="8"/>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156,0</w:t>
            </w:r>
          </w:p>
        </w:tc>
      </w:tr>
      <w:tr w:rsidR="00B84138" w:rsidRPr="00D63643" w:rsidTr="00241A42">
        <w:trPr>
          <w:gridAfter w:val="3"/>
          <w:wAfter w:w="264" w:type="dxa"/>
          <w:trHeight w:val="1416"/>
        </w:trPr>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228</w:t>
            </w:r>
          </w:p>
        </w:tc>
        <w:tc>
          <w:tcPr>
            <w:tcW w:w="4140" w:type="dxa"/>
            <w:gridSpan w:val="12"/>
            <w:tcBorders>
              <w:top w:val="single" w:sz="4" w:space="0" w:color="auto"/>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tc>
        <w:tc>
          <w:tcPr>
            <w:tcW w:w="708"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0 1</w:t>
            </w:r>
          </w:p>
        </w:tc>
        <w:tc>
          <w:tcPr>
            <w:tcW w:w="707"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1 3</w:t>
            </w:r>
          </w:p>
        </w:tc>
        <w:tc>
          <w:tcPr>
            <w:tcW w:w="1415"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43 0 00 00000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 </w:t>
            </w:r>
          </w:p>
        </w:tc>
        <w:tc>
          <w:tcPr>
            <w:tcW w:w="1274" w:type="dxa"/>
            <w:gridSpan w:val="6"/>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248,7</w:t>
            </w:r>
          </w:p>
        </w:tc>
        <w:tc>
          <w:tcPr>
            <w:tcW w:w="1406" w:type="dxa"/>
            <w:gridSpan w:val="8"/>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156,0</w:t>
            </w:r>
          </w:p>
        </w:tc>
      </w:tr>
      <w:tr w:rsidR="00B84138" w:rsidRPr="00D63643" w:rsidTr="00241A42">
        <w:trPr>
          <w:gridAfter w:val="3"/>
          <w:wAfter w:w="264" w:type="dxa"/>
          <w:trHeight w:val="361"/>
        </w:trPr>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228</w:t>
            </w:r>
          </w:p>
        </w:tc>
        <w:tc>
          <w:tcPr>
            <w:tcW w:w="4140" w:type="dxa"/>
            <w:gridSpan w:val="12"/>
            <w:tcBorders>
              <w:top w:val="single" w:sz="4" w:space="0" w:color="auto"/>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01</w:t>
            </w:r>
          </w:p>
        </w:tc>
        <w:tc>
          <w:tcPr>
            <w:tcW w:w="707"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1 3</w:t>
            </w:r>
          </w:p>
        </w:tc>
        <w:tc>
          <w:tcPr>
            <w:tcW w:w="1415"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43 0 00 00000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240</w:t>
            </w:r>
          </w:p>
        </w:tc>
        <w:tc>
          <w:tcPr>
            <w:tcW w:w="1274" w:type="dxa"/>
            <w:gridSpan w:val="6"/>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237,2</w:t>
            </w:r>
          </w:p>
        </w:tc>
        <w:tc>
          <w:tcPr>
            <w:tcW w:w="1406" w:type="dxa"/>
            <w:gridSpan w:val="8"/>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156,0</w:t>
            </w:r>
          </w:p>
        </w:tc>
      </w:tr>
      <w:tr w:rsidR="00B84138" w:rsidRPr="00D63643" w:rsidTr="00241A42">
        <w:trPr>
          <w:gridAfter w:val="3"/>
          <w:wAfter w:w="264" w:type="dxa"/>
          <w:trHeight w:val="229"/>
        </w:trPr>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228</w:t>
            </w:r>
          </w:p>
        </w:tc>
        <w:tc>
          <w:tcPr>
            <w:tcW w:w="4140" w:type="dxa"/>
            <w:gridSpan w:val="12"/>
            <w:tcBorders>
              <w:top w:val="single" w:sz="4" w:space="0" w:color="auto"/>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Уплата налогов, сборов и иных платежей</w:t>
            </w:r>
          </w:p>
        </w:tc>
        <w:tc>
          <w:tcPr>
            <w:tcW w:w="708"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0 1</w:t>
            </w:r>
          </w:p>
        </w:tc>
        <w:tc>
          <w:tcPr>
            <w:tcW w:w="707"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1 3</w:t>
            </w:r>
          </w:p>
        </w:tc>
        <w:tc>
          <w:tcPr>
            <w:tcW w:w="1415"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43 0 00 00000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850</w:t>
            </w:r>
          </w:p>
        </w:tc>
        <w:tc>
          <w:tcPr>
            <w:tcW w:w="1274" w:type="dxa"/>
            <w:gridSpan w:val="6"/>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11,5</w:t>
            </w:r>
          </w:p>
        </w:tc>
        <w:tc>
          <w:tcPr>
            <w:tcW w:w="1406" w:type="dxa"/>
            <w:gridSpan w:val="8"/>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0,0</w:t>
            </w:r>
          </w:p>
        </w:tc>
      </w:tr>
      <w:tr w:rsidR="00B84138" w:rsidRPr="00D63643" w:rsidTr="00241A42">
        <w:trPr>
          <w:gridAfter w:val="3"/>
          <w:wAfter w:w="264" w:type="dxa"/>
          <w:trHeight w:val="119"/>
        </w:trPr>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228</w:t>
            </w:r>
          </w:p>
        </w:tc>
        <w:tc>
          <w:tcPr>
            <w:tcW w:w="4140" w:type="dxa"/>
            <w:gridSpan w:val="12"/>
            <w:tcBorders>
              <w:top w:val="single" w:sz="4" w:space="0" w:color="auto"/>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Мобилизационная и вневойсковая подготовка</w:t>
            </w:r>
          </w:p>
        </w:tc>
        <w:tc>
          <w:tcPr>
            <w:tcW w:w="708"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0 2</w:t>
            </w:r>
          </w:p>
        </w:tc>
        <w:tc>
          <w:tcPr>
            <w:tcW w:w="707"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0 3</w:t>
            </w:r>
          </w:p>
        </w:tc>
        <w:tc>
          <w:tcPr>
            <w:tcW w:w="1415"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 </w:t>
            </w:r>
          </w:p>
        </w:tc>
        <w:tc>
          <w:tcPr>
            <w:tcW w:w="565"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 </w:t>
            </w:r>
          </w:p>
        </w:tc>
        <w:tc>
          <w:tcPr>
            <w:tcW w:w="1274" w:type="dxa"/>
            <w:gridSpan w:val="6"/>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74,5</w:t>
            </w:r>
          </w:p>
        </w:tc>
        <w:tc>
          <w:tcPr>
            <w:tcW w:w="1406" w:type="dxa"/>
            <w:gridSpan w:val="8"/>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74,5</w:t>
            </w:r>
          </w:p>
        </w:tc>
      </w:tr>
      <w:tr w:rsidR="00B84138" w:rsidRPr="00D63643" w:rsidTr="00241A42">
        <w:trPr>
          <w:gridAfter w:val="3"/>
          <w:wAfter w:w="264" w:type="dxa"/>
          <w:trHeight w:val="225"/>
        </w:trPr>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228</w:t>
            </w:r>
          </w:p>
        </w:tc>
        <w:tc>
          <w:tcPr>
            <w:tcW w:w="4140" w:type="dxa"/>
            <w:gridSpan w:val="12"/>
            <w:tcBorders>
              <w:top w:val="single" w:sz="4" w:space="0" w:color="auto"/>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 xml:space="preserve">Непрограммные направления расходов местного бюджета </w:t>
            </w:r>
          </w:p>
        </w:tc>
        <w:tc>
          <w:tcPr>
            <w:tcW w:w="708"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0 2</w:t>
            </w:r>
          </w:p>
        </w:tc>
        <w:tc>
          <w:tcPr>
            <w:tcW w:w="707"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0 3</w:t>
            </w:r>
          </w:p>
        </w:tc>
        <w:tc>
          <w:tcPr>
            <w:tcW w:w="1415"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90 0 00 00000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 </w:t>
            </w:r>
          </w:p>
        </w:tc>
        <w:tc>
          <w:tcPr>
            <w:tcW w:w="1274" w:type="dxa"/>
            <w:gridSpan w:val="6"/>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74,5</w:t>
            </w:r>
          </w:p>
        </w:tc>
        <w:tc>
          <w:tcPr>
            <w:tcW w:w="1406" w:type="dxa"/>
            <w:gridSpan w:val="8"/>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74,5</w:t>
            </w:r>
          </w:p>
        </w:tc>
      </w:tr>
      <w:tr w:rsidR="00B84138" w:rsidRPr="00D63643" w:rsidTr="00241A42">
        <w:trPr>
          <w:gridAfter w:val="3"/>
          <w:wAfter w:w="264" w:type="dxa"/>
          <w:trHeight w:val="1167"/>
        </w:trPr>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228</w:t>
            </w:r>
          </w:p>
        </w:tc>
        <w:tc>
          <w:tcPr>
            <w:tcW w:w="4140" w:type="dxa"/>
            <w:gridSpan w:val="12"/>
            <w:tcBorders>
              <w:top w:val="single" w:sz="4" w:space="0" w:color="auto"/>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08"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0 2</w:t>
            </w:r>
          </w:p>
        </w:tc>
        <w:tc>
          <w:tcPr>
            <w:tcW w:w="707"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0 3</w:t>
            </w:r>
          </w:p>
        </w:tc>
        <w:tc>
          <w:tcPr>
            <w:tcW w:w="1415"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90 1 00 00000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 </w:t>
            </w:r>
          </w:p>
        </w:tc>
        <w:tc>
          <w:tcPr>
            <w:tcW w:w="1274" w:type="dxa"/>
            <w:gridSpan w:val="6"/>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74,5</w:t>
            </w:r>
          </w:p>
        </w:tc>
        <w:tc>
          <w:tcPr>
            <w:tcW w:w="1406" w:type="dxa"/>
            <w:gridSpan w:val="8"/>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74,5</w:t>
            </w:r>
          </w:p>
        </w:tc>
      </w:tr>
      <w:tr w:rsidR="00B84138" w:rsidRPr="00D63643" w:rsidTr="00241A42">
        <w:trPr>
          <w:gridAfter w:val="3"/>
          <w:wAfter w:w="264" w:type="dxa"/>
          <w:trHeight w:val="113"/>
        </w:trPr>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228</w:t>
            </w:r>
          </w:p>
        </w:tc>
        <w:tc>
          <w:tcPr>
            <w:tcW w:w="4140" w:type="dxa"/>
            <w:gridSpan w:val="12"/>
            <w:tcBorders>
              <w:top w:val="single" w:sz="4" w:space="0" w:color="auto"/>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Расходы на выплаты персоналу государственных ( муниципальных) органов</w:t>
            </w:r>
          </w:p>
        </w:tc>
        <w:tc>
          <w:tcPr>
            <w:tcW w:w="708"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0 2</w:t>
            </w:r>
          </w:p>
        </w:tc>
        <w:tc>
          <w:tcPr>
            <w:tcW w:w="707"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0 3</w:t>
            </w:r>
          </w:p>
        </w:tc>
        <w:tc>
          <w:tcPr>
            <w:tcW w:w="1415"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90 1 00 00000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120</w:t>
            </w:r>
          </w:p>
        </w:tc>
        <w:tc>
          <w:tcPr>
            <w:tcW w:w="1274" w:type="dxa"/>
            <w:gridSpan w:val="6"/>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69,3</w:t>
            </w:r>
          </w:p>
        </w:tc>
        <w:tc>
          <w:tcPr>
            <w:tcW w:w="1406" w:type="dxa"/>
            <w:gridSpan w:val="8"/>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69,3</w:t>
            </w:r>
          </w:p>
        </w:tc>
      </w:tr>
      <w:tr w:rsidR="00B84138" w:rsidRPr="00D63643" w:rsidTr="00241A42">
        <w:trPr>
          <w:gridAfter w:val="3"/>
          <w:wAfter w:w="264" w:type="dxa"/>
          <w:trHeight w:val="407"/>
        </w:trPr>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228</w:t>
            </w:r>
          </w:p>
        </w:tc>
        <w:tc>
          <w:tcPr>
            <w:tcW w:w="4140" w:type="dxa"/>
            <w:gridSpan w:val="12"/>
            <w:tcBorders>
              <w:top w:val="single" w:sz="4" w:space="0" w:color="auto"/>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0 2</w:t>
            </w:r>
          </w:p>
        </w:tc>
        <w:tc>
          <w:tcPr>
            <w:tcW w:w="707"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0 3</w:t>
            </w:r>
          </w:p>
        </w:tc>
        <w:tc>
          <w:tcPr>
            <w:tcW w:w="1415"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90 1 00 00000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240</w:t>
            </w:r>
          </w:p>
        </w:tc>
        <w:tc>
          <w:tcPr>
            <w:tcW w:w="1274" w:type="dxa"/>
            <w:gridSpan w:val="6"/>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5,2</w:t>
            </w:r>
          </w:p>
        </w:tc>
        <w:tc>
          <w:tcPr>
            <w:tcW w:w="1406" w:type="dxa"/>
            <w:gridSpan w:val="8"/>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5,2</w:t>
            </w:r>
          </w:p>
        </w:tc>
      </w:tr>
      <w:tr w:rsidR="00B84138" w:rsidRPr="00D63643" w:rsidTr="00241A42">
        <w:trPr>
          <w:gridAfter w:val="3"/>
          <w:wAfter w:w="264" w:type="dxa"/>
          <w:trHeight w:val="133"/>
        </w:trPr>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228</w:t>
            </w:r>
          </w:p>
        </w:tc>
        <w:tc>
          <w:tcPr>
            <w:tcW w:w="4140" w:type="dxa"/>
            <w:gridSpan w:val="12"/>
            <w:tcBorders>
              <w:top w:val="single" w:sz="4" w:space="0" w:color="auto"/>
              <w:left w:val="nil"/>
              <w:bottom w:val="single" w:sz="4" w:space="0" w:color="auto"/>
              <w:right w:val="single" w:sz="4" w:space="0" w:color="000000"/>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Обеспечение пожарной безопасности</w:t>
            </w:r>
          </w:p>
        </w:tc>
        <w:tc>
          <w:tcPr>
            <w:tcW w:w="708"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0 3</w:t>
            </w:r>
          </w:p>
        </w:tc>
        <w:tc>
          <w:tcPr>
            <w:tcW w:w="707"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1 0</w:t>
            </w:r>
          </w:p>
        </w:tc>
        <w:tc>
          <w:tcPr>
            <w:tcW w:w="1415"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 </w:t>
            </w:r>
          </w:p>
        </w:tc>
        <w:tc>
          <w:tcPr>
            <w:tcW w:w="565"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 </w:t>
            </w:r>
          </w:p>
        </w:tc>
        <w:tc>
          <w:tcPr>
            <w:tcW w:w="1274" w:type="dxa"/>
            <w:gridSpan w:val="6"/>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9,4</w:t>
            </w:r>
          </w:p>
        </w:tc>
        <w:tc>
          <w:tcPr>
            <w:tcW w:w="1406" w:type="dxa"/>
            <w:gridSpan w:val="8"/>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9,4</w:t>
            </w:r>
          </w:p>
        </w:tc>
      </w:tr>
      <w:tr w:rsidR="00B84138" w:rsidRPr="00D63643" w:rsidTr="00241A42">
        <w:trPr>
          <w:gridAfter w:val="3"/>
          <w:wAfter w:w="264" w:type="dxa"/>
          <w:trHeight w:val="604"/>
        </w:trPr>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228</w:t>
            </w:r>
          </w:p>
        </w:tc>
        <w:tc>
          <w:tcPr>
            <w:tcW w:w="4140" w:type="dxa"/>
            <w:gridSpan w:val="12"/>
            <w:tcBorders>
              <w:top w:val="single" w:sz="4" w:space="0" w:color="auto"/>
              <w:left w:val="nil"/>
              <w:bottom w:val="single" w:sz="4" w:space="0" w:color="auto"/>
              <w:right w:val="single" w:sz="4" w:space="0" w:color="000000"/>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c>
          <w:tcPr>
            <w:tcW w:w="708"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0 3</w:t>
            </w:r>
          </w:p>
        </w:tc>
        <w:tc>
          <w:tcPr>
            <w:tcW w:w="707"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1 0</w:t>
            </w:r>
          </w:p>
        </w:tc>
        <w:tc>
          <w:tcPr>
            <w:tcW w:w="1415"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45 0 00  00000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 </w:t>
            </w:r>
          </w:p>
        </w:tc>
        <w:tc>
          <w:tcPr>
            <w:tcW w:w="1274" w:type="dxa"/>
            <w:gridSpan w:val="6"/>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9,4</w:t>
            </w:r>
          </w:p>
        </w:tc>
        <w:tc>
          <w:tcPr>
            <w:tcW w:w="1406" w:type="dxa"/>
            <w:gridSpan w:val="8"/>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9,4</w:t>
            </w:r>
          </w:p>
        </w:tc>
      </w:tr>
      <w:tr w:rsidR="00B84138" w:rsidRPr="00D63643" w:rsidTr="00241A42">
        <w:trPr>
          <w:gridAfter w:val="3"/>
          <w:wAfter w:w="264" w:type="dxa"/>
          <w:trHeight w:val="340"/>
        </w:trPr>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228</w:t>
            </w:r>
          </w:p>
        </w:tc>
        <w:tc>
          <w:tcPr>
            <w:tcW w:w="4140" w:type="dxa"/>
            <w:gridSpan w:val="12"/>
            <w:tcBorders>
              <w:top w:val="single" w:sz="4" w:space="0" w:color="auto"/>
              <w:left w:val="nil"/>
              <w:bottom w:val="single" w:sz="4" w:space="0" w:color="auto"/>
              <w:right w:val="single" w:sz="4" w:space="0" w:color="000000"/>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0 3</w:t>
            </w:r>
          </w:p>
        </w:tc>
        <w:tc>
          <w:tcPr>
            <w:tcW w:w="707"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1 0</w:t>
            </w:r>
          </w:p>
        </w:tc>
        <w:tc>
          <w:tcPr>
            <w:tcW w:w="1415"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45 0 00  00000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240</w:t>
            </w:r>
          </w:p>
        </w:tc>
        <w:tc>
          <w:tcPr>
            <w:tcW w:w="1274" w:type="dxa"/>
            <w:gridSpan w:val="6"/>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9,4</w:t>
            </w:r>
          </w:p>
        </w:tc>
        <w:tc>
          <w:tcPr>
            <w:tcW w:w="1406" w:type="dxa"/>
            <w:gridSpan w:val="8"/>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9,4</w:t>
            </w:r>
          </w:p>
        </w:tc>
      </w:tr>
      <w:tr w:rsidR="00B84138" w:rsidRPr="00D63643" w:rsidTr="00241A42">
        <w:trPr>
          <w:gridAfter w:val="3"/>
          <w:wAfter w:w="264" w:type="dxa"/>
          <w:trHeight w:val="81"/>
        </w:trPr>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228</w:t>
            </w:r>
          </w:p>
        </w:tc>
        <w:tc>
          <w:tcPr>
            <w:tcW w:w="4140" w:type="dxa"/>
            <w:gridSpan w:val="12"/>
            <w:tcBorders>
              <w:top w:val="single" w:sz="4" w:space="0" w:color="auto"/>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Дорожное хозяйство (дорожные фонды)</w:t>
            </w:r>
          </w:p>
        </w:tc>
        <w:tc>
          <w:tcPr>
            <w:tcW w:w="708"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0 4</w:t>
            </w:r>
          </w:p>
        </w:tc>
        <w:tc>
          <w:tcPr>
            <w:tcW w:w="707"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0 9</w:t>
            </w:r>
          </w:p>
        </w:tc>
        <w:tc>
          <w:tcPr>
            <w:tcW w:w="1415"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 </w:t>
            </w:r>
          </w:p>
        </w:tc>
        <w:tc>
          <w:tcPr>
            <w:tcW w:w="565"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 </w:t>
            </w:r>
          </w:p>
        </w:tc>
        <w:tc>
          <w:tcPr>
            <w:tcW w:w="1274" w:type="dxa"/>
            <w:gridSpan w:val="6"/>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730,4</w:t>
            </w:r>
          </w:p>
        </w:tc>
        <w:tc>
          <w:tcPr>
            <w:tcW w:w="1406" w:type="dxa"/>
            <w:gridSpan w:val="8"/>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0,0</w:t>
            </w:r>
          </w:p>
        </w:tc>
      </w:tr>
      <w:tr w:rsidR="00B84138" w:rsidRPr="00D63643" w:rsidTr="00241A42">
        <w:trPr>
          <w:gridAfter w:val="3"/>
          <w:wAfter w:w="264" w:type="dxa"/>
          <w:trHeight w:val="964"/>
        </w:trPr>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228</w:t>
            </w:r>
          </w:p>
        </w:tc>
        <w:tc>
          <w:tcPr>
            <w:tcW w:w="4140" w:type="dxa"/>
            <w:gridSpan w:val="12"/>
            <w:tcBorders>
              <w:top w:val="single" w:sz="4" w:space="0" w:color="auto"/>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708"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0 4</w:t>
            </w:r>
          </w:p>
        </w:tc>
        <w:tc>
          <w:tcPr>
            <w:tcW w:w="707"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0 9</w:t>
            </w:r>
          </w:p>
        </w:tc>
        <w:tc>
          <w:tcPr>
            <w:tcW w:w="1415"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48 0 00 00000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 </w:t>
            </w:r>
          </w:p>
        </w:tc>
        <w:tc>
          <w:tcPr>
            <w:tcW w:w="1274" w:type="dxa"/>
            <w:gridSpan w:val="6"/>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730,4</w:t>
            </w:r>
          </w:p>
        </w:tc>
        <w:tc>
          <w:tcPr>
            <w:tcW w:w="1406" w:type="dxa"/>
            <w:gridSpan w:val="8"/>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0,0</w:t>
            </w:r>
          </w:p>
        </w:tc>
      </w:tr>
      <w:tr w:rsidR="00B84138" w:rsidRPr="00D63643" w:rsidTr="00241A42">
        <w:trPr>
          <w:gridAfter w:val="3"/>
          <w:wAfter w:w="264" w:type="dxa"/>
          <w:trHeight w:val="87"/>
        </w:trPr>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228</w:t>
            </w:r>
          </w:p>
        </w:tc>
        <w:tc>
          <w:tcPr>
            <w:tcW w:w="4140" w:type="dxa"/>
            <w:gridSpan w:val="12"/>
            <w:tcBorders>
              <w:top w:val="single" w:sz="4" w:space="0" w:color="auto"/>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Подпрограмма "Ремонт и содержание улично-дорожной сети"</w:t>
            </w:r>
          </w:p>
        </w:tc>
        <w:tc>
          <w:tcPr>
            <w:tcW w:w="708"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0 4</w:t>
            </w:r>
          </w:p>
        </w:tc>
        <w:tc>
          <w:tcPr>
            <w:tcW w:w="707"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0 9</w:t>
            </w:r>
          </w:p>
        </w:tc>
        <w:tc>
          <w:tcPr>
            <w:tcW w:w="1415"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48 2 00 00000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 </w:t>
            </w:r>
          </w:p>
        </w:tc>
        <w:tc>
          <w:tcPr>
            <w:tcW w:w="1274" w:type="dxa"/>
            <w:gridSpan w:val="6"/>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730,4</w:t>
            </w:r>
          </w:p>
        </w:tc>
        <w:tc>
          <w:tcPr>
            <w:tcW w:w="1406" w:type="dxa"/>
            <w:gridSpan w:val="8"/>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0,0</w:t>
            </w:r>
          </w:p>
        </w:tc>
      </w:tr>
      <w:tr w:rsidR="00B84138" w:rsidRPr="00D63643" w:rsidTr="00241A42">
        <w:trPr>
          <w:gridAfter w:val="3"/>
          <w:wAfter w:w="264" w:type="dxa"/>
          <w:trHeight w:val="179"/>
        </w:trPr>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228</w:t>
            </w:r>
          </w:p>
        </w:tc>
        <w:tc>
          <w:tcPr>
            <w:tcW w:w="4140" w:type="dxa"/>
            <w:gridSpan w:val="12"/>
            <w:tcBorders>
              <w:top w:val="single" w:sz="4" w:space="0" w:color="auto"/>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0 4</w:t>
            </w:r>
          </w:p>
        </w:tc>
        <w:tc>
          <w:tcPr>
            <w:tcW w:w="707"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0 9</w:t>
            </w:r>
          </w:p>
        </w:tc>
        <w:tc>
          <w:tcPr>
            <w:tcW w:w="1415"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48 2 00 00000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240</w:t>
            </w:r>
          </w:p>
        </w:tc>
        <w:tc>
          <w:tcPr>
            <w:tcW w:w="1274" w:type="dxa"/>
            <w:gridSpan w:val="6"/>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730,3</w:t>
            </w:r>
          </w:p>
        </w:tc>
        <w:tc>
          <w:tcPr>
            <w:tcW w:w="1406" w:type="dxa"/>
            <w:gridSpan w:val="8"/>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0,0</w:t>
            </w:r>
          </w:p>
        </w:tc>
      </w:tr>
      <w:tr w:rsidR="00B84138" w:rsidRPr="00D63643" w:rsidTr="00241A42">
        <w:trPr>
          <w:gridAfter w:val="3"/>
          <w:wAfter w:w="264" w:type="dxa"/>
          <w:trHeight w:val="189"/>
        </w:trPr>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 </w:t>
            </w:r>
          </w:p>
        </w:tc>
        <w:tc>
          <w:tcPr>
            <w:tcW w:w="4140" w:type="dxa"/>
            <w:gridSpan w:val="12"/>
            <w:tcBorders>
              <w:top w:val="single" w:sz="4" w:space="0" w:color="auto"/>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Иные межбюджетные трансферты</w:t>
            </w:r>
          </w:p>
        </w:tc>
        <w:tc>
          <w:tcPr>
            <w:tcW w:w="708"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0 4</w:t>
            </w:r>
          </w:p>
        </w:tc>
        <w:tc>
          <w:tcPr>
            <w:tcW w:w="707"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0 9</w:t>
            </w:r>
          </w:p>
        </w:tc>
        <w:tc>
          <w:tcPr>
            <w:tcW w:w="1415"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48 2 00 00000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540</w:t>
            </w:r>
          </w:p>
        </w:tc>
        <w:tc>
          <w:tcPr>
            <w:tcW w:w="1274" w:type="dxa"/>
            <w:gridSpan w:val="6"/>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0,1</w:t>
            </w:r>
          </w:p>
        </w:tc>
        <w:tc>
          <w:tcPr>
            <w:tcW w:w="1406" w:type="dxa"/>
            <w:gridSpan w:val="8"/>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0,0</w:t>
            </w:r>
          </w:p>
        </w:tc>
      </w:tr>
      <w:tr w:rsidR="00B84138" w:rsidRPr="00D63643" w:rsidTr="00241A42">
        <w:trPr>
          <w:gridAfter w:val="3"/>
          <w:wAfter w:w="264" w:type="dxa"/>
          <w:trHeight w:val="235"/>
        </w:trPr>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228</w:t>
            </w:r>
          </w:p>
        </w:tc>
        <w:tc>
          <w:tcPr>
            <w:tcW w:w="4140" w:type="dxa"/>
            <w:gridSpan w:val="12"/>
            <w:tcBorders>
              <w:top w:val="single" w:sz="4" w:space="0" w:color="auto"/>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Благоустройство</w:t>
            </w:r>
          </w:p>
        </w:tc>
        <w:tc>
          <w:tcPr>
            <w:tcW w:w="708"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0 5</w:t>
            </w:r>
          </w:p>
        </w:tc>
        <w:tc>
          <w:tcPr>
            <w:tcW w:w="707"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0 3</w:t>
            </w:r>
          </w:p>
        </w:tc>
        <w:tc>
          <w:tcPr>
            <w:tcW w:w="1415"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 </w:t>
            </w:r>
          </w:p>
        </w:tc>
        <w:tc>
          <w:tcPr>
            <w:tcW w:w="565"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 </w:t>
            </w:r>
          </w:p>
        </w:tc>
        <w:tc>
          <w:tcPr>
            <w:tcW w:w="1274" w:type="dxa"/>
            <w:gridSpan w:val="6"/>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391,8</w:t>
            </w:r>
          </w:p>
        </w:tc>
        <w:tc>
          <w:tcPr>
            <w:tcW w:w="1406" w:type="dxa"/>
            <w:gridSpan w:val="8"/>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189,0</w:t>
            </w:r>
          </w:p>
        </w:tc>
      </w:tr>
      <w:tr w:rsidR="00B84138" w:rsidRPr="00D63643" w:rsidTr="00241A42">
        <w:trPr>
          <w:gridAfter w:val="3"/>
          <w:wAfter w:w="264" w:type="dxa"/>
          <w:trHeight w:val="848"/>
        </w:trPr>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228</w:t>
            </w:r>
          </w:p>
        </w:tc>
        <w:tc>
          <w:tcPr>
            <w:tcW w:w="4140" w:type="dxa"/>
            <w:gridSpan w:val="12"/>
            <w:tcBorders>
              <w:top w:val="single" w:sz="4" w:space="0" w:color="auto"/>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708"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0 5</w:t>
            </w:r>
          </w:p>
        </w:tc>
        <w:tc>
          <w:tcPr>
            <w:tcW w:w="707"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0 3</w:t>
            </w:r>
          </w:p>
        </w:tc>
        <w:tc>
          <w:tcPr>
            <w:tcW w:w="1415"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48 0 00 00000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 </w:t>
            </w:r>
          </w:p>
        </w:tc>
        <w:tc>
          <w:tcPr>
            <w:tcW w:w="1274" w:type="dxa"/>
            <w:gridSpan w:val="6"/>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391,8</w:t>
            </w:r>
          </w:p>
        </w:tc>
        <w:tc>
          <w:tcPr>
            <w:tcW w:w="1406" w:type="dxa"/>
            <w:gridSpan w:val="8"/>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189,0</w:t>
            </w:r>
          </w:p>
        </w:tc>
      </w:tr>
      <w:tr w:rsidR="00B84138" w:rsidRPr="00D63643" w:rsidTr="00241A42">
        <w:trPr>
          <w:gridAfter w:val="3"/>
          <w:wAfter w:w="264" w:type="dxa"/>
          <w:trHeight w:val="255"/>
        </w:trPr>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228</w:t>
            </w:r>
          </w:p>
        </w:tc>
        <w:tc>
          <w:tcPr>
            <w:tcW w:w="4140" w:type="dxa"/>
            <w:gridSpan w:val="12"/>
            <w:tcBorders>
              <w:top w:val="single" w:sz="4" w:space="0" w:color="auto"/>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Подпрограмма "Уличное освещение"</w:t>
            </w:r>
          </w:p>
        </w:tc>
        <w:tc>
          <w:tcPr>
            <w:tcW w:w="708"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0 5</w:t>
            </w:r>
          </w:p>
        </w:tc>
        <w:tc>
          <w:tcPr>
            <w:tcW w:w="707"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0 3</w:t>
            </w:r>
          </w:p>
        </w:tc>
        <w:tc>
          <w:tcPr>
            <w:tcW w:w="1415"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48 1 00 00000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 </w:t>
            </w:r>
          </w:p>
        </w:tc>
        <w:tc>
          <w:tcPr>
            <w:tcW w:w="1274" w:type="dxa"/>
            <w:gridSpan w:val="6"/>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208,9</w:t>
            </w:r>
          </w:p>
        </w:tc>
        <w:tc>
          <w:tcPr>
            <w:tcW w:w="1406" w:type="dxa"/>
            <w:gridSpan w:val="8"/>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130,0</w:t>
            </w:r>
          </w:p>
        </w:tc>
      </w:tr>
      <w:tr w:rsidR="00B84138" w:rsidRPr="00D63643" w:rsidTr="00241A42">
        <w:trPr>
          <w:gridAfter w:val="3"/>
          <w:wAfter w:w="264" w:type="dxa"/>
          <w:trHeight w:val="414"/>
        </w:trPr>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228</w:t>
            </w:r>
          </w:p>
        </w:tc>
        <w:tc>
          <w:tcPr>
            <w:tcW w:w="4140" w:type="dxa"/>
            <w:gridSpan w:val="12"/>
            <w:tcBorders>
              <w:top w:val="single" w:sz="4" w:space="0" w:color="auto"/>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0 5</w:t>
            </w:r>
          </w:p>
        </w:tc>
        <w:tc>
          <w:tcPr>
            <w:tcW w:w="707"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0 3</w:t>
            </w:r>
          </w:p>
        </w:tc>
        <w:tc>
          <w:tcPr>
            <w:tcW w:w="1415"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48 1 00 00000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240</w:t>
            </w:r>
          </w:p>
        </w:tc>
        <w:tc>
          <w:tcPr>
            <w:tcW w:w="1274" w:type="dxa"/>
            <w:gridSpan w:val="6"/>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208,9</w:t>
            </w:r>
          </w:p>
        </w:tc>
        <w:tc>
          <w:tcPr>
            <w:tcW w:w="1406" w:type="dxa"/>
            <w:gridSpan w:val="8"/>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130,0</w:t>
            </w:r>
          </w:p>
        </w:tc>
      </w:tr>
      <w:tr w:rsidR="00B84138" w:rsidRPr="00D63643" w:rsidTr="00241A42">
        <w:trPr>
          <w:gridAfter w:val="3"/>
          <w:wAfter w:w="264" w:type="dxa"/>
          <w:trHeight w:val="127"/>
        </w:trPr>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228</w:t>
            </w:r>
          </w:p>
        </w:tc>
        <w:tc>
          <w:tcPr>
            <w:tcW w:w="4140" w:type="dxa"/>
            <w:gridSpan w:val="12"/>
            <w:tcBorders>
              <w:top w:val="single" w:sz="4" w:space="0" w:color="auto"/>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 xml:space="preserve">Подпрограмма "Прочие мероприятия по </w:t>
            </w:r>
            <w:r w:rsidRPr="00D63643">
              <w:rPr>
                <w:rFonts w:ascii="Times New Roman" w:eastAsia="Times New Roman" w:hAnsi="Times New Roman" w:cs="Times New Roman"/>
                <w:sz w:val="20"/>
                <w:szCs w:val="20"/>
              </w:rPr>
              <w:lastRenderedPageBreak/>
              <w:t>благоустройству"</w:t>
            </w:r>
          </w:p>
        </w:tc>
        <w:tc>
          <w:tcPr>
            <w:tcW w:w="708"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lastRenderedPageBreak/>
              <w:t>0 5</w:t>
            </w:r>
          </w:p>
        </w:tc>
        <w:tc>
          <w:tcPr>
            <w:tcW w:w="707"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0 3</w:t>
            </w:r>
          </w:p>
        </w:tc>
        <w:tc>
          <w:tcPr>
            <w:tcW w:w="1415"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48 4 00 00000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 </w:t>
            </w:r>
          </w:p>
        </w:tc>
        <w:tc>
          <w:tcPr>
            <w:tcW w:w="1274" w:type="dxa"/>
            <w:gridSpan w:val="6"/>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182,9</w:t>
            </w:r>
          </w:p>
        </w:tc>
        <w:tc>
          <w:tcPr>
            <w:tcW w:w="1406" w:type="dxa"/>
            <w:gridSpan w:val="8"/>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59,0</w:t>
            </w:r>
          </w:p>
        </w:tc>
      </w:tr>
      <w:tr w:rsidR="00B84138" w:rsidRPr="00D63643" w:rsidTr="00241A42">
        <w:trPr>
          <w:gridAfter w:val="3"/>
          <w:wAfter w:w="264" w:type="dxa"/>
          <w:trHeight w:val="140"/>
        </w:trPr>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lastRenderedPageBreak/>
              <w:t>228</w:t>
            </w:r>
          </w:p>
        </w:tc>
        <w:tc>
          <w:tcPr>
            <w:tcW w:w="4140" w:type="dxa"/>
            <w:gridSpan w:val="12"/>
            <w:tcBorders>
              <w:top w:val="single" w:sz="4" w:space="0" w:color="auto"/>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0 5</w:t>
            </w:r>
          </w:p>
        </w:tc>
        <w:tc>
          <w:tcPr>
            <w:tcW w:w="707"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0 3</w:t>
            </w:r>
          </w:p>
        </w:tc>
        <w:tc>
          <w:tcPr>
            <w:tcW w:w="1415"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48 4 00 00000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240</w:t>
            </w:r>
          </w:p>
        </w:tc>
        <w:tc>
          <w:tcPr>
            <w:tcW w:w="1274" w:type="dxa"/>
            <w:gridSpan w:val="6"/>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182,9</w:t>
            </w:r>
          </w:p>
        </w:tc>
        <w:tc>
          <w:tcPr>
            <w:tcW w:w="1406" w:type="dxa"/>
            <w:gridSpan w:val="8"/>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59,0</w:t>
            </w:r>
          </w:p>
        </w:tc>
      </w:tr>
      <w:tr w:rsidR="00B84138" w:rsidRPr="00D63643" w:rsidTr="00241A42">
        <w:trPr>
          <w:gridAfter w:val="3"/>
          <w:wAfter w:w="264" w:type="dxa"/>
          <w:trHeight w:val="70"/>
        </w:trPr>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228</w:t>
            </w:r>
          </w:p>
        </w:tc>
        <w:tc>
          <w:tcPr>
            <w:tcW w:w="4140" w:type="dxa"/>
            <w:gridSpan w:val="12"/>
            <w:tcBorders>
              <w:top w:val="single" w:sz="4" w:space="0" w:color="auto"/>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Культура</w:t>
            </w:r>
          </w:p>
        </w:tc>
        <w:tc>
          <w:tcPr>
            <w:tcW w:w="708"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0 8</w:t>
            </w:r>
          </w:p>
        </w:tc>
        <w:tc>
          <w:tcPr>
            <w:tcW w:w="707"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0 1</w:t>
            </w:r>
          </w:p>
        </w:tc>
        <w:tc>
          <w:tcPr>
            <w:tcW w:w="1415"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 </w:t>
            </w:r>
          </w:p>
        </w:tc>
        <w:tc>
          <w:tcPr>
            <w:tcW w:w="565"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 </w:t>
            </w:r>
          </w:p>
        </w:tc>
        <w:tc>
          <w:tcPr>
            <w:tcW w:w="1274" w:type="dxa"/>
            <w:gridSpan w:val="6"/>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1 298,7</w:t>
            </w:r>
          </w:p>
        </w:tc>
        <w:tc>
          <w:tcPr>
            <w:tcW w:w="1406" w:type="dxa"/>
            <w:gridSpan w:val="8"/>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0,0</w:t>
            </w:r>
          </w:p>
        </w:tc>
      </w:tr>
      <w:tr w:rsidR="00B84138" w:rsidRPr="00D63643" w:rsidTr="00241A42">
        <w:trPr>
          <w:gridAfter w:val="3"/>
          <w:wAfter w:w="264" w:type="dxa"/>
          <w:trHeight w:val="753"/>
        </w:trPr>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228</w:t>
            </w:r>
          </w:p>
        </w:tc>
        <w:tc>
          <w:tcPr>
            <w:tcW w:w="4140" w:type="dxa"/>
            <w:gridSpan w:val="12"/>
            <w:tcBorders>
              <w:top w:val="single" w:sz="4" w:space="0" w:color="auto"/>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708"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0 8</w:t>
            </w:r>
          </w:p>
        </w:tc>
        <w:tc>
          <w:tcPr>
            <w:tcW w:w="707"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0 1</w:t>
            </w:r>
          </w:p>
        </w:tc>
        <w:tc>
          <w:tcPr>
            <w:tcW w:w="1415"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49 0 00 00000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 </w:t>
            </w:r>
          </w:p>
        </w:tc>
        <w:tc>
          <w:tcPr>
            <w:tcW w:w="1274" w:type="dxa"/>
            <w:gridSpan w:val="6"/>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1 298,7</w:t>
            </w:r>
          </w:p>
        </w:tc>
        <w:tc>
          <w:tcPr>
            <w:tcW w:w="1406" w:type="dxa"/>
            <w:gridSpan w:val="8"/>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0,0</w:t>
            </w:r>
          </w:p>
        </w:tc>
      </w:tr>
      <w:tr w:rsidR="00B84138" w:rsidRPr="00D63643" w:rsidTr="00241A42">
        <w:trPr>
          <w:gridAfter w:val="3"/>
          <w:wAfter w:w="264" w:type="dxa"/>
          <w:trHeight w:val="347"/>
        </w:trPr>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228</w:t>
            </w:r>
          </w:p>
        </w:tc>
        <w:tc>
          <w:tcPr>
            <w:tcW w:w="4140" w:type="dxa"/>
            <w:gridSpan w:val="12"/>
            <w:tcBorders>
              <w:top w:val="single" w:sz="4" w:space="0" w:color="auto"/>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Подпрограмма "Иные межбюджетные трансферты"</w:t>
            </w:r>
          </w:p>
        </w:tc>
        <w:tc>
          <w:tcPr>
            <w:tcW w:w="708"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0 8</w:t>
            </w:r>
          </w:p>
        </w:tc>
        <w:tc>
          <w:tcPr>
            <w:tcW w:w="707"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0 1</w:t>
            </w:r>
          </w:p>
        </w:tc>
        <w:tc>
          <w:tcPr>
            <w:tcW w:w="1415"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49 2 00 00000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 </w:t>
            </w:r>
          </w:p>
        </w:tc>
        <w:tc>
          <w:tcPr>
            <w:tcW w:w="1274" w:type="dxa"/>
            <w:gridSpan w:val="6"/>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1 298,7</w:t>
            </w:r>
          </w:p>
        </w:tc>
        <w:tc>
          <w:tcPr>
            <w:tcW w:w="1406" w:type="dxa"/>
            <w:gridSpan w:val="8"/>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0,0</w:t>
            </w:r>
          </w:p>
        </w:tc>
      </w:tr>
      <w:tr w:rsidR="00B84138" w:rsidRPr="00D63643" w:rsidTr="00241A42">
        <w:trPr>
          <w:gridAfter w:val="3"/>
          <w:wAfter w:w="264" w:type="dxa"/>
          <w:trHeight w:val="169"/>
        </w:trPr>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228</w:t>
            </w:r>
          </w:p>
        </w:tc>
        <w:tc>
          <w:tcPr>
            <w:tcW w:w="4140" w:type="dxa"/>
            <w:gridSpan w:val="12"/>
            <w:tcBorders>
              <w:top w:val="single" w:sz="4" w:space="0" w:color="auto"/>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Иные межбюджетные трансферты</w:t>
            </w:r>
          </w:p>
        </w:tc>
        <w:tc>
          <w:tcPr>
            <w:tcW w:w="708"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0 8</w:t>
            </w:r>
          </w:p>
        </w:tc>
        <w:tc>
          <w:tcPr>
            <w:tcW w:w="707"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0 1</w:t>
            </w:r>
          </w:p>
        </w:tc>
        <w:tc>
          <w:tcPr>
            <w:tcW w:w="1415"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49 2 00 00000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540</w:t>
            </w:r>
          </w:p>
        </w:tc>
        <w:tc>
          <w:tcPr>
            <w:tcW w:w="1274" w:type="dxa"/>
            <w:gridSpan w:val="6"/>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1 298,7</w:t>
            </w:r>
          </w:p>
        </w:tc>
        <w:tc>
          <w:tcPr>
            <w:tcW w:w="1406" w:type="dxa"/>
            <w:gridSpan w:val="8"/>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0,0</w:t>
            </w:r>
          </w:p>
        </w:tc>
      </w:tr>
      <w:tr w:rsidR="00B84138" w:rsidRPr="00D63643" w:rsidTr="00241A42">
        <w:trPr>
          <w:gridAfter w:val="3"/>
          <w:wAfter w:w="264" w:type="dxa"/>
          <w:trHeight w:val="201"/>
        </w:trPr>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228</w:t>
            </w:r>
          </w:p>
        </w:tc>
        <w:tc>
          <w:tcPr>
            <w:tcW w:w="4140" w:type="dxa"/>
            <w:gridSpan w:val="12"/>
            <w:tcBorders>
              <w:top w:val="single" w:sz="4" w:space="0" w:color="auto"/>
              <w:left w:val="nil"/>
              <w:bottom w:val="single" w:sz="4" w:space="0" w:color="auto"/>
              <w:right w:val="single" w:sz="4" w:space="0" w:color="000000"/>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Другие вопросы в области культуры, кинематографии</w:t>
            </w:r>
          </w:p>
        </w:tc>
        <w:tc>
          <w:tcPr>
            <w:tcW w:w="708"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0 8</w:t>
            </w:r>
          </w:p>
        </w:tc>
        <w:tc>
          <w:tcPr>
            <w:tcW w:w="707"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0 4</w:t>
            </w:r>
          </w:p>
        </w:tc>
        <w:tc>
          <w:tcPr>
            <w:tcW w:w="1415"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 </w:t>
            </w:r>
          </w:p>
        </w:tc>
        <w:tc>
          <w:tcPr>
            <w:tcW w:w="565"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 </w:t>
            </w:r>
          </w:p>
        </w:tc>
        <w:tc>
          <w:tcPr>
            <w:tcW w:w="1274" w:type="dxa"/>
            <w:gridSpan w:val="6"/>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53,2</w:t>
            </w:r>
          </w:p>
        </w:tc>
        <w:tc>
          <w:tcPr>
            <w:tcW w:w="1406" w:type="dxa"/>
            <w:gridSpan w:val="8"/>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0,0</w:t>
            </w:r>
          </w:p>
        </w:tc>
      </w:tr>
      <w:tr w:rsidR="00B84138" w:rsidRPr="00D63643" w:rsidTr="00241A42">
        <w:trPr>
          <w:gridAfter w:val="3"/>
          <w:wAfter w:w="264" w:type="dxa"/>
          <w:trHeight w:val="860"/>
        </w:trPr>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228</w:t>
            </w:r>
          </w:p>
        </w:tc>
        <w:tc>
          <w:tcPr>
            <w:tcW w:w="4140" w:type="dxa"/>
            <w:gridSpan w:val="12"/>
            <w:tcBorders>
              <w:top w:val="single" w:sz="4" w:space="0" w:color="auto"/>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708"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0 8</w:t>
            </w:r>
          </w:p>
        </w:tc>
        <w:tc>
          <w:tcPr>
            <w:tcW w:w="707"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0 4</w:t>
            </w:r>
          </w:p>
        </w:tc>
        <w:tc>
          <w:tcPr>
            <w:tcW w:w="1415"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49 0 00 00000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 </w:t>
            </w:r>
          </w:p>
        </w:tc>
        <w:tc>
          <w:tcPr>
            <w:tcW w:w="1274" w:type="dxa"/>
            <w:gridSpan w:val="6"/>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53,2</w:t>
            </w:r>
          </w:p>
        </w:tc>
        <w:tc>
          <w:tcPr>
            <w:tcW w:w="1406" w:type="dxa"/>
            <w:gridSpan w:val="8"/>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0,0</w:t>
            </w:r>
          </w:p>
        </w:tc>
      </w:tr>
      <w:tr w:rsidR="00B84138" w:rsidRPr="00D63643" w:rsidTr="00241A42">
        <w:trPr>
          <w:gridAfter w:val="3"/>
          <w:wAfter w:w="264" w:type="dxa"/>
          <w:trHeight w:val="185"/>
        </w:trPr>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228</w:t>
            </w:r>
          </w:p>
        </w:tc>
        <w:tc>
          <w:tcPr>
            <w:tcW w:w="4140" w:type="dxa"/>
            <w:gridSpan w:val="12"/>
            <w:tcBorders>
              <w:top w:val="single" w:sz="4" w:space="0" w:color="auto"/>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Подпрограмма "Иные межбюджетные трансферты"</w:t>
            </w:r>
          </w:p>
        </w:tc>
        <w:tc>
          <w:tcPr>
            <w:tcW w:w="708"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0 8</w:t>
            </w:r>
          </w:p>
        </w:tc>
        <w:tc>
          <w:tcPr>
            <w:tcW w:w="707"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0 4</w:t>
            </w:r>
          </w:p>
        </w:tc>
        <w:tc>
          <w:tcPr>
            <w:tcW w:w="1415"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49 2 00 00000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 </w:t>
            </w:r>
          </w:p>
        </w:tc>
        <w:tc>
          <w:tcPr>
            <w:tcW w:w="1274" w:type="dxa"/>
            <w:gridSpan w:val="6"/>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53,2</w:t>
            </w:r>
          </w:p>
        </w:tc>
        <w:tc>
          <w:tcPr>
            <w:tcW w:w="1406" w:type="dxa"/>
            <w:gridSpan w:val="8"/>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0,0</w:t>
            </w:r>
          </w:p>
        </w:tc>
      </w:tr>
      <w:tr w:rsidR="00B84138" w:rsidRPr="00D63643" w:rsidTr="00241A42">
        <w:trPr>
          <w:gridAfter w:val="3"/>
          <w:wAfter w:w="264" w:type="dxa"/>
          <w:trHeight w:val="135"/>
        </w:trPr>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228</w:t>
            </w:r>
          </w:p>
        </w:tc>
        <w:tc>
          <w:tcPr>
            <w:tcW w:w="4140" w:type="dxa"/>
            <w:gridSpan w:val="12"/>
            <w:tcBorders>
              <w:top w:val="single" w:sz="4" w:space="0" w:color="auto"/>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Иные межбюджетные трансферты</w:t>
            </w:r>
          </w:p>
        </w:tc>
        <w:tc>
          <w:tcPr>
            <w:tcW w:w="708"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0 8</w:t>
            </w:r>
          </w:p>
        </w:tc>
        <w:tc>
          <w:tcPr>
            <w:tcW w:w="707"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0 4</w:t>
            </w:r>
          </w:p>
        </w:tc>
        <w:tc>
          <w:tcPr>
            <w:tcW w:w="1415"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49 2 00 00000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540</w:t>
            </w:r>
          </w:p>
        </w:tc>
        <w:tc>
          <w:tcPr>
            <w:tcW w:w="1274" w:type="dxa"/>
            <w:gridSpan w:val="6"/>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53,2</w:t>
            </w:r>
          </w:p>
        </w:tc>
        <w:tc>
          <w:tcPr>
            <w:tcW w:w="1406" w:type="dxa"/>
            <w:gridSpan w:val="8"/>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0,0</w:t>
            </w:r>
          </w:p>
        </w:tc>
      </w:tr>
      <w:tr w:rsidR="00B84138" w:rsidRPr="00D63643" w:rsidTr="00241A42">
        <w:trPr>
          <w:gridAfter w:val="3"/>
          <w:wAfter w:w="264" w:type="dxa"/>
          <w:trHeight w:val="322"/>
        </w:trPr>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228</w:t>
            </w:r>
          </w:p>
        </w:tc>
        <w:tc>
          <w:tcPr>
            <w:tcW w:w="4140" w:type="dxa"/>
            <w:gridSpan w:val="12"/>
            <w:tcBorders>
              <w:top w:val="single" w:sz="4" w:space="0" w:color="auto"/>
              <w:left w:val="nil"/>
              <w:bottom w:val="single" w:sz="4" w:space="0" w:color="auto"/>
              <w:right w:val="single" w:sz="4" w:space="0" w:color="000000"/>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Массовый спорт</w:t>
            </w:r>
          </w:p>
        </w:tc>
        <w:tc>
          <w:tcPr>
            <w:tcW w:w="708"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1 1</w:t>
            </w:r>
          </w:p>
        </w:tc>
        <w:tc>
          <w:tcPr>
            <w:tcW w:w="707"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0 2</w:t>
            </w:r>
          </w:p>
        </w:tc>
        <w:tc>
          <w:tcPr>
            <w:tcW w:w="1415"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 </w:t>
            </w:r>
          </w:p>
        </w:tc>
        <w:tc>
          <w:tcPr>
            <w:tcW w:w="565"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 </w:t>
            </w:r>
          </w:p>
        </w:tc>
        <w:tc>
          <w:tcPr>
            <w:tcW w:w="1274" w:type="dxa"/>
            <w:gridSpan w:val="6"/>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85,0</w:t>
            </w:r>
          </w:p>
        </w:tc>
        <w:tc>
          <w:tcPr>
            <w:tcW w:w="1406" w:type="dxa"/>
            <w:gridSpan w:val="8"/>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0,0</w:t>
            </w:r>
          </w:p>
        </w:tc>
      </w:tr>
      <w:tr w:rsidR="00B84138" w:rsidRPr="00D63643" w:rsidTr="00241A42">
        <w:trPr>
          <w:gridAfter w:val="3"/>
          <w:wAfter w:w="264" w:type="dxa"/>
          <w:trHeight w:val="271"/>
        </w:trPr>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228</w:t>
            </w:r>
          </w:p>
        </w:tc>
        <w:tc>
          <w:tcPr>
            <w:tcW w:w="4140" w:type="dxa"/>
            <w:gridSpan w:val="12"/>
            <w:tcBorders>
              <w:top w:val="single" w:sz="4" w:space="0" w:color="auto"/>
              <w:left w:val="nil"/>
              <w:bottom w:val="single" w:sz="4" w:space="0" w:color="auto"/>
              <w:right w:val="single" w:sz="4" w:space="0" w:color="000000"/>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 xml:space="preserve">Непрограммные направления расходов местного бюджета </w:t>
            </w:r>
          </w:p>
        </w:tc>
        <w:tc>
          <w:tcPr>
            <w:tcW w:w="708"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1 1</w:t>
            </w:r>
          </w:p>
        </w:tc>
        <w:tc>
          <w:tcPr>
            <w:tcW w:w="707"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0 2</w:t>
            </w:r>
          </w:p>
        </w:tc>
        <w:tc>
          <w:tcPr>
            <w:tcW w:w="1415"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90 0 00 00000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 </w:t>
            </w:r>
          </w:p>
        </w:tc>
        <w:tc>
          <w:tcPr>
            <w:tcW w:w="1274" w:type="dxa"/>
            <w:gridSpan w:val="6"/>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85,0</w:t>
            </w:r>
          </w:p>
        </w:tc>
        <w:tc>
          <w:tcPr>
            <w:tcW w:w="1406" w:type="dxa"/>
            <w:gridSpan w:val="8"/>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0,0</w:t>
            </w:r>
          </w:p>
        </w:tc>
      </w:tr>
      <w:tr w:rsidR="00B84138" w:rsidRPr="00D63643" w:rsidTr="00241A42">
        <w:trPr>
          <w:gridAfter w:val="3"/>
          <w:wAfter w:w="264" w:type="dxa"/>
          <w:trHeight w:val="235"/>
        </w:trPr>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228</w:t>
            </w:r>
          </w:p>
        </w:tc>
        <w:tc>
          <w:tcPr>
            <w:tcW w:w="4140" w:type="dxa"/>
            <w:gridSpan w:val="12"/>
            <w:tcBorders>
              <w:top w:val="single" w:sz="4" w:space="0" w:color="auto"/>
              <w:left w:val="nil"/>
              <w:bottom w:val="single" w:sz="4" w:space="0" w:color="auto"/>
              <w:right w:val="single" w:sz="4" w:space="0" w:color="000000"/>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Непрограммные направления расходов местного бюджета в сфере физической культуры и спорта</w:t>
            </w:r>
          </w:p>
        </w:tc>
        <w:tc>
          <w:tcPr>
            <w:tcW w:w="708"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1 1</w:t>
            </w:r>
          </w:p>
        </w:tc>
        <w:tc>
          <w:tcPr>
            <w:tcW w:w="707"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0 2</w:t>
            </w:r>
          </w:p>
        </w:tc>
        <w:tc>
          <w:tcPr>
            <w:tcW w:w="1415"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90 3 00 00000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 </w:t>
            </w:r>
          </w:p>
        </w:tc>
        <w:tc>
          <w:tcPr>
            <w:tcW w:w="1274" w:type="dxa"/>
            <w:gridSpan w:val="6"/>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85,0</w:t>
            </w:r>
          </w:p>
        </w:tc>
        <w:tc>
          <w:tcPr>
            <w:tcW w:w="1406" w:type="dxa"/>
            <w:gridSpan w:val="8"/>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0,0</w:t>
            </w:r>
          </w:p>
        </w:tc>
      </w:tr>
      <w:tr w:rsidR="00B84138" w:rsidRPr="00D63643" w:rsidTr="00241A42">
        <w:trPr>
          <w:gridAfter w:val="3"/>
          <w:wAfter w:w="264" w:type="dxa"/>
          <w:trHeight w:val="387"/>
        </w:trPr>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228</w:t>
            </w:r>
          </w:p>
        </w:tc>
        <w:tc>
          <w:tcPr>
            <w:tcW w:w="4140" w:type="dxa"/>
            <w:gridSpan w:val="12"/>
            <w:tcBorders>
              <w:top w:val="single" w:sz="4" w:space="0" w:color="auto"/>
              <w:left w:val="nil"/>
              <w:bottom w:val="single" w:sz="4" w:space="0" w:color="auto"/>
              <w:right w:val="single" w:sz="4" w:space="0" w:color="000000"/>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1 1</w:t>
            </w:r>
          </w:p>
        </w:tc>
        <w:tc>
          <w:tcPr>
            <w:tcW w:w="707"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0 2</w:t>
            </w:r>
          </w:p>
        </w:tc>
        <w:tc>
          <w:tcPr>
            <w:tcW w:w="1415"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90 3 00 00000</w:t>
            </w:r>
          </w:p>
        </w:tc>
        <w:tc>
          <w:tcPr>
            <w:tcW w:w="565"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240</w:t>
            </w:r>
          </w:p>
        </w:tc>
        <w:tc>
          <w:tcPr>
            <w:tcW w:w="1274" w:type="dxa"/>
            <w:gridSpan w:val="6"/>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85,0</w:t>
            </w:r>
          </w:p>
        </w:tc>
        <w:tc>
          <w:tcPr>
            <w:tcW w:w="1406" w:type="dxa"/>
            <w:gridSpan w:val="8"/>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0,0</w:t>
            </w:r>
          </w:p>
        </w:tc>
      </w:tr>
      <w:tr w:rsidR="00B84138" w:rsidRPr="00D63643" w:rsidTr="00241A42">
        <w:trPr>
          <w:gridAfter w:val="3"/>
          <w:wAfter w:w="264" w:type="dxa"/>
          <w:trHeight w:val="70"/>
        </w:trPr>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B84138" w:rsidRPr="00D63643" w:rsidRDefault="00B84138" w:rsidP="00D1274C">
            <w:pPr>
              <w:spacing w:after="0" w:line="120" w:lineRule="atLeast"/>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 </w:t>
            </w:r>
          </w:p>
        </w:tc>
        <w:tc>
          <w:tcPr>
            <w:tcW w:w="4140" w:type="dxa"/>
            <w:gridSpan w:val="12"/>
            <w:tcBorders>
              <w:top w:val="single" w:sz="4" w:space="0" w:color="auto"/>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 </w:t>
            </w:r>
          </w:p>
        </w:tc>
        <w:tc>
          <w:tcPr>
            <w:tcW w:w="708"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 </w:t>
            </w:r>
          </w:p>
        </w:tc>
        <w:tc>
          <w:tcPr>
            <w:tcW w:w="707"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 </w:t>
            </w:r>
          </w:p>
        </w:tc>
        <w:tc>
          <w:tcPr>
            <w:tcW w:w="1415" w:type="dxa"/>
            <w:gridSpan w:val="5"/>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 </w:t>
            </w:r>
          </w:p>
        </w:tc>
        <w:tc>
          <w:tcPr>
            <w:tcW w:w="565" w:type="dxa"/>
            <w:gridSpan w:val="4"/>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 </w:t>
            </w:r>
          </w:p>
        </w:tc>
        <w:tc>
          <w:tcPr>
            <w:tcW w:w="1274" w:type="dxa"/>
            <w:gridSpan w:val="6"/>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4 012,9</w:t>
            </w:r>
          </w:p>
        </w:tc>
        <w:tc>
          <w:tcPr>
            <w:tcW w:w="1406" w:type="dxa"/>
            <w:gridSpan w:val="8"/>
            <w:tcBorders>
              <w:top w:val="nil"/>
              <w:left w:val="nil"/>
              <w:bottom w:val="single" w:sz="4" w:space="0" w:color="auto"/>
              <w:right w:val="single" w:sz="4" w:space="0" w:color="auto"/>
            </w:tcBorders>
            <w:shd w:val="clear" w:color="auto" w:fill="auto"/>
            <w:vAlign w:val="center"/>
            <w:hideMark/>
          </w:tcPr>
          <w:p w:rsidR="00B84138" w:rsidRPr="00D63643" w:rsidRDefault="00B84138" w:rsidP="00D1274C">
            <w:pPr>
              <w:spacing w:after="0" w:line="120" w:lineRule="atLeast"/>
              <w:jc w:val="right"/>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643,4</w:t>
            </w:r>
          </w:p>
        </w:tc>
      </w:tr>
      <w:tr w:rsidR="00706F4E" w:rsidRPr="00D63643" w:rsidTr="00241A42">
        <w:trPr>
          <w:trHeight w:val="300"/>
        </w:trPr>
        <w:tc>
          <w:tcPr>
            <w:tcW w:w="7101" w:type="dxa"/>
            <w:gridSpan w:val="25"/>
            <w:tcBorders>
              <w:top w:val="nil"/>
              <w:left w:val="nil"/>
              <w:bottom w:val="nil"/>
              <w:right w:val="nil"/>
            </w:tcBorders>
            <w:shd w:val="clear" w:color="auto" w:fill="auto"/>
            <w:noWrap/>
            <w:vAlign w:val="bottom"/>
            <w:hideMark/>
          </w:tcPr>
          <w:p w:rsidR="00706F4E" w:rsidRPr="00D63643" w:rsidRDefault="00706F4E" w:rsidP="00D1274C">
            <w:pPr>
              <w:spacing w:after="0" w:line="120" w:lineRule="atLeas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7) приложение № 6 изложить в новой редакции;</w:t>
            </w:r>
          </w:p>
        </w:tc>
        <w:tc>
          <w:tcPr>
            <w:tcW w:w="279" w:type="dxa"/>
            <w:gridSpan w:val="2"/>
            <w:tcBorders>
              <w:top w:val="nil"/>
              <w:left w:val="nil"/>
              <w:bottom w:val="nil"/>
              <w:right w:val="nil"/>
            </w:tcBorders>
            <w:shd w:val="clear" w:color="auto" w:fill="auto"/>
            <w:noWrap/>
            <w:vAlign w:val="bottom"/>
            <w:hideMark/>
          </w:tcPr>
          <w:p w:rsidR="00706F4E" w:rsidRPr="00D63643" w:rsidRDefault="00706F4E" w:rsidP="00D1274C">
            <w:pPr>
              <w:spacing w:after="0" w:line="120" w:lineRule="atLeast"/>
              <w:rPr>
                <w:rFonts w:ascii="Times New Roman" w:eastAsia="Times New Roman" w:hAnsi="Times New Roman" w:cs="Times New Roman"/>
                <w:sz w:val="20"/>
                <w:szCs w:val="20"/>
              </w:rPr>
            </w:pPr>
          </w:p>
        </w:tc>
        <w:tc>
          <w:tcPr>
            <w:tcW w:w="2336" w:type="dxa"/>
            <w:gridSpan w:val="10"/>
            <w:tcBorders>
              <w:top w:val="nil"/>
              <w:left w:val="nil"/>
              <w:bottom w:val="nil"/>
              <w:right w:val="nil"/>
            </w:tcBorders>
            <w:shd w:val="clear" w:color="auto" w:fill="auto"/>
            <w:noWrap/>
            <w:vAlign w:val="bottom"/>
            <w:hideMark/>
          </w:tcPr>
          <w:p w:rsidR="00706F4E" w:rsidRPr="00D63643" w:rsidRDefault="00706F4E" w:rsidP="00D1274C">
            <w:pPr>
              <w:spacing w:after="0" w:line="120" w:lineRule="atLeast"/>
              <w:rPr>
                <w:rFonts w:ascii="Times New Roman" w:eastAsia="Times New Roman" w:hAnsi="Times New Roman" w:cs="Times New Roman"/>
                <w:sz w:val="20"/>
                <w:szCs w:val="20"/>
              </w:rPr>
            </w:pPr>
          </w:p>
        </w:tc>
        <w:tc>
          <w:tcPr>
            <w:tcW w:w="1519" w:type="dxa"/>
            <w:gridSpan w:val="11"/>
            <w:tcBorders>
              <w:top w:val="nil"/>
              <w:left w:val="nil"/>
              <w:bottom w:val="nil"/>
              <w:right w:val="nil"/>
            </w:tcBorders>
            <w:shd w:val="clear" w:color="auto" w:fill="auto"/>
            <w:noWrap/>
            <w:vAlign w:val="center"/>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center"/>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p>
        </w:tc>
      </w:tr>
      <w:tr w:rsidR="00706F4E" w:rsidRPr="00D63643" w:rsidTr="00241A42">
        <w:trPr>
          <w:gridAfter w:val="3"/>
          <w:wAfter w:w="264" w:type="dxa"/>
          <w:trHeight w:val="300"/>
        </w:trPr>
        <w:tc>
          <w:tcPr>
            <w:tcW w:w="803" w:type="dxa"/>
            <w:tcBorders>
              <w:top w:val="nil"/>
              <w:left w:val="nil"/>
              <w:bottom w:val="nil"/>
              <w:right w:val="nil"/>
            </w:tcBorders>
            <w:shd w:val="clear" w:color="auto" w:fill="auto"/>
            <w:noWrap/>
            <w:vAlign w:val="bottom"/>
            <w:hideMark/>
          </w:tcPr>
          <w:p w:rsidR="00706F4E" w:rsidRPr="00D63643" w:rsidRDefault="00706F4E" w:rsidP="00D1274C">
            <w:pPr>
              <w:spacing w:after="0" w:line="120" w:lineRule="atLeast"/>
              <w:rPr>
                <w:rFonts w:ascii="Times New Roman" w:eastAsia="Times New Roman" w:hAnsi="Times New Roman" w:cs="Times New Roman"/>
                <w:sz w:val="20"/>
                <w:szCs w:val="20"/>
              </w:rPr>
            </w:pPr>
          </w:p>
        </w:tc>
        <w:tc>
          <w:tcPr>
            <w:tcW w:w="236" w:type="dxa"/>
            <w:gridSpan w:val="3"/>
            <w:tcBorders>
              <w:top w:val="nil"/>
              <w:left w:val="nil"/>
              <w:bottom w:val="nil"/>
              <w:right w:val="nil"/>
            </w:tcBorders>
            <w:shd w:val="clear" w:color="auto" w:fill="auto"/>
            <w:noWrap/>
            <w:vAlign w:val="bottom"/>
            <w:hideMark/>
          </w:tcPr>
          <w:p w:rsidR="00706F4E" w:rsidRPr="00D63643" w:rsidRDefault="00706F4E" w:rsidP="00D1274C">
            <w:pPr>
              <w:spacing w:after="0" w:line="120" w:lineRule="atLeast"/>
              <w:rPr>
                <w:rFonts w:ascii="Times New Roman" w:eastAsia="Times New Roman" w:hAnsi="Times New Roman" w:cs="Times New Roman"/>
                <w:sz w:val="20"/>
                <w:szCs w:val="20"/>
              </w:rPr>
            </w:pPr>
          </w:p>
        </w:tc>
        <w:tc>
          <w:tcPr>
            <w:tcW w:w="1462" w:type="dxa"/>
            <w:gridSpan w:val="4"/>
            <w:tcBorders>
              <w:top w:val="nil"/>
              <w:left w:val="nil"/>
              <w:bottom w:val="nil"/>
              <w:right w:val="nil"/>
            </w:tcBorders>
            <w:shd w:val="clear" w:color="auto" w:fill="auto"/>
            <w:noWrap/>
            <w:vAlign w:val="bottom"/>
            <w:hideMark/>
          </w:tcPr>
          <w:p w:rsidR="00706F4E" w:rsidRPr="00D63643" w:rsidRDefault="00706F4E" w:rsidP="00D1274C">
            <w:pPr>
              <w:spacing w:after="0" w:line="120" w:lineRule="atLeast"/>
              <w:rPr>
                <w:rFonts w:ascii="Times New Roman" w:eastAsia="Times New Roman" w:hAnsi="Times New Roman" w:cs="Times New Roman"/>
                <w:sz w:val="20"/>
                <w:szCs w:val="20"/>
              </w:rPr>
            </w:pPr>
          </w:p>
        </w:tc>
        <w:tc>
          <w:tcPr>
            <w:tcW w:w="4600" w:type="dxa"/>
            <w:gridSpan w:val="17"/>
            <w:tcBorders>
              <w:top w:val="nil"/>
              <w:left w:val="nil"/>
              <w:bottom w:val="nil"/>
              <w:right w:val="nil"/>
            </w:tcBorders>
            <w:shd w:val="clear" w:color="auto" w:fill="auto"/>
            <w:noWrap/>
            <w:vAlign w:val="bottom"/>
            <w:hideMark/>
          </w:tcPr>
          <w:p w:rsidR="00706F4E" w:rsidRPr="00D63643" w:rsidRDefault="00706F4E" w:rsidP="00D1274C">
            <w:pPr>
              <w:spacing w:after="0" w:line="120" w:lineRule="atLeast"/>
              <w:rPr>
                <w:rFonts w:ascii="Times New Roman" w:eastAsia="Times New Roman" w:hAnsi="Times New Roman" w:cs="Times New Roman"/>
                <w:sz w:val="20"/>
                <w:szCs w:val="20"/>
              </w:rPr>
            </w:pPr>
          </w:p>
        </w:tc>
        <w:tc>
          <w:tcPr>
            <w:tcW w:w="279" w:type="dxa"/>
            <w:gridSpan w:val="2"/>
            <w:tcBorders>
              <w:top w:val="nil"/>
              <w:left w:val="nil"/>
              <w:bottom w:val="nil"/>
              <w:right w:val="nil"/>
            </w:tcBorders>
            <w:shd w:val="clear" w:color="auto" w:fill="auto"/>
            <w:noWrap/>
            <w:vAlign w:val="bottom"/>
            <w:hideMark/>
          </w:tcPr>
          <w:p w:rsidR="00706F4E" w:rsidRPr="00D63643" w:rsidRDefault="00706F4E" w:rsidP="00D1274C">
            <w:pPr>
              <w:spacing w:after="0" w:line="120" w:lineRule="atLeast"/>
              <w:rPr>
                <w:rFonts w:ascii="Times New Roman" w:eastAsia="Times New Roman" w:hAnsi="Times New Roman" w:cs="Times New Roman"/>
                <w:sz w:val="20"/>
                <w:szCs w:val="20"/>
              </w:rPr>
            </w:pPr>
          </w:p>
        </w:tc>
        <w:tc>
          <w:tcPr>
            <w:tcW w:w="3827" w:type="dxa"/>
            <w:gridSpan w:val="20"/>
            <w:tcBorders>
              <w:top w:val="nil"/>
              <w:left w:val="nil"/>
              <w:bottom w:val="nil"/>
              <w:right w:val="nil"/>
            </w:tcBorders>
            <w:shd w:val="clear" w:color="auto" w:fill="auto"/>
            <w:vAlign w:val="bottom"/>
            <w:hideMark/>
          </w:tcPr>
          <w:p w:rsidR="00706F4E" w:rsidRPr="00D63643" w:rsidRDefault="00706F4E"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 Приложение № 6</w:t>
            </w:r>
          </w:p>
        </w:tc>
      </w:tr>
      <w:tr w:rsidR="00706F4E" w:rsidRPr="00D63643" w:rsidTr="00241A42">
        <w:trPr>
          <w:gridAfter w:val="3"/>
          <w:wAfter w:w="264" w:type="dxa"/>
          <w:trHeight w:val="300"/>
        </w:trPr>
        <w:tc>
          <w:tcPr>
            <w:tcW w:w="803" w:type="dxa"/>
            <w:tcBorders>
              <w:top w:val="nil"/>
              <w:left w:val="nil"/>
              <w:bottom w:val="nil"/>
              <w:right w:val="nil"/>
            </w:tcBorders>
            <w:shd w:val="clear" w:color="auto" w:fill="auto"/>
            <w:noWrap/>
            <w:vAlign w:val="bottom"/>
            <w:hideMark/>
          </w:tcPr>
          <w:p w:rsidR="00706F4E" w:rsidRPr="00D63643" w:rsidRDefault="00706F4E" w:rsidP="00D1274C">
            <w:pPr>
              <w:spacing w:after="0" w:line="120" w:lineRule="atLeast"/>
              <w:rPr>
                <w:rFonts w:ascii="Times New Roman" w:eastAsia="Times New Roman" w:hAnsi="Times New Roman" w:cs="Times New Roman"/>
                <w:sz w:val="20"/>
                <w:szCs w:val="20"/>
              </w:rPr>
            </w:pPr>
          </w:p>
        </w:tc>
        <w:tc>
          <w:tcPr>
            <w:tcW w:w="236" w:type="dxa"/>
            <w:gridSpan w:val="3"/>
            <w:tcBorders>
              <w:top w:val="nil"/>
              <w:left w:val="nil"/>
              <w:bottom w:val="nil"/>
              <w:right w:val="nil"/>
            </w:tcBorders>
            <w:shd w:val="clear" w:color="auto" w:fill="auto"/>
            <w:noWrap/>
            <w:vAlign w:val="bottom"/>
            <w:hideMark/>
          </w:tcPr>
          <w:p w:rsidR="00706F4E" w:rsidRPr="00D63643" w:rsidRDefault="00706F4E" w:rsidP="00D1274C">
            <w:pPr>
              <w:spacing w:after="0" w:line="120" w:lineRule="atLeast"/>
              <w:rPr>
                <w:rFonts w:ascii="Times New Roman" w:eastAsia="Times New Roman" w:hAnsi="Times New Roman" w:cs="Times New Roman"/>
                <w:sz w:val="20"/>
                <w:szCs w:val="20"/>
              </w:rPr>
            </w:pPr>
          </w:p>
        </w:tc>
        <w:tc>
          <w:tcPr>
            <w:tcW w:w="1462" w:type="dxa"/>
            <w:gridSpan w:val="4"/>
            <w:tcBorders>
              <w:top w:val="nil"/>
              <w:left w:val="nil"/>
              <w:bottom w:val="nil"/>
              <w:right w:val="nil"/>
            </w:tcBorders>
            <w:shd w:val="clear" w:color="auto" w:fill="auto"/>
            <w:noWrap/>
            <w:vAlign w:val="bottom"/>
            <w:hideMark/>
          </w:tcPr>
          <w:p w:rsidR="00706F4E" w:rsidRPr="00D63643" w:rsidRDefault="00706F4E" w:rsidP="00D1274C">
            <w:pPr>
              <w:spacing w:after="0" w:line="120" w:lineRule="atLeast"/>
              <w:rPr>
                <w:rFonts w:ascii="Times New Roman" w:eastAsia="Times New Roman" w:hAnsi="Times New Roman" w:cs="Times New Roman"/>
                <w:sz w:val="20"/>
                <w:szCs w:val="20"/>
              </w:rPr>
            </w:pPr>
          </w:p>
        </w:tc>
        <w:tc>
          <w:tcPr>
            <w:tcW w:w="4600" w:type="dxa"/>
            <w:gridSpan w:val="17"/>
            <w:tcBorders>
              <w:top w:val="nil"/>
              <w:left w:val="nil"/>
              <w:bottom w:val="nil"/>
              <w:right w:val="nil"/>
            </w:tcBorders>
            <w:shd w:val="clear" w:color="auto" w:fill="auto"/>
            <w:noWrap/>
            <w:vAlign w:val="bottom"/>
            <w:hideMark/>
          </w:tcPr>
          <w:p w:rsidR="00706F4E" w:rsidRPr="00D63643" w:rsidRDefault="00706F4E" w:rsidP="00D1274C">
            <w:pPr>
              <w:spacing w:after="0" w:line="120" w:lineRule="atLeast"/>
              <w:rPr>
                <w:rFonts w:ascii="Times New Roman" w:eastAsia="Times New Roman" w:hAnsi="Times New Roman" w:cs="Times New Roman"/>
                <w:sz w:val="20"/>
                <w:szCs w:val="20"/>
              </w:rPr>
            </w:pPr>
          </w:p>
        </w:tc>
        <w:tc>
          <w:tcPr>
            <w:tcW w:w="279" w:type="dxa"/>
            <w:gridSpan w:val="2"/>
            <w:tcBorders>
              <w:top w:val="nil"/>
              <w:left w:val="nil"/>
              <w:bottom w:val="nil"/>
              <w:right w:val="nil"/>
            </w:tcBorders>
            <w:shd w:val="clear" w:color="auto" w:fill="auto"/>
            <w:noWrap/>
            <w:vAlign w:val="bottom"/>
            <w:hideMark/>
          </w:tcPr>
          <w:p w:rsidR="00706F4E" w:rsidRPr="00D63643" w:rsidRDefault="00706F4E" w:rsidP="00D1274C">
            <w:pPr>
              <w:spacing w:after="0" w:line="120" w:lineRule="atLeast"/>
              <w:rPr>
                <w:rFonts w:ascii="Times New Roman" w:eastAsia="Times New Roman" w:hAnsi="Times New Roman" w:cs="Times New Roman"/>
                <w:sz w:val="20"/>
                <w:szCs w:val="20"/>
              </w:rPr>
            </w:pPr>
          </w:p>
        </w:tc>
        <w:tc>
          <w:tcPr>
            <w:tcW w:w="3827" w:type="dxa"/>
            <w:gridSpan w:val="20"/>
            <w:vMerge w:val="restart"/>
            <w:tcBorders>
              <w:top w:val="nil"/>
              <w:left w:val="nil"/>
              <w:bottom w:val="nil"/>
              <w:right w:val="nil"/>
            </w:tcBorders>
            <w:shd w:val="clear" w:color="auto" w:fill="auto"/>
            <w:vAlign w:val="bottom"/>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2017 год и на плановый период 2018 и 2019 годов"</w:t>
            </w:r>
          </w:p>
        </w:tc>
      </w:tr>
      <w:tr w:rsidR="00706F4E" w:rsidRPr="00D63643" w:rsidTr="00241A42">
        <w:trPr>
          <w:gridAfter w:val="3"/>
          <w:wAfter w:w="264" w:type="dxa"/>
          <w:trHeight w:val="683"/>
        </w:trPr>
        <w:tc>
          <w:tcPr>
            <w:tcW w:w="803" w:type="dxa"/>
            <w:tcBorders>
              <w:top w:val="nil"/>
              <w:left w:val="nil"/>
              <w:bottom w:val="nil"/>
              <w:right w:val="nil"/>
            </w:tcBorders>
            <w:shd w:val="clear" w:color="auto" w:fill="auto"/>
            <w:noWrap/>
            <w:vAlign w:val="bottom"/>
            <w:hideMark/>
          </w:tcPr>
          <w:p w:rsidR="00706F4E" w:rsidRPr="00D63643" w:rsidRDefault="00706F4E" w:rsidP="00D1274C">
            <w:pPr>
              <w:spacing w:after="0" w:line="120" w:lineRule="atLeast"/>
              <w:rPr>
                <w:rFonts w:ascii="Times New Roman" w:eastAsia="Times New Roman" w:hAnsi="Times New Roman" w:cs="Times New Roman"/>
                <w:sz w:val="20"/>
                <w:szCs w:val="20"/>
              </w:rPr>
            </w:pPr>
          </w:p>
        </w:tc>
        <w:tc>
          <w:tcPr>
            <w:tcW w:w="236" w:type="dxa"/>
            <w:gridSpan w:val="3"/>
            <w:tcBorders>
              <w:top w:val="nil"/>
              <w:left w:val="nil"/>
              <w:bottom w:val="nil"/>
              <w:right w:val="nil"/>
            </w:tcBorders>
            <w:shd w:val="clear" w:color="auto" w:fill="auto"/>
            <w:noWrap/>
            <w:vAlign w:val="bottom"/>
            <w:hideMark/>
          </w:tcPr>
          <w:p w:rsidR="00706F4E" w:rsidRPr="00D63643" w:rsidRDefault="00706F4E" w:rsidP="00D1274C">
            <w:pPr>
              <w:spacing w:after="0" w:line="120" w:lineRule="atLeast"/>
              <w:rPr>
                <w:rFonts w:ascii="Times New Roman" w:eastAsia="Times New Roman" w:hAnsi="Times New Roman" w:cs="Times New Roman"/>
                <w:sz w:val="20"/>
                <w:szCs w:val="20"/>
              </w:rPr>
            </w:pPr>
          </w:p>
        </w:tc>
        <w:tc>
          <w:tcPr>
            <w:tcW w:w="1462" w:type="dxa"/>
            <w:gridSpan w:val="4"/>
            <w:tcBorders>
              <w:top w:val="nil"/>
              <w:left w:val="nil"/>
              <w:bottom w:val="nil"/>
              <w:right w:val="nil"/>
            </w:tcBorders>
            <w:shd w:val="clear" w:color="auto" w:fill="auto"/>
            <w:noWrap/>
            <w:vAlign w:val="bottom"/>
            <w:hideMark/>
          </w:tcPr>
          <w:p w:rsidR="00706F4E" w:rsidRPr="00D63643" w:rsidRDefault="00706F4E" w:rsidP="00D1274C">
            <w:pPr>
              <w:spacing w:after="0" w:line="120" w:lineRule="atLeast"/>
              <w:rPr>
                <w:rFonts w:ascii="Times New Roman" w:eastAsia="Times New Roman" w:hAnsi="Times New Roman" w:cs="Times New Roman"/>
                <w:sz w:val="20"/>
                <w:szCs w:val="20"/>
              </w:rPr>
            </w:pPr>
          </w:p>
        </w:tc>
        <w:tc>
          <w:tcPr>
            <w:tcW w:w="4029" w:type="dxa"/>
            <w:gridSpan w:val="15"/>
            <w:tcBorders>
              <w:top w:val="nil"/>
              <w:left w:val="nil"/>
              <w:bottom w:val="nil"/>
              <w:right w:val="nil"/>
            </w:tcBorders>
            <w:shd w:val="clear" w:color="auto" w:fill="auto"/>
            <w:noWrap/>
            <w:vAlign w:val="bottom"/>
            <w:hideMark/>
          </w:tcPr>
          <w:p w:rsidR="00706F4E" w:rsidRPr="00D63643" w:rsidRDefault="00706F4E" w:rsidP="00D1274C">
            <w:pPr>
              <w:spacing w:after="0" w:line="120" w:lineRule="atLeast"/>
              <w:rPr>
                <w:rFonts w:ascii="Times New Roman" w:eastAsia="Times New Roman" w:hAnsi="Times New Roman" w:cs="Times New Roman"/>
                <w:sz w:val="20"/>
                <w:szCs w:val="20"/>
              </w:rPr>
            </w:pPr>
          </w:p>
        </w:tc>
        <w:tc>
          <w:tcPr>
            <w:tcW w:w="850" w:type="dxa"/>
            <w:gridSpan w:val="4"/>
            <w:tcBorders>
              <w:top w:val="nil"/>
              <w:left w:val="nil"/>
              <w:bottom w:val="nil"/>
              <w:right w:val="nil"/>
            </w:tcBorders>
            <w:shd w:val="clear" w:color="auto" w:fill="auto"/>
            <w:noWrap/>
            <w:vAlign w:val="bottom"/>
            <w:hideMark/>
          </w:tcPr>
          <w:p w:rsidR="00706F4E" w:rsidRPr="00D63643" w:rsidRDefault="00706F4E" w:rsidP="00D1274C">
            <w:pPr>
              <w:spacing w:after="0" w:line="120" w:lineRule="atLeast"/>
              <w:rPr>
                <w:rFonts w:ascii="Times New Roman" w:eastAsia="Times New Roman" w:hAnsi="Times New Roman" w:cs="Times New Roman"/>
                <w:sz w:val="20"/>
                <w:szCs w:val="20"/>
              </w:rPr>
            </w:pPr>
          </w:p>
        </w:tc>
        <w:tc>
          <w:tcPr>
            <w:tcW w:w="3827" w:type="dxa"/>
            <w:gridSpan w:val="20"/>
            <w:vMerge/>
            <w:tcBorders>
              <w:top w:val="nil"/>
              <w:left w:val="nil"/>
              <w:bottom w:val="nil"/>
              <w:right w:val="nil"/>
            </w:tcBorders>
            <w:vAlign w:val="center"/>
            <w:hideMark/>
          </w:tcPr>
          <w:p w:rsidR="00706F4E" w:rsidRPr="00D63643" w:rsidRDefault="00706F4E" w:rsidP="00D1274C">
            <w:pPr>
              <w:spacing w:after="0" w:line="120" w:lineRule="atLeast"/>
              <w:rPr>
                <w:rFonts w:ascii="Times New Roman" w:eastAsia="Times New Roman" w:hAnsi="Times New Roman" w:cs="Times New Roman"/>
                <w:sz w:val="20"/>
                <w:szCs w:val="20"/>
              </w:rPr>
            </w:pPr>
          </w:p>
        </w:tc>
      </w:tr>
      <w:tr w:rsidR="00706F4E" w:rsidRPr="00D63643" w:rsidTr="00241A42">
        <w:trPr>
          <w:gridAfter w:val="3"/>
          <w:wAfter w:w="264" w:type="dxa"/>
          <w:trHeight w:val="300"/>
        </w:trPr>
        <w:tc>
          <w:tcPr>
            <w:tcW w:w="803" w:type="dxa"/>
            <w:tcBorders>
              <w:top w:val="nil"/>
              <w:left w:val="nil"/>
              <w:bottom w:val="nil"/>
              <w:right w:val="nil"/>
            </w:tcBorders>
            <w:shd w:val="clear" w:color="auto" w:fill="auto"/>
            <w:noWrap/>
            <w:vAlign w:val="bottom"/>
            <w:hideMark/>
          </w:tcPr>
          <w:p w:rsidR="00706F4E" w:rsidRPr="00D63643" w:rsidRDefault="00706F4E" w:rsidP="00D1274C">
            <w:pPr>
              <w:spacing w:after="0" w:line="120" w:lineRule="atLeast"/>
              <w:rPr>
                <w:rFonts w:ascii="Times New Roman" w:eastAsia="Times New Roman" w:hAnsi="Times New Roman" w:cs="Times New Roman"/>
                <w:sz w:val="20"/>
                <w:szCs w:val="20"/>
              </w:rPr>
            </w:pPr>
          </w:p>
        </w:tc>
        <w:tc>
          <w:tcPr>
            <w:tcW w:w="236" w:type="dxa"/>
            <w:gridSpan w:val="3"/>
            <w:tcBorders>
              <w:top w:val="nil"/>
              <w:left w:val="nil"/>
              <w:bottom w:val="nil"/>
              <w:right w:val="nil"/>
            </w:tcBorders>
            <w:shd w:val="clear" w:color="auto" w:fill="auto"/>
            <w:noWrap/>
            <w:vAlign w:val="bottom"/>
            <w:hideMark/>
          </w:tcPr>
          <w:p w:rsidR="00706F4E" w:rsidRPr="00D63643" w:rsidRDefault="00706F4E" w:rsidP="00D1274C">
            <w:pPr>
              <w:spacing w:after="0" w:line="120" w:lineRule="atLeast"/>
              <w:rPr>
                <w:rFonts w:ascii="Times New Roman" w:eastAsia="Times New Roman" w:hAnsi="Times New Roman" w:cs="Times New Roman"/>
                <w:sz w:val="20"/>
                <w:szCs w:val="20"/>
              </w:rPr>
            </w:pPr>
          </w:p>
        </w:tc>
        <w:tc>
          <w:tcPr>
            <w:tcW w:w="1462" w:type="dxa"/>
            <w:gridSpan w:val="4"/>
            <w:tcBorders>
              <w:top w:val="nil"/>
              <w:left w:val="nil"/>
              <w:bottom w:val="nil"/>
              <w:right w:val="nil"/>
            </w:tcBorders>
            <w:shd w:val="clear" w:color="auto" w:fill="auto"/>
            <w:noWrap/>
            <w:vAlign w:val="bottom"/>
            <w:hideMark/>
          </w:tcPr>
          <w:p w:rsidR="00706F4E" w:rsidRPr="00D63643" w:rsidRDefault="00706F4E" w:rsidP="00D1274C">
            <w:pPr>
              <w:spacing w:after="0" w:line="120" w:lineRule="atLeast"/>
              <w:rPr>
                <w:rFonts w:ascii="Times New Roman" w:eastAsia="Times New Roman" w:hAnsi="Times New Roman" w:cs="Times New Roman"/>
                <w:sz w:val="20"/>
                <w:szCs w:val="20"/>
              </w:rPr>
            </w:pPr>
          </w:p>
        </w:tc>
        <w:tc>
          <w:tcPr>
            <w:tcW w:w="4600" w:type="dxa"/>
            <w:gridSpan w:val="17"/>
            <w:tcBorders>
              <w:top w:val="nil"/>
              <w:left w:val="nil"/>
              <w:bottom w:val="nil"/>
              <w:right w:val="nil"/>
            </w:tcBorders>
            <w:shd w:val="clear" w:color="auto" w:fill="auto"/>
            <w:noWrap/>
            <w:vAlign w:val="bottom"/>
            <w:hideMark/>
          </w:tcPr>
          <w:p w:rsidR="00706F4E" w:rsidRPr="00D63643" w:rsidRDefault="00706F4E" w:rsidP="00D1274C">
            <w:pPr>
              <w:spacing w:after="0" w:line="120" w:lineRule="atLeast"/>
              <w:rPr>
                <w:rFonts w:ascii="Times New Roman" w:eastAsia="Times New Roman" w:hAnsi="Times New Roman" w:cs="Times New Roman"/>
                <w:sz w:val="20"/>
                <w:szCs w:val="20"/>
              </w:rPr>
            </w:pPr>
          </w:p>
        </w:tc>
        <w:tc>
          <w:tcPr>
            <w:tcW w:w="279" w:type="dxa"/>
            <w:gridSpan w:val="2"/>
            <w:tcBorders>
              <w:top w:val="nil"/>
              <w:left w:val="nil"/>
              <w:bottom w:val="nil"/>
              <w:right w:val="nil"/>
            </w:tcBorders>
            <w:shd w:val="clear" w:color="auto" w:fill="auto"/>
            <w:noWrap/>
            <w:vAlign w:val="bottom"/>
            <w:hideMark/>
          </w:tcPr>
          <w:p w:rsidR="00706F4E" w:rsidRPr="00D63643" w:rsidRDefault="00706F4E" w:rsidP="00D1274C">
            <w:pPr>
              <w:spacing w:after="0" w:line="120" w:lineRule="atLeast"/>
              <w:rPr>
                <w:rFonts w:ascii="Times New Roman" w:eastAsia="Times New Roman" w:hAnsi="Times New Roman" w:cs="Times New Roman"/>
                <w:sz w:val="20"/>
                <w:szCs w:val="20"/>
              </w:rPr>
            </w:pPr>
          </w:p>
        </w:tc>
        <w:tc>
          <w:tcPr>
            <w:tcW w:w="3827" w:type="dxa"/>
            <w:gridSpan w:val="20"/>
            <w:vMerge/>
            <w:tcBorders>
              <w:top w:val="nil"/>
              <w:left w:val="nil"/>
              <w:bottom w:val="nil"/>
              <w:right w:val="nil"/>
            </w:tcBorders>
            <w:vAlign w:val="center"/>
            <w:hideMark/>
          </w:tcPr>
          <w:p w:rsidR="00706F4E" w:rsidRPr="00D63643" w:rsidRDefault="00706F4E" w:rsidP="00D1274C">
            <w:pPr>
              <w:spacing w:after="0" w:line="120" w:lineRule="atLeast"/>
              <w:rPr>
                <w:rFonts w:ascii="Times New Roman" w:eastAsia="Times New Roman" w:hAnsi="Times New Roman" w:cs="Times New Roman"/>
                <w:sz w:val="20"/>
                <w:szCs w:val="20"/>
              </w:rPr>
            </w:pPr>
          </w:p>
        </w:tc>
      </w:tr>
      <w:tr w:rsidR="00706F4E" w:rsidRPr="00D63643" w:rsidTr="00241A42">
        <w:trPr>
          <w:gridAfter w:val="3"/>
          <w:wAfter w:w="264" w:type="dxa"/>
          <w:trHeight w:val="80"/>
        </w:trPr>
        <w:tc>
          <w:tcPr>
            <w:tcW w:w="803" w:type="dxa"/>
            <w:tcBorders>
              <w:top w:val="nil"/>
              <w:left w:val="nil"/>
              <w:bottom w:val="nil"/>
              <w:right w:val="nil"/>
            </w:tcBorders>
            <w:shd w:val="clear" w:color="auto" w:fill="auto"/>
            <w:noWrap/>
            <w:vAlign w:val="bottom"/>
            <w:hideMark/>
          </w:tcPr>
          <w:p w:rsidR="00706F4E" w:rsidRPr="00D63643" w:rsidRDefault="00706F4E" w:rsidP="00D1274C">
            <w:pPr>
              <w:spacing w:after="0" w:line="120" w:lineRule="atLeast"/>
              <w:rPr>
                <w:rFonts w:ascii="Times New Roman" w:eastAsia="Times New Roman" w:hAnsi="Times New Roman" w:cs="Times New Roman"/>
                <w:sz w:val="20"/>
                <w:szCs w:val="20"/>
              </w:rPr>
            </w:pPr>
          </w:p>
        </w:tc>
        <w:tc>
          <w:tcPr>
            <w:tcW w:w="236" w:type="dxa"/>
            <w:gridSpan w:val="3"/>
            <w:tcBorders>
              <w:top w:val="nil"/>
              <w:left w:val="nil"/>
              <w:bottom w:val="nil"/>
              <w:right w:val="nil"/>
            </w:tcBorders>
            <w:shd w:val="clear" w:color="auto" w:fill="auto"/>
            <w:noWrap/>
            <w:vAlign w:val="bottom"/>
            <w:hideMark/>
          </w:tcPr>
          <w:p w:rsidR="00706F4E" w:rsidRPr="00D63643" w:rsidRDefault="00706F4E" w:rsidP="00D1274C">
            <w:pPr>
              <w:spacing w:after="0" w:line="120" w:lineRule="atLeast"/>
              <w:rPr>
                <w:rFonts w:ascii="Times New Roman" w:eastAsia="Times New Roman" w:hAnsi="Times New Roman" w:cs="Times New Roman"/>
                <w:sz w:val="20"/>
                <w:szCs w:val="20"/>
              </w:rPr>
            </w:pPr>
          </w:p>
        </w:tc>
        <w:tc>
          <w:tcPr>
            <w:tcW w:w="1462" w:type="dxa"/>
            <w:gridSpan w:val="4"/>
            <w:tcBorders>
              <w:top w:val="nil"/>
              <w:left w:val="nil"/>
              <w:bottom w:val="nil"/>
              <w:right w:val="nil"/>
            </w:tcBorders>
            <w:shd w:val="clear" w:color="auto" w:fill="auto"/>
            <w:noWrap/>
            <w:vAlign w:val="bottom"/>
            <w:hideMark/>
          </w:tcPr>
          <w:p w:rsidR="00706F4E" w:rsidRPr="00D63643" w:rsidRDefault="00706F4E" w:rsidP="00D1274C">
            <w:pPr>
              <w:spacing w:after="0" w:line="120" w:lineRule="atLeast"/>
              <w:rPr>
                <w:rFonts w:ascii="Times New Roman" w:eastAsia="Times New Roman" w:hAnsi="Times New Roman" w:cs="Times New Roman"/>
                <w:sz w:val="20"/>
                <w:szCs w:val="20"/>
              </w:rPr>
            </w:pPr>
          </w:p>
        </w:tc>
        <w:tc>
          <w:tcPr>
            <w:tcW w:w="4600" w:type="dxa"/>
            <w:gridSpan w:val="17"/>
            <w:tcBorders>
              <w:top w:val="nil"/>
              <w:left w:val="nil"/>
              <w:bottom w:val="nil"/>
              <w:right w:val="nil"/>
            </w:tcBorders>
            <w:shd w:val="clear" w:color="auto" w:fill="auto"/>
            <w:noWrap/>
            <w:vAlign w:val="bottom"/>
            <w:hideMark/>
          </w:tcPr>
          <w:p w:rsidR="00706F4E" w:rsidRPr="00D63643" w:rsidRDefault="00706F4E" w:rsidP="00D1274C">
            <w:pPr>
              <w:spacing w:after="0" w:line="120" w:lineRule="atLeast"/>
              <w:rPr>
                <w:rFonts w:ascii="Times New Roman" w:eastAsia="Times New Roman" w:hAnsi="Times New Roman" w:cs="Times New Roman"/>
                <w:sz w:val="20"/>
                <w:szCs w:val="20"/>
              </w:rPr>
            </w:pPr>
          </w:p>
        </w:tc>
        <w:tc>
          <w:tcPr>
            <w:tcW w:w="279" w:type="dxa"/>
            <w:gridSpan w:val="2"/>
            <w:tcBorders>
              <w:top w:val="nil"/>
              <w:left w:val="nil"/>
              <w:bottom w:val="nil"/>
              <w:right w:val="nil"/>
            </w:tcBorders>
            <w:shd w:val="clear" w:color="auto" w:fill="auto"/>
            <w:noWrap/>
            <w:vAlign w:val="bottom"/>
            <w:hideMark/>
          </w:tcPr>
          <w:p w:rsidR="00706F4E" w:rsidRPr="00D63643" w:rsidRDefault="00706F4E" w:rsidP="00D1274C">
            <w:pPr>
              <w:spacing w:after="0" w:line="120" w:lineRule="atLeast"/>
              <w:rPr>
                <w:rFonts w:ascii="Times New Roman" w:eastAsia="Times New Roman" w:hAnsi="Times New Roman" w:cs="Times New Roman"/>
                <w:sz w:val="20"/>
                <w:szCs w:val="20"/>
              </w:rPr>
            </w:pPr>
          </w:p>
        </w:tc>
        <w:tc>
          <w:tcPr>
            <w:tcW w:w="3827" w:type="dxa"/>
            <w:gridSpan w:val="20"/>
            <w:vMerge/>
            <w:tcBorders>
              <w:top w:val="nil"/>
              <w:left w:val="nil"/>
              <w:bottom w:val="nil"/>
              <w:right w:val="nil"/>
            </w:tcBorders>
            <w:vAlign w:val="center"/>
            <w:hideMark/>
          </w:tcPr>
          <w:p w:rsidR="00706F4E" w:rsidRPr="00D63643" w:rsidRDefault="00706F4E" w:rsidP="00D1274C">
            <w:pPr>
              <w:spacing w:after="0" w:line="120" w:lineRule="atLeast"/>
              <w:rPr>
                <w:rFonts w:ascii="Times New Roman" w:eastAsia="Times New Roman" w:hAnsi="Times New Roman" w:cs="Times New Roman"/>
                <w:sz w:val="20"/>
                <w:szCs w:val="20"/>
              </w:rPr>
            </w:pPr>
          </w:p>
        </w:tc>
      </w:tr>
      <w:tr w:rsidR="00706F4E" w:rsidRPr="00D63643" w:rsidTr="00241A42">
        <w:trPr>
          <w:gridAfter w:val="3"/>
          <w:wAfter w:w="264" w:type="dxa"/>
          <w:trHeight w:val="91"/>
        </w:trPr>
        <w:tc>
          <w:tcPr>
            <w:tcW w:w="803" w:type="dxa"/>
            <w:tcBorders>
              <w:top w:val="nil"/>
              <w:left w:val="nil"/>
              <w:bottom w:val="nil"/>
              <w:right w:val="nil"/>
            </w:tcBorders>
            <w:shd w:val="clear" w:color="auto" w:fill="auto"/>
            <w:noWrap/>
            <w:vAlign w:val="bottom"/>
            <w:hideMark/>
          </w:tcPr>
          <w:p w:rsidR="00706F4E" w:rsidRPr="00D63643" w:rsidRDefault="00706F4E" w:rsidP="00D1274C">
            <w:pPr>
              <w:spacing w:after="0" w:line="120" w:lineRule="atLeast"/>
              <w:rPr>
                <w:rFonts w:ascii="Times New Roman" w:eastAsia="Times New Roman" w:hAnsi="Times New Roman" w:cs="Times New Roman"/>
                <w:sz w:val="20"/>
                <w:szCs w:val="20"/>
              </w:rPr>
            </w:pPr>
          </w:p>
        </w:tc>
        <w:tc>
          <w:tcPr>
            <w:tcW w:w="10404" w:type="dxa"/>
            <w:gridSpan w:val="46"/>
            <w:tcBorders>
              <w:top w:val="nil"/>
              <w:left w:val="nil"/>
              <w:bottom w:val="nil"/>
              <w:right w:val="nil"/>
            </w:tcBorders>
            <w:shd w:val="clear" w:color="auto" w:fill="auto"/>
            <w:vAlign w:val="bottom"/>
            <w:hideMark/>
          </w:tcPr>
          <w:p w:rsidR="00706F4E" w:rsidRPr="00D63643" w:rsidRDefault="00706F4E"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2017 год</w:t>
            </w:r>
          </w:p>
        </w:tc>
      </w:tr>
      <w:tr w:rsidR="0031768C" w:rsidRPr="00D63643" w:rsidTr="00241A42">
        <w:trPr>
          <w:gridAfter w:val="3"/>
          <w:wAfter w:w="264" w:type="dxa"/>
          <w:trHeight w:val="292"/>
        </w:trPr>
        <w:tc>
          <w:tcPr>
            <w:tcW w:w="5691" w:type="dxa"/>
            <w:gridSpan w:val="1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 xml:space="preserve">Наименование </w:t>
            </w:r>
          </w:p>
        </w:tc>
        <w:tc>
          <w:tcPr>
            <w:tcW w:w="1557"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ЦСР</w:t>
            </w:r>
          </w:p>
        </w:tc>
        <w:tc>
          <w:tcPr>
            <w:tcW w:w="99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ВР</w:t>
            </w:r>
          </w:p>
        </w:tc>
        <w:tc>
          <w:tcPr>
            <w:tcW w:w="2969" w:type="dxa"/>
            <w:gridSpan w:val="15"/>
            <w:tcBorders>
              <w:top w:val="single" w:sz="4" w:space="0" w:color="auto"/>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Сумма тыс.рублей</w:t>
            </w:r>
          </w:p>
        </w:tc>
      </w:tr>
      <w:tr w:rsidR="00706F4E" w:rsidRPr="00D63643" w:rsidTr="00241A42">
        <w:trPr>
          <w:gridAfter w:val="3"/>
          <w:wAfter w:w="264" w:type="dxa"/>
          <w:trHeight w:val="559"/>
        </w:trPr>
        <w:tc>
          <w:tcPr>
            <w:tcW w:w="5691" w:type="dxa"/>
            <w:gridSpan w:val="18"/>
            <w:vMerge/>
            <w:tcBorders>
              <w:top w:val="single" w:sz="4" w:space="0" w:color="auto"/>
              <w:left w:val="single" w:sz="4" w:space="0" w:color="auto"/>
              <w:bottom w:val="single" w:sz="4" w:space="0" w:color="auto"/>
              <w:right w:val="single" w:sz="4" w:space="0" w:color="auto"/>
            </w:tcBorders>
            <w:vAlign w:val="center"/>
            <w:hideMark/>
          </w:tcPr>
          <w:p w:rsidR="00706F4E" w:rsidRPr="00D63643" w:rsidRDefault="00706F4E" w:rsidP="00D1274C">
            <w:pPr>
              <w:spacing w:after="0" w:line="120" w:lineRule="atLeast"/>
              <w:rPr>
                <w:rFonts w:ascii="Times New Roman" w:eastAsia="Times New Roman" w:hAnsi="Times New Roman" w:cs="Times New Roman"/>
                <w:b/>
                <w:bCs/>
                <w:sz w:val="20"/>
                <w:szCs w:val="20"/>
              </w:rPr>
            </w:pPr>
          </w:p>
        </w:tc>
        <w:tc>
          <w:tcPr>
            <w:tcW w:w="1557" w:type="dxa"/>
            <w:gridSpan w:val="8"/>
            <w:vMerge/>
            <w:tcBorders>
              <w:top w:val="single" w:sz="4" w:space="0" w:color="auto"/>
              <w:left w:val="single" w:sz="4" w:space="0" w:color="auto"/>
              <w:bottom w:val="single" w:sz="4" w:space="0" w:color="auto"/>
              <w:right w:val="single" w:sz="4" w:space="0" w:color="auto"/>
            </w:tcBorders>
            <w:vAlign w:val="center"/>
            <w:hideMark/>
          </w:tcPr>
          <w:p w:rsidR="00706F4E" w:rsidRPr="00D63643" w:rsidRDefault="00706F4E" w:rsidP="00D1274C">
            <w:pPr>
              <w:spacing w:after="0" w:line="120" w:lineRule="atLeast"/>
              <w:rPr>
                <w:rFonts w:ascii="Times New Roman" w:eastAsia="Times New Roman" w:hAnsi="Times New Roman" w:cs="Times New Roman"/>
                <w:b/>
                <w:bCs/>
                <w:sz w:val="20"/>
                <w:szCs w:val="20"/>
              </w:rPr>
            </w:pPr>
          </w:p>
        </w:tc>
        <w:tc>
          <w:tcPr>
            <w:tcW w:w="990" w:type="dxa"/>
            <w:gridSpan w:val="6"/>
            <w:vMerge/>
            <w:tcBorders>
              <w:top w:val="single" w:sz="4" w:space="0" w:color="auto"/>
              <w:left w:val="single" w:sz="4" w:space="0" w:color="auto"/>
              <w:bottom w:val="single" w:sz="4" w:space="0" w:color="auto"/>
              <w:right w:val="single" w:sz="4" w:space="0" w:color="auto"/>
            </w:tcBorders>
            <w:vAlign w:val="center"/>
            <w:hideMark/>
          </w:tcPr>
          <w:p w:rsidR="00706F4E" w:rsidRPr="00D63643" w:rsidRDefault="00706F4E" w:rsidP="00D1274C">
            <w:pPr>
              <w:spacing w:after="0" w:line="120" w:lineRule="atLeast"/>
              <w:rPr>
                <w:rFonts w:ascii="Times New Roman" w:eastAsia="Times New Roman" w:hAnsi="Times New Roman" w:cs="Times New Roman"/>
                <w:b/>
                <w:bCs/>
                <w:sz w:val="20"/>
                <w:szCs w:val="20"/>
              </w:rPr>
            </w:pPr>
          </w:p>
        </w:tc>
        <w:tc>
          <w:tcPr>
            <w:tcW w:w="1556" w:type="dxa"/>
            <w:gridSpan w:val="6"/>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всего</w:t>
            </w:r>
          </w:p>
        </w:tc>
        <w:tc>
          <w:tcPr>
            <w:tcW w:w="1413" w:type="dxa"/>
            <w:gridSpan w:val="9"/>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в том числе за счет безвозмездных поступлений</w:t>
            </w:r>
          </w:p>
        </w:tc>
      </w:tr>
      <w:tr w:rsidR="00706F4E" w:rsidRPr="00D63643" w:rsidTr="00241A42">
        <w:trPr>
          <w:gridAfter w:val="3"/>
          <w:wAfter w:w="264" w:type="dxa"/>
          <w:trHeight w:val="831"/>
        </w:trPr>
        <w:tc>
          <w:tcPr>
            <w:tcW w:w="5691"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2013-2019 годы</w:t>
            </w:r>
          </w:p>
        </w:tc>
        <w:tc>
          <w:tcPr>
            <w:tcW w:w="1557" w:type="dxa"/>
            <w:gridSpan w:val="8"/>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43 0 00 00000</w:t>
            </w:r>
          </w:p>
        </w:tc>
        <w:tc>
          <w:tcPr>
            <w:tcW w:w="990" w:type="dxa"/>
            <w:gridSpan w:val="6"/>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 </w:t>
            </w:r>
          </w:p>
        </w:tc>
        <w:tc>
          <w:tcPr>
            <w:tcW w:w="1556" w:type="dxa"/>
            <w:gridSpan w:val="6"/>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right"/>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248,7</w:t>
            </w:r>
          </w:p>
        </w:tc>
        <w:tc>
          <w:tcPr>
            <w:tcW w:w="1413" w:type="dxa"/>
            <w:gridSpan w:val="9"/>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right"/>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156,0</w:t>
            </w:r>
          </w:p>
        </w:tc>
      </w:tr>
      <w:tr w:rsidR="00706F4E" w:rsidRPr="00D63643" w:rsidTr="00241A42">
        <w:trPr>
          <w:gridAfter w:val="3"/>
          <w:wAfter w:w="264" w:type="dxa"/>
          <w:trHeight w:val="143"/>
        </w:trPr>
        <w:tc>
          <w:tcPr>
            <w:tcW w:w="5691"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557" w:type="dxa"/>
            <w:gridSpan w:val="8"/>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43 0 00 00000</w:t>
            </w:r>
          </w:p>
        </w:tc>
        <w:tc>
          <w:tcPr>
            <w:tcW w:w="990" w:type="dxa"/>
            <w:gridSpan w:val="6"/>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240</w:t>
            </w:r>
          </w:p>
        </w:tc>
        <w:tc>
          <w:tcPr>
            <w:tcW w:w="1556" w:type="dxa"/>
            <w:gridSpan w:val="6"/>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237,2</w:t>
            </w:r>
          </w:p>
        </w:tc>
        <w:tc>
          <w:tcPr>
            <w:tcW w:w="1413" w:type="dxa"/>
            <w:gridSpan w:val="9"/>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156,0</w:t>
            </w:r>
          </w:p>
        </w:tc>
      </w:tr>
      <w:tr w:rsidR="00706F4E" w:rsidRPr="00D63643" w:rsidTr="00241A42">
        <w:trPr>
          <w:gridAfter w:val="3"/>
          <w:wAfter w:w="264" w:type="dxa"/>
          <w:trHeight w:val="70"/>
        </w:trPr>
        <w:tc>
          <w:tcPr>
            <w:tcW w:w="5691"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Уплата налогов, сборов и иных платежей</w:t>
            </w:r>
          </w:p>
        </w:tc>
        <w:tc>
          <w:tcPr>
            <w:tcW w:w="1557" w:type="dxa"/>
            <w:gridSpan w:val="8"/>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43 0 00 00000</w:t>
            </w:r>
          </w:p>
        </w:tc>
        <w:tc>
          <w:tcPr>
            <w:tcW w:w="990" w:type="dxa"/>
            <w:gridSpan w:val="6"/>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850</w:t>
            </w:r>
          </w:p>
        </w:tc>
        <w:tc>
          <w:tcPr>
            <w:tcW w:w="1556" w:type="dxa"/>
            <w:gridSpan w:val="6"/>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11,5</w:t>
            </w:r>
          </w:p>
        </w:tc>
        <w:tc>
          <w:tcPr>
            <w:tcW w:w="1413" w:type="dxa"/>
            <w:gridSpan w:val="9"/>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0,0</w:t>
            </w:r>
          </w:p>
        </w:tc>
      </w:tr>
      <w:tr w:rsidR="00706F4E" w:rsidRPr="00D63643" w:rsidTr="00241A42">
        <w:trPr>
          <w:gridAfter w:val="3"/>
          <w:wAfter w:w="264" w:type="dxa"/>
          <w:trHeight w:val="1004"/>
        </w:trPr>
        <w:tc>
          <w:tcPr>
            <w:tcW w:w="5691"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lastRenderedPageBreak/>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2013-2019 годы</w:t>
            </w:r>
          </w:p>
        </w:tc>
        <w:tc>
          <w:tcPr>
            <w:tcW w:w="1557" w:type="dxa"/>
            <w:gridSpan w:val="8"/>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45 0 00 000000</w:t>
            </w:r>
          </w:p>
        </w:tc>
        <w:tc>
          <w:tcPr>
            <w:tcW w:w="990" w:type="dxa"/>
            <w:gridSpan w:val="6"/>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 </w:t>
            </w:r>
          </w:p>
        </w:tc>
        <w:tc>
          <w:tcPr>
            <w:tcW w:w="1556" w:type="dxa"/>
            <w:gridSpan w:val="6"/>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right"/>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9,4</w:t>
            </w:r>
          </w:p>
        </w:tc>
        <w:tc>
          <w:tcPr>
            <w:tcW w:w="1413" w:type="dxa"/>
            <w:gridSpan w:val="9"/>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right"/>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9,4</w:t>
            </w:r>
          </w:p>
        </w:tc>
      </w:tr>
      <w:tr w:rsidR="00706F4E" w:rsidRPr="00D63643" w:rsidTr="00241A42">
        <w:trPr>
          <w:gridAfter w:val="3"/>
          <w:wAfter w:w="264" w:type="dxa"/>
          <w:trHeight w:val="255"/>
        </w:trPr>
        <w:tc>
          <w:tcPr>
            <w:tcW w:w="5691"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557" w:type="dxa"/>
            <w:gridSpan w:val="8"/>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45 0 00 00000</w:t>
            </w:r>
          </w:p>
        </w:tc>
        <w:tc>
          <w:tcPr>
            <w:tcW w:w="990" w:type="dxa"/>
            <w:gridSpan w:val="6"/>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240</w:t>
            </w:r>
          </w:p>
        </w:tc>
        <w:tc>
          <w:tcPr>
            <w:tcW w:w="1556" w:type="dxa"/>
            <w:gridSpan w:val="6"/>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9,4</w:t>
            </w:r>
          </w:p>
        </w:tc>
        <w:tc>
          <w:tcPr>
            <w:tcW w:w="1413" w:type="dxa"/>
            <w:gridSpan w:val="9"/>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9,4</w:t>
            </w:r>
          </w:p>
        </w:tc>
      </w:tr>
      <w:tr w:rsidR="00706F4E" w:rsidRPr="00D63643" w:rsidTr="00241A42">
        <w:trPr>
          <w:gridAfter w:val="3"/>
          <w:wAfter w:w="264" w:type="dxa"/>
          <w:trHeight w:val="502"/>
        </w:trPr>
        <w:tc>
          <w:tcPr>
            <w:tcW w:w="5691"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2013-2019 годы</w:t>
            </w:r>
          </w:p>
        </w:tc>
        <w:tc>
          <w:tcPr>
            <w:tcW w:w="1557" w:type="dxa"/>
            <w:gridSpan w:val="8"/>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48 0 00 00000</w:t>
            </w:r>
          </w:p>
        </w:tc>
        <w:tc>
          <w:tcPr>
            <w:tcW w:w="990" w:type="dxa"/>
            <w:gridSpan w:val="6"/>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 </w:t>
            </w:r>
          </w:p>
        </w:tc>
        <w:tc>
          <w:tcPr>
            <w:tcW w:w="1556" w:type="dxa"/>
            <w:gridSpan w:val="6"/>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right"/>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1 122,2</w:t>
            </w:r>
          </w:p>
        </w:tc>
        <w:tc>
          <w:tcPr>
            <w:tcW w:w="1413" w:type="dxa"/>
            <w:gridSpan w:val="9"/>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right"/>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189,0</w:t>
            </w:r>
          </w:p>
        </w:tc>
      </w:tr>
      <w:tr w:rsidR="00706F4E" w:rsidRPr="00D63643" w:rsidTr="00241A42">
        <w:trPr>
          <w:gridAfter w:val="3"/>
          <w:wAfter w:w="264" w:type="dxa"/>
          <w:trHeight w:val="146"/>
        </w:trPr>
        <w:tc>
          <w:tcPr>
            <w:tcW w:w="5691"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Подпрограмма "Уличное освещение"</w:t>
            </w:r>
          </w:p>
        </w:tc>
        <w:tc>
          <w:tcPr>
            <w:tcW w:w="1557" w:type="dxa"/>
            <w:gridSpan w:val="8"/>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48 1 00 00000</w:t>
            </w:r>
          </w:p>
        </w:tc>
        <w:tc>
          <w:tcPr>
            <w:tcW w:w="990" w:type="dxa"/>
            <w:gridSpan w:val="6"/>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 </w:t>
            </w:r>
          </w:p>
        </w:tc>
        <w:tc>
          <w:tcPr>
            <w:tcW w:w="1556" w:type="dxa"/>
            <w:gridSpan w:val="6"/>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208,9</w:t>
            </w:r>
          </w:p>
        </w:tc>
        <w:tc>
          <w:tcPr>
            <w:tcW w:w="1413" w:type="dxa"/>
            <w:gridSpan w:val="9"/>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130,0</w:t>
            </w:r>
          </w:p>
        </w:tc>
      </w:tr>
      <w:tr w:rsidR="00706F4E" w:rsidRPr="00D63643" w:rsidTr="00241A42">
        <w:trPr>
          <w:gridAfter w:val="3"/>
          <w:wAfter w:w="264" w:type="dxa"/>
          <w:trHeight w:val="70"/>
        </w:trPr>
        <w:tc>
          <w:tcPr>
            <w:tcW w:w="5691"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557" w:type="dxa"/>
            <w:gridSpan w:val="8"/>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48 1 00 00000</w:t>
            </w:r>
          </w:p>
        </w:tc>
        <w:tc>
          <w:tcPr>
            <w:tcW w:w="990" w:type="dxa"/>
            <w:gridSpan w:val="6"/>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240</w:t>
            </w:r>
          </w:p>
        </w:tc>
        <w:tc>
          <w:tcPr>
            <w:tcW w:w="1556" w:type="dxa"/>
            <w:gridSpan w:val="6"/>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208,9</w:t>
            </w:r>
          </w:p>
        </w:tc>
        <w:tc>
          <w:tcPr>
            <w:tcW w:w="1413" w:type="dxa"/>
            <w:gridSpan w:val="9"/>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130,0</w:t>
            </w:r>
          </w:p>
        </w:tc>
      </w:tr>
      <w:tr w:rsidR="00706F4E" w:rsidRPr="00D63643" w:rsidTr="00241A42">
        <w:trPr>
          <w:gridAfter w:val="3"/>
          <w:wAfter w:w="264" w:type="dxa"/>
          <w:trHeight w:val="143"/>
        </w:trPr>
        <w:tc>
          <w:tcPr>
            <w:tcW w:w="5691"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Подпрограмма "Ремонт и содержание улично-дорожной сети"</w:t>
            </w:r>
          </w:p>
        </w:tc>
        <w:tc>
          <w:tcPr>
            <w:tcW w:w="1557" w:type="dxa"/>
            <w:gridSpan w:val="8"/>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48 2 00 00000</w:t>
            </w:r>
          </w:p>
        </w:tc>
        <w:tc>
          <w:tcPr>
            <w:tcW w:w="990" w:type="dxa"/>
            <w:gridSpan w:val="6"/>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 </w:t>
            </w:r>
          </w:p>
        </w:tc>
        <w:tc>
          <w:tcPr>
            <w:tcW w:w="1556" w:type="dxa"/>
            <w:gridSpan w:val="6"/>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730,4</w:t>
            </w:r>
          </w:p>
        </w:tc>
        <w:tc>
          <w:tcPr>
            <w:tcW w:w="1413" w:type="dxa"/>
            <w:gridSpan w:val="9"/>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0,0</w:t>
            </w:r>
          </w:p>
        </w:tc>
      </w:tr>
      <w:tr w:rsidR="00706F4E" w:rsidRPr="00D63643" w:rsidTr="00241A42">
        <w:trPr>
          <w:gridAfter w:val="3"/>
          <w:wAfter w:w="264" w:type="dxa"/>
          <w:trHeight w:val="235"/>
        </w:trPr>
        <w:tc>
          <w:tcPr>
            <w:tcW w:w="5691"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557" w:type="dxa"/>
            <w:gridSpan w:val="8"/>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48 2 00 00000</w:t>
            </w:r>
          </w:p>
        </w:tc>
        <w:tc>
          <w:tcPr>
            <w:tcW w:w="990" w:type="dxa"/>
            <w:gridSpan w:val="6"/>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240</w:t>
            </w:r>
          </w:p>
        </w:tc>
        <w:tc>
          <w:tcPr>
            <w:tcW w:w="1556" w:type="dxa"/>
            <w:gridSpan w:val="6"/>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730,3</w:t>
            </w:r>
          </w:p>
        </w:tc>
        <w:tc>
          <w:tcPr>
            <w:tcW w:w="1413" w:type="dxa"/>
            <w:gridSpan w:val="9"/>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0,0</w:t>
            </w:r>
          </w:p>
        </w:tc>
      </w:tr>
      <w:tr w:rsidR="00706F4E" w:rsidRPr="00D63643" w:rsidTr="00241A42">
        <w:trPr>
          <w:gridAfter w:val="3"/>
          <w:wAfter w:w="264" w:type="dxa"/>
          <w:trHeight w:val="70"/>
        </w:trPr>
        <w:tc>
          <w:tcPr>
            <w:tcW w:w="5691"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Иные межбюджетные трансферты</w:t>
            </w:r>
          </w:p>
        </w:tc>
        <w:tc>
          <w:tcPr>
            <w:tcW w:w="1557" w:type="dxa"/>
            <w:gridSpan w:val="8"/>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48 2 00 00000</w:t>
            </w:r>
          </w:p>
        </w:tc>
        <w:tc>
          <w:tcPr>
            <w:tcW w:w="990" w:type="dxa"/>
            <w:gridSpan w:val="6"/>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540</w:t>
            </w:r>
          </w:p>
        </w:tc>
        <w:tc>
          <w:tcPr>
            <w:tcW w:w="1556" w:type="dxa"/>
            <w:gridSpan w:val="6"/>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0,1</w:t>
            </w:r>
          </w:p>
        </w:tc>
        <w:tc>
          <w:tcPr>
            <w:tcW w:w="1413" w:type="dxa"/>
            <w:gridSpan w:val="9"/>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0,0</w:t>
            </w:r>
          </w:p>
        </w:tc>
      </w:tr>
      <w:tr w:rsidR="00706F4E" w:rsidRPr="00D63643" w:rsidTr="00241A42">
        <w:trPr>
          <w:gridAfter w:val="3"/>
          <w:wAfter w:w="264" w:type="dxa"/>
          <w:trHeight w:val="231"/>
        </w:trPr>
        <w:tc>
          <w:tcPr>
            <w:tcW w:w="5691"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Подпрограмма "Прочие мероприятия по благоустройству"</w:t>
            </w:r>
          </w:p>
        </w:tc>
        <w:tc>
          <w:tcPr>
            <w:tcW w:w="1557" w:type="dxa"/>
            <w:gridSpan w:val="8"/>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48 4 00 00000</w:t>
            </w:r>
          </w:p>
        </w:tc>
        <w:tc>
          <w:tcPr>
            <w:tcW w:w="990" w:type="dxa"/>
            <w:gridSpan w:val="6"/>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 </w:t>
            </w:r>
          </w:p>
        </w:tc>
        <w:tc>
          <w:tcPr>
            <w:tcW w:w="1556" w:type="dxa"/>
            <w:gridSpan w:val="6"/>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182,9</w:t>
            </w:r>
          </w:p>
        </w:tc>
        <w:tc>
          <w:tcPr>
            <w:tcW w:w="1413" w:type="dxa"/>
            <w:gridSpan w:val="9"/>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59,0</w:t>
            </w:r>
          </w:p>
        </w:tc>
      </w:tr>
      <w:tr w:rsidR="00706F4E" w:rsidRPr="00D63643" w:rsidTr="00241A42">
        <w:trPr>
          <w:gridAfter w:val="3"/>
          <w:wAfter w:w="264" w:type="dxa"/>
          <w:trHeight w:val="195"/>
        </w:trPr>
        <w:tc>
          <w:tcPr>
            <w:tcW w:w="5691"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557" w:type="dxa"/>
            <w:gridSpan w:val="8"/>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48 4 00 00000</w:t>
            </w:r>
          </w:p>
        </w:tc>
        <w:tc>
          <w:tcPr>
            <w:tcW w:w="990" w:type="dxa"/>
            <w:gridSpan w:val="6"/>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240</w:t>
            </w:r>
          </w:p>
        </w:tc>
        <w:tc>
          <w:tcPr>
            <w:tcW w:w="1556" w:type="dxa"/>
            <w:gridSpan w:val="6"/>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182,9</w:t>
            </w:r>
          </w:p>
        </w:tc>
        <w:tc>
          <w:tcPr>
            <w:tcW w:w="1413" w:type="dxa"/>
            <w:gridSpan w:val="9"/>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59,0</w:t>
            </w:r>
          </w:p>
        </w:tc>
      </w:tr>
      <w:tr w:rsidR="00706F4E" w:rsidRPr="00D63643" w:rsidTr="00241A42">
        <w:trPr>
          <w:gridAfter w:val="3"/>
          <w:wAfter w:w="264" w:type="dxa"/>
          <w:trHeight w:val="428"/>
        </w:trPr>
        <w:tc>
          <w:tcPr>
            <w:tcW w:w="5691"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2013-2019 годы</w:t>
            </w:r>
          </w:p>
        </w:tc>
        <w:tc>
          <w:tcPr>
            <w:tcW w:w="1557" w:type="dxa"/>
            <w:gridSpan w:val="8"/>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49 0 00 00000</w:t>
            </w:r>
          </w:p>
        </w:tc>
        <w:tc>
          <w:tcPr>
            <w:tcW w:w="990" w:type="dxa"/>
            <w:gridSpan w:val="6"/>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 </w:t>
            </w:r>
          </w:p>
        </w:tc>
        <w:tc>
          <w:tcPr>
            <w:tcW w:w="1556" w:type="dxa"/>
            <w:gridSpan w:val="6"/>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right"/>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1 351,9</w:t>
            </w:r>
          </w:p>
        </w:tc>
        <w:tc>
          <w:tcPr>
            <w:tcW w:w="1413" w:type="dxa"/>
            <w:gridSpan w:val="9"/>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right"/>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0,0</w:t>
            </w:r>
          </w:p>
        </w:tc>
      </w:tr>
      <w:tr w:rsidR="00706F4E" w:rsidRPr="00D63643" w:rsidTr="00241A42">
        <w:trPr>
          <w:gridAfter w:val="3"/>
          <w:wAfter w:w="264" w:type="dxa"/>
          <w:trHeight w:val="261"/>
        </w:trPr>
        <w:tc>
          <w:tcPr>
            <w:tcW w:w="5691"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Подпрограмма "Иные межбюджетные трансферты"</w:t>
            </w:r>
          </w:p>
        </w:tc>
        <w:tc>
          <w:tcPr>
            <w:tcW w:w="1557" w:type="dxa"/>
            <w:gridSpan w:val="8"/>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49 2 00 00000</w:t>
            </w:r>
          </w:p>
        </w:tc>
        <w:tc>
          <w:tcPr>
            <w:tcW w:w="990" w:type="dxa"/>
            <w:gridSpan w:val="6"/>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 </w:t>
            </w:r>
          </w:p>
        </w:tc>
        <w:tc>
          <w:tcPr>
            <w:tcW w:w="1556" w:type="dxa"/>
            <w:gridSpan w:val="6"/>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1 351,9</w:t>
            </w:r>
          </w:p>
        </w:tc>
        <w:tc>
          <w:tcPr>
            <w:tcW w:w="1413" w:type="dxa"/>
            <w:gridSpan w:val="9"/>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0,0</w:t>
            </w:r>
          </w:p>
        </w:tc>
      </w:tr>
      <w:tr w:rsidR="00706F4E" w:rsidRPr="00D63643" w:rsidTr="00241A42">
        <w:trPr>
          <w:gridAfter w:val="3"/>
          <w:wAfter w:w="264" w:type="dxa"/>
          <w:trHeight w:val="137"/>
        </w:trPr>
        <w:tc>
          <w:tcPr>
            <w:tcW w:w="5691"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Иные межбюджетные трансферты</w:t>
            </w:r>
          </w:p>
        </w:tc>
        <w:tc>
          <w:tcPr>
            <w:tcW w:w="1557" w:type="dxa"/>
            <w:gridSpan w:val="8"/>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49 2 00 00000</w:t>
            </w:r>
          </w:p>
        </w:tc>
        <w:tc>
          <w:tcPr>
            <w:tcW w:w="990" w:type="dxa"/>
            <w:gridSpan w:val="6"/>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540</w:t>
            </w:r>
          </w:p>
        </w:tc>
        <w:tc>
          <w:tcPr>
            <w:tcW w:w="1556" w:type="dxa"/>
            <w:gridSpan w:val="6"/>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1 351,9</w:t>
            </w:r>
          </w:p>
        </w:tc>
        <w:tc>
          <w:tcPr>
            <w:tcW w:w="1413" w:type="dxa"/>
            <w:gridSpan w:val="9"/>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0,0</w:t>
            </w:r>
          </w:p>
        </w:tc>
      </w:tr>
      <w:tr w:rsidR="00706F4E" w:rsidRPr="00D63643" w:rsidTr="00241A42">
        <w:trPr>
          <w:gridAfter w:val="3"/>
          <w:wAfter w:w="264" w:type="dxa"/>
          <w:trHeight w:val="182"/>
        </w:trPr>
        <w:tc>
          <w:tcPr>
            <w:tcW w:w="5691"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 xml:space="preserve">Непрограммные направления расходов местного бюджета </w:t>
            </w:r>
          </w:p>
        </w:tc>
        <w:tc>
          <w:tcPr>
            <w:tcW w:w="1557" w:type="dxa"/>
            <w:gridSpan w:val="8"/>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90 0 00 00000</w:t>
            </w:r>
          </w:p>
        </w:tc>
        <w:tc>
          <w:tcPr>
            <w:tcW w:w="990" w:type="dxa"/>
            <w:gridSpan w:val="6"/>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 </w:t>
            </w:r>
          </w:p>
        </w:tc>
        <w:tc>
          <w:tcPr>
            <w:tcW w:w="1556" w:type="dxa"/>
            <w:gridSpan w:val="6"/>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right"/>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1 280,7</w:t>
            </w:r>
          </w:p>
        </w:tc>
        <w:tc>
          <w:tcPr>
            <w:tcW w:w="1413" w:type="dxa"/>
            <w:gridSpan w:val="9"/>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right"/>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289,0</w:t>
            </w:r>
          </w:p>
        </w:tc>
      </w:tr>
      <w:tr w:rsidR="00706F4E" w:rsidRPr="00D63643" w:rsidTr="00241A42">
        <w:trPr>
          <w:gridAfter w:val="3"/>
          <w:wAfter w:w="264" w:type="dxa"/>
          <w:trHeight w:val="282"/>
        </w:trPr>
        <w:tc>
          <w:tcPr>
            <w:tcW w:w="5691"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557" w:type="dxa"/>
            <w:gridSpan w:val="8"/>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90 1 00 00000</w:t>
            </w:r>
          </w:p>
        </w:tc>
        <w:tc>
          <w:tcPr>
            <w:tcW w:w="990" w:type="dxa"/>
            <w:gridSpan w:val="6"/>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 </w:t>
            </w:r>
          </w:p>
        </w:tc>
        <w:tc>
          <w:tcPr>
            <w:tcW w:w="1556" w:type="dxa"/>
            <w:gridSpan w:val="6"/>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1 195,7</w:t>
            </w:r>
          </w:p>
        </w:tc>
        <w:tc>
          <w:tcPr>
            <w:tcW w:w="1413" w:type="dxa"/>
            <w:gridSpan w:val="9"/>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289,0</w:t>
            </w:r>
          </w:p>
        </w:tc>
      </w:tr>
      <w:tr w:rsidR="00706F4E" w:rsidRPr="00D63643" w:rsidTr="00241A42">
        <w:trPr>
          <w:gridAfter w:val="3"/>
          <w:wAfter w:w="264" w:type="dxa"/>
          <w:trHeight w:val="257"/>
        </w:trPr>
        <w:tc>
          <w:tcPr>
            <w:tcW w:w="5691"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557" w:type="dxa"/>
            <w:gridSpan w:val="8"/>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90 1 00 00000</w:t>
            </w:r>
          </w:p>
        </w:tc>
        <w:tc>
          <w:tcPr>
            <w:tcW w:w="990" w:type="dxa"/>
            <w:gridSpan w:val="6"/>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120</w:t>
            </w:r>
          </w:p>
        </w:tc>
        <w:tc>
          <w:tcPr>
            <w:tcW w:w="1556" w:type="dxa"/>
            <w:gridSpan w:val="6"/>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1 146,2</w:t>
            </w:r>
          </w:p>
        </w:tc>
        <w:tc>
          <w:tcPr>
            <w:tcW w:w="1413" w:type="dxa"/>
            <w:gridSpan w:val="9"/>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269,3</w:t>
            </w:r>
          </w:p>
        </w:tc>
      </w:tr>
      <w:tr w:rsidR="00706F4E" w:rsidRPr="00D63643" w:rsidTr="00241A42">
        <w:trPr>
          <w:gridAfter w:val="3"/>
          <w:wAfter w:w="264" w:type="dxa"/>
          <w:trHeight w:val="363"/>
        </w:trPr>
        <w:tc>
          <w:tcPr>
            <w:tcW w:w="5691"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557" w:type="dxa"/>
            <w:gridSpan w:val="8"/>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90 1 00 00000</w:t>
            </w:r>
          </w:p>
        </w:tc>
        <w:tc>
          <w:tcPr>
            <w:tcW w:w="990" w:type="dxa"/>
            <w:gridSpan w:val="6"/>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240</w:t>
            </w:r>
          </w:p>
        </w:tc>
        <w:tc>
          <w:tcPr>
            <w:tcW w:w="1556" w:type="dxa"/>
            <w:gridSpan w:val="6"/>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48,5</w:t>
            </w:r>
          </w:p>
        </w:tc>
        <w:tc>
          <w:tcPr>
            <w:tcW w:w="1413" w:type="dxa"/>
            <w:gridSpan w:val="9"/>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19,7</w:t>
            </w:r>
          </w:p>
        </w:tc>
      </w:tr>
      <w:tr w:rsidR="00706F4E" w:rsidRPr="00D63643" w:rsidTr="00241A42">
        <w:trPr>
          <w:gridAfter w:val="3"/>
          <w:wAfter w:w="264" w:type="dxa"/>
          <w:trHeight w:val="171"/>
        </w:trPr>
        <w:tc>
          <w:tcPr>
            <w:tcW w:w="5691"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Иные межбюджетные трансферты</w:t>
            </w:r>
          </w:p>
        </w:tc>
        <w:tc>
          <w:tcPr>
            <w:tcW w:w="1557" w:type="dxa"/>
            <w:gridSpan w:val="8"/>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90 1 00 00000</w:t>
            </w:r>
          </w:p>
        </w:tc>
        <w:tc>
          <w:tcPr>
            <w:tcW w:w="990" w:type="dxa"/>
            <w:gridSpan w:val="6"/>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540</w:t>
            </w:r>
          </w:p>
        </w:tc>
        <w:tc>
          <w:tcPr>
            <w:tcW w:w="1556" w:type="dxa"/>
            <w:gridSpan w:val="6"/>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1,0</w:t>
            </w:r>
          </w:p>
        </w:tc>
        <w:tc>
          <w:tcPr>
            <w:tcW w:w="1413" w:type="dxa"/>
            <w:gridSpan w:val="9"/>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0,0</w:t>
            </w:r>
          </w:p>
        </w:tc>
      </w:tr>
      <w:tr w:rsidR="00706F4E" w:rsidRPr="00D63643" w:rsidTr="00241A42">
        <w:trPr>
          <w:gridAfter w:val="3"/>
          <w:wAfter w:w="264" w:type="dxa"/>
          <w:trHeight w:val="75"/>
        </w:trPr>
        <w:tc>
          <w:tcPr>
            <w:tcW w:w="5691" w:type="dxa"/>
            <w:gridSpan w:val="18"/>
            <w:tcBorders>
              <w:top w:val="single" w:sz="4" w:space="0" w:color="auto"/>
              <w:left w:val="single" w:sz="4" w:space="0" w:color="auto"/>
              <w:bottom w:val="single" w:sz="4" w:space="0" w:color="auto"/>
              <w:right w:val="single" w:sz="4" w:space="0" w:color="000000"/>
            </w:tcBorders>
            <w:shd w:val="clear" w:color="auto" w:fill="auto"/>
            <w:vAlign w:val="bottom"/>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Непрограммные направления расходов местного бюджета в сфере физической культуры и спорта</w:t>
            </w:r>
          </w:p>
        </w:tc>
        <w:tc>
          <w:tcPr>
            <w:tcW w:w="1557" w:type="dxa"/>
            <w:gridSpan w:val="8"/>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90 3 00 00000</w:t>
            </w:r>
          </w:p>
        </w:tc>
        <w:tc>
          <w:tcPr>
            <w:tcW w:w="990" w:type="dxa"/>
            <w:gridSpan w:val="6"/>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 </w:t>
            </w:r>
          </w:p>
        </w:tc>
        <w:tc>
          <w:tcPr>
            <w:tcW w:w="1556" w:type="dxa"/>
            <w:gridSpan w:val="6"/>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85,0</w:t>
            </w:r>
          </w:p>
        </w:tc>
        <w:tc>
          <w:tcPr>
            <w:tcW w:w="1413" w:type="dxa"/>
            <w:gridSpan w:val="9"/>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0,0</w:t>
            </w:r>
          </w:p>
        </w:tc>
      </w:tr>
      <w:tr w:rsidR="00706F4E" w:rsidRPr="00D63643" w:rsidTr="00241A42">
        <w:trPr>
          <w:gridAfter w:val="3"/>
          <w:wAfter w:w="264" w:type="dxa"/>
          <w:trHeight w:val="70"/>
        </w:trPr>
        <w:tc>
          <w:tcPr>
            <w:tcW w:w="5691" w:type="dxa"/>
            <w:gridSpan w:val="18"/>
            <w:tcBorders>
              <w:top w:val="single" w:sz="4" w:space="0" w:color="auto"/>
              <w:left w:val="single" w:sz="4" w:space="0" w:color="auto"/>
              <w:bottom w:val="single" w:sz="4" w:space="0" w:color="auto"/>
              <w:right w:val="single" w:sz="4" w:space="0" w:color="000000"/>
            </w:tcBorders>
            <w:shd w:val="clear" w:color="auto" w:fill="auto"/>
            <w:vAlign w:val="bottom"/>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557" w:type="dxa"/>
            <w:gridSpan w:val="8"/>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90 3 00 00000</w:t>
            </w:r>
          </w:p>
        </w:tc>
        <w:tc>
          <w:tcPr>
            <w:tcW w:w="990" w:type="dxa"/>
            <w:gridSpan w:val="6"/>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center"/>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240</w:t>
            </w:r>
          </w:p>
        </w:tc>
        <w:tc>
          <w:tcPr>
            <w:tcW w:w="1556" w:type="dxa"/>
            <w:gridSpan w:val="6"/>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85,0</w:t>
            </w:r>
          </w:p>
        </w:tc>
        <w:tc>
          <w:tcPr>
            <w:tcW w:w="1413" w:type="dxa"/>
            <w:gridSpan w:val="9"/>
            <w:tcBorders>
              <w:top w:val="nil"/>
              <w:left w:val="nil"/>
              <w:bottom w:val="single" w:sz="4" w:space="0" w:color="auto"/>
              <w:right w:val="single" w:sz="4" w:space="0" w:color="auto"/>
            </w:tcBorders>
            <w:shd w:val="clear" w:color="auto" w:fill="auto"/>
            <w:vAlign w:val="center"/>
            <w:hideMark/>
          </w:tcPr>
          <w:p w:rsidR="00706F4E" w:rsidRPr="00D63643" w:rsidRDefault="00706F4E" w:rsidP="00D1274C">
            <w:pPr>
              <w:spacing w:after="0" w:line="120" w:lineRule="atLeast"/>
              <w:jc w:val="right"/>
              <w:rPr>
                <w:rFonts w:ascii="Times New Roman" w:eastAsia="Times New Roman" w:hAnsi="Times New Roman" w:cs="Times New Roman"/>
                <w:sz w:val="20"/>
                <w:szCs w:val="20"/>
              </w:rPr>
            </w:pPr>
            <w:r w:rsidRPr="00D63643">
              <w:rPr>
                <w:rFonts w:ascii="Times New Roman" w:eastAsia="Times New Roman" w:hAnsi="Times New Roman" w:cs="Times New Roman"/>
                <w:sz w:val="20"/>
                <w:szCs w:val="20"/>
              </w:rPr>
              <w:t>0,0</w:t>
            </w:r>
          </w:p>
        </w:tc>
      </w:tr>
      <w:tr w:rsidR="00706F4E" w:rsidRPr="00D63643" w:rsidTr="00241A42">
        <w:trPr>
          <w:gridAfter w:val="3"/>
          <w:wAfter w:w="264" w:type="dxa"/>
          <w:trHeight w:val="70"/>
        </w:trPr>
        <w:tc>
          <w:tcPr>
            <w:tcW w:w="5691"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F4E" w:rsidRPr="00D63643" w:rsidRDefault="00706F4E" w:rsidP="00D1274C">
            <w:pPr>
              <w:spacing w:after="0" w:line="120" w:lineRule="atLeast"/>
              <w:jc w:val="center"/>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Итого:</w:t>
            </w:r>
          </w:p>
        </w:tc>
        <w:tc>
          <w:tcPr>
            <w:tcW w:w="1557" w:type="dxa"/>
            <w:gridSpan w:val="8"/>
            <w:tcBorders>
              <w:top w:val="nil"/>
              <w:left w:val="nil"/>
              <w:bottom w:val="single" w:sz="4" w:space="0" w:color="auto"/>
              <w:right w:val="single" w:sz="4" w:space="0" w:color="auto"/>
            </w:tcBorders>
            <w:shd w:val="clear" w:color="auto" w:fill="auto"/>
            <w:noWrap/>
            <w:vAlign w:val="bottom"/>
            <w:hideMark/>
          </w:tcPr>
          <w:p w:rsidR="00706F4E" w:rsidRPr="00D63643" w:rsidRDefault="00706F4E" w:rsidP="00D1274C">
            <w:pPr>
              <w:spacing w:after="0" w:line="120" w:lineRule="atLeast"/>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 </w:t>
            </w:r>
          </w:p>
        </w:tc>
        <w:tc>
          <w:tcPr>
            <w:tcW w:w="990" w:type="dxa"/>
            <w:gridSpan w:val="6"/>
            <w:tcBorders>
              <w:top w:val="nil"/>
              <w:left w:val="nil"/>
              <w:bottom w:val="single" w:sz="4" w:space="0" w:color="auto"/>
              <w:right w:val="single" w:sz="4" w:space="0" w:color="auto"/>
            </w:tcBorders>
            <w:shd w:val="clear" w:color="auto" w:fill="auto"/>
            <w:noWrap/>
            <w:vAlign w:val="bottom"/>
            <w:hideMark/>
          </w:tcPr>
          <w:p w:rsidR="00706F4E" w:rsidRPr="00D63643" w:rsidRDefault="00706F4E" w:rsidP="00D1274C">
            <w:pPr>
              <w:spacing w:after="0" w:line="120" w:lineRule="atLeast"/>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 </w:t>
            </w:r>
          </w:p>
        </w:tc>
        <w:tc>
          <w:tcPr>
            <w:tcW w:w="1556" w:type="dxa"/>
            <w:gridSpan w:val="6"/>
            <w:tcBorders>
              <w:top w:val="nil"/>
              <w:left w:val="nil"/>
              <w:bottom w:val="single" w:sz="4" w:space="0" w:color="auto"/>
              <w:right w:val="single" w:sz="4" w:space="0" w:color="auto"/>
            </w:tcBorders>
            <w:shd w:val="clear" w:color="auto" w:fill="auto"/>
            <w:noWrap/>
            <w:vAlign w:val="bottom"/>
            <w:hideMark/>
          </w:tcPr>
          <w:p w:rsidR="00706F4E" w:rsidRPr="00D63643" w:rsidRDefault="00706F4E" w:rsidP="00D1274C">
            <w:pPr>
              <w:spacing w:after="0" w:line="120" w:lineRule="atLeast"/>
              <w:jc w:val="right"/>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 xml:space="preserve">4 012,9 </w:t>
            </w:r>
          </w:p>
        </w:tc>
        <w:tc>
          <w:tcPr>
            <w:tcW w:w="1413" w:type="dxa"/>
            <w:gridSpan w:val="9"/>
            <w:tcBorders>
              <w:top w:val="nil"/>
              <w:left w:val="nil"/>
              <w:bottom w:val="single" w:sz="4" w:space="0" w:color="auto"/>
              <w:right w:val="single" w:sz="4" w:space="0" w:color="auto"/>
            </w:tcBorders>
            <w:shd w:val="clear" w:color="auto" w:fill="auto"/>
            <w:noWrap/>
            <w:vAlign w:val="bottom"/>
            <w:hideMark/>
          </w:tcPr>
          <w:p w:rsidR="00706F4E" w:rsidRPr="00D63643" w:rsidRDefault="00706F4E" w:rsidP="00D1274C">
            <w:pPr>
              <w:spacing w:after="0" w:line="120" w:lineRule="atLeast"/>
              <w:jc w:val="right"/>
              <w:rPr>
                <w:rFonts w:ascii="Times New Roman" w:eastAsia="Times New Roman" w:hAnsi="Times New Roman" w:cs="Times New Roman"/>
                <w:b/>
                <w:bCs/>
                <w:sz w:val="20"/>
                <w:szCs w:val="20"/>
              </w:rPr>
            </w:pPr>
            <w:r w:rsidRPr="00D63643">
              <w:rPr>
                <w:rFonts w:ascii="Times New Roman" w:eastAsia="Times New Roman" w:hAnsi="Times New Roman" w:cs="Times New Roman"/>
                <w:b/>
                <w:bCs/>
                <w:sz w:val="20"/>
                <w:szCs w:val="20"/>
              </w:rPr>
              <w:t xml:space="preserve">643,4 </w:t>
            </w:r>
          </w:p>
        </w:tc>
      </w:tr>
      <w:tr w:rsidR="0031768C" w:rsidRPr="006B2B56" w:rsidTr="00241A42">
        <w:trPr>
          <w:gridAfter w:val="5"/>
          <w:wAfter w:w="414" w:type="dxa"/>
          <w:trHeight w:val="375"/>
        </w:trPr>
        <w:tc>
          <w:tcPr>
            <w:tcW w:w="8197" w:type="dxa"/>
            <w:gridSpan w:val="31"/>
            <w:tcBorders>
              <w:top w:val="nil"/>
              <w:left w:val="nil"/>
              <w:bottom w:val="nil"/>
              <w:right w:val="nil"/>
            </w:tcBorders>
            <w:shd w:val="clear" w:color="auto" w:fill="auto"/>
            <w:noWrap/>
            <w:vAlign w:val="bottom"/>
            <w:hideMark/>
          </w:tcPr>
          <w:p w:rsidR="0031768C" w:rsidRPr="006B2B56" w:rsidRDefault="0031768C" w:rsidP="00D1274C">
            <w:pPr>
              <w:spacing w:after="0" w:line="120" w:lineRule="atLeas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8) приложение № 8 изложить в новой редакции:</w:t>
            </w:r>
          </w:p>
        </w:tc>
        <w:tc>
          <w:tcPr>
            <w:tcW w:w="1920" w:type="dxa"/>
            <w:gridSpan w:val="9"/>
            <w:tcBorders>
              <w:top w:val="nil"/>
              <w:left w:val="nil"/>
              <w:bottom w:val="nil"/>
              <w:right w:val="nil"/>
            </w:tcBorders>
            <w:shd w:val="clear" w:color="auto" w:fill="auto"/>
            <w:noWrap/>
            <w:vAlign w:val="bottom"/>
            <w:hideMark/>
          </w:tcPr>
          <w:p w:rsidR="0031768C" w:rsidRPr="006B2B56" w:rsidRDefault="0031768C" w:rsidP="00D1274C">
            <w:pPr>
              <w:spacing w:after="0" w:line="120" w:lineRule="atLeast"/>
              <w:rPr>
                <w:rFonts w:ascii="Times New Roman" w:eastAsia="Times New Roman" w:hAnsi="Times New Roman" w:cs="Times New Roman"/>
                <w:sz w:val="20"/>
                <w:szCs w:val="20"/>
              </w:rPr>
            </w:pPr>
          </w:p>
        </w:tc>
        <w:tc>
          <w:tcPr>
            <w:tcW w:w="940" w:type="dxa"/>
            <w:gridSpan w:val="5"/>
            <w:tcBorders>
              <w:top w:val="nil"/>
              <w:left w:val="nil"/>
              <w:bottom w:val="nil"/>
              <w:right w:val="nil"/>
            </w:tcBorders>
            <w:shd w:val="clear" w:color="auto" w:fill="auto"/>
            <w:noWrap/>
            <w:vAlign w:val="bottom"/>
            <w:hideMark/>
          </w:tcPr>
          <w:p w:rsidR="0031768C" w:rsidRPr="006B2B56" w:rsidRDefault="0031768C" w:rsidP="00D1274C">
            <w:pPr>
              <w:spacing w:after="0" w:line="120" w:lineRule="atLeast"/>
              <w:rPr>
                <w:rFonts w:ascii="Times New Roman" w:eastAsia="Times New Roman" w:hAnsi="Times New Roman" w:cs="Times New Roman"/>
                <w:sz w:val="20"/>
                <w:szCs w:val="20"/>
              </w:rPr>
            </w:pPr>
          </w:p>
        </w:tc>
      </w:tr>
      <w:tr w:rsidR="0031768C" w:rsidRPr="006B2B56" w:rsidTr="00241A42">
        <w:trPr>
          <w:gridAfter w:val="5"/>
          <w:wAfter w:w="414" w:type="dxa"/>
          <w:trHeight w:val="420"/>
        </w:trPr>
        <w:tc>
          <w:tcPr>
            <w:tcW w:w="1064" w:type="dxa"/>
            <w:gridSpan w:val="5"/>
            <w:tcBorders>
              <w:top w:val="nil"/>
              <w:left w:val="nil"/>
              <w:bottom w:val="nil"/>
              <w:right w:val="nil"/>
            </w:tcBorders>
            <w:shd w:val="clear" w:color="auto" w:fill="auto"/>
            <w:noWrap/>
            <w:vAlign w:val="bottom"/>
            <w:hideMark/>
          </w:tcPr>
          <w:p w:rsidR="0031768C" w:rsidRPr="006B2B56" w:rsidRDefault="0031768C" w:rsidP="00D1274C">
            <w:pPr>
              <w:spacing w:after="0" w:line="120" w:lineRule="atLeast"/>
              <w:rPr>
                <w:rFonts w:ascii="Times New Roman" w:eastAsia="Times New Roman" w:hAnsi="Times New Roman" w:cs="Times New Roman"/>
                <w:sz w:val="20"/>
                <w:szCs w:val="20"/>
              </w:rPr>
            </w:pPr>
          </w:p>
        </w:tc>
        <w:tc>
          <w:tcPr>
            <w:tcW w:w="3053" w:type="dxa"/>
            <w:gridSpan w:val="8"/>
            <w:tcBorders>
              <w:top w:val="nil"/>
              <w:left w:val="nil"/>
              <w:bottom w:val="nil"/>
              <w:right w:val="nil"/>
            </w:tcBorders>
            <w:shd w:val="clear" w:color="auto" w:fill="auto"/>
            <w:noWrap/>
            <w:vAlign w:val="bottom"/>
            <w:hideMark/>
          </w:tcPr>
          <w:p w:rsidR="0031768C" w:rsidRPr="006B2B56" w:rsidRDefault="0031768C" w:rsidP="00D1274C">
            <w:pPr>
              <w:spacing w:after="0" w:line="120" w:lineRule="atLeast"/>
              <w:rPr>
                <w:rFonts w:ascii="Times New Roman" w:eastAsia="Times New Roman" w:hAnsi="Times New Roman" w:cs="Times New Roman"/>
                <w:sz w:val="20"/>
                <w:szCs w:val="20"/>
              </w:rPr>
            </w:pPr>
          </w:p>
        </w:tc>
        <w:tc>
          <w:tcPr>
            <w:tcW w:w="1822" w:type="dxa"/>
            <w:gridSpan w:val="7"/>
            <w:tcBorders>
              <w:top w:val="nil"/>
              <w:left w:val="nil"/>
              <w:bottom w:val="nil"/>
              <w:right w:val="nil"/>
            </w:tcBorders>
            <w:shd w:val="clear" w:color="auto" w:fill="auto"/>
            <w:noWrap/>
            <w:vAlign w:val="bottom"/>
            <w:hideMark/>
          </w:tcPr>
          <w:p w:rsidR="0031768C" w:rsidRPr="006B2B56" w:rsidRDefault="0031768C" w:rsidP="00D1274C">
            <w:pPr>
              <w:spacing w:after="0" w:line="120" w:lineRule="atLeast"/>
              <w:rPr>
                <w:rFonts w:ascii="Times New Roman" w:eastAsia="Times New Roman" w:hAnsi="Times New Roman" w:cs="Times New Roman"/>
                <w:sz w:val="20"/>
                <w:szCs w:val="20"/>
              </w:rPr>
            </w:pPr>
          </w:p>
        </w:tc>
        <w:tc>
          <w:tcPr>
            <w:tcW w:w="2258" w:type="dxa"/>
            <w:gridSpan w:val="11"/>
            <w:tcBorders>
              <w:top w:val="nil"/>
              <w:left w:val="nil"/>
              <w:bottom w:val="nil"/>
              <w:right w:val="nil"/>
            </w:tcBorders>
            <w:shd w:val="clear" w:color="auto" w:fill="auto"/>
            <w:noWrap/>
            <w:vAlign w:val="bottom"/>
            <w:hideMark/>
          </w:tcPr>
          <w:p w:rsidR="0031768C" w:rsidRPr="006B2B56" w:rsidRDefault="0031768C" w:rsidP="00D1274C">
            <w:pPr>
              <w:spacing w:after="0" w:line="120" w:lineRule="atLeast"/>
              <w:rPr>
                <w:rFonts w:ascii="Times New Roman" w:eastAsia="Times New Roman" w:hAnsi="Times New Roman" w:cs="Times New Roman"/>
                <w:sz w:val="20"/>
                <w:szCs w:val="20"/>
              </w:rPr>
            </w:pPr>
          </w:p>
        </w:tc>
        <w:tc>
          <w:tcPr>
            <w:tcW w:w="2860" w:type="dxa"/>
            <w:gridSpan w:val="14"/>
            <w:tcBorders>
              <w:top w:val="nil"/>
              <w:left w:val="nil"/>
              <w:bottom w:val="nil"/>
              <w:right w:val="nil"/>
            </w:tcBorders>
            <w:shd w:val="clear" w:color="auto" w:fill="auto"/>
            <w:vAlign w:val="bottom"/>
            <w:hideMark/>
          </w:tcPr>
          <w:p w:rsidR="0031768C" w:rsidRPr="006B2B56" w:rsidRDefault="0031768C" w:rsidP="00D1274C">
            <w:pPr>
              <w:spacing w:after="0" w:line="120" w:lineRule="atLeast"/>
              <w:jc w:val="center"/>
              <w:rPr>
                <w:rFonts w:ascii="Times New Roman" w:eastAsia="Times New Roman" w:hAnsi="Times New Roman" w:cs="Times New Roman"/>
                <w:b/>
                <w:bCs/>
                <w:sz w:val="20"/>
                <w:szCs w:val="20"/>
              </w:rPr>
            </w:pPr>
            <w:r w:rsidRPr="006B2B56">
              <w:rPr>
                <w:rFonts w:ascii="Times New Roman" w:eastAsia="Times New Roman" w:hAnsi="Times New Roman" w:cs="Times New Roman"/>
                <w:b/>
                <w:bCs/>
                <w:sz w:val="20"/>
                <w:szCs w:val="20"/>
              </w:rPr>
              <w:t xml:space="preserve">        Приложение № 8</w:t>
            </w:r>
          </w:p>
        </w:tc>
      </w:tr>
      <w:tr w:rsidR="0031768C" w:rsidRPr="006B2B56" w:rsidTr="00241A42">
        <w:trPr>
          <w:gridAfter w:val="5"/>
          <w:wAfter w:w="414" w:type="dxa"/>
          <w:trHeight w:val="1195"/>
        </w:trPr>
        <w:tc>
          <w:tcPr>
            <w:tcW w:w="1064" w:type="dxa"/>
            <w:gridSpan w:val="5"/>
            <w:tcBorders>
              <w:top w:val="nil"/>
              <w:left w:val="nil"/>
              <w:bottom w:val="nil"/>
              <w:right w:val="nil"/>
            </w:tcBorders>
            <w:shd w:val="clear" w:color="auto" w:fill="auto"/>
            <w:noWrap/>
            <w:vAlign w:val="bottom"/>
            <w:hideMark/>
          </w:tcPr>
          <w:p w:rsidR="0031768C" w:rsidRPr="006B2B56" w:rsidRDefault="0031768C" w:rsidP="00D1274C">
            <w:pPr>
              <w:spacing w:after="0" w:line="120" w:lineRule="atLeast"/>
              <w:rPr>
                <w:rFonts w:ascii="Times New Roman" w:eastAsia="Times New Roman" w:hAnsi="Times New Roman" w:cs="Times New Roman"/>
                <w:sz w:val="20"/>
                <w:szCs w:val="20"/>
              </w:rPr>
            </w:pPr>
          </w:p>
        </w:tc>
        <w:tc>
          <w:tcPr>
            <w:tcW w:w="3053" w:type="dxa"/>
            <w:gridSpan w:val="8"/>
            <w:tcBorders>
              <w:top w:val="nil"/>
              <w:left w:val="nil"/>
              <w:bottom w:val="nil"/>
              <w:right w:val="nil"/>
            </w:tcBorders>
            <w:shd w:val="clear" w:color="auto" w:fill="auto"/>
            <w:noWrap/>
            <w:vAlign w:val="bottom"/>
            <w:hideMark/>
          </w:tcPr>
          <w:p w:rsidR="0031768C" w:rsidRPr="006B2B56" w:rsidRDefault="0031768C" w:rsidP="00D1274C">
            <w:pPr>
              <w:spacing w:after="0" w:line="120" w:lineRule="atLeast"/>
              <w:rPr>
                <w:rFonts w:ascii="Times New Roman" w:eastAsia="Times New Roman" w:hAnsi="Times New Roman" w:cs="Times New Roman"/>
                <w:sz w:val="20"/>
                <w:szCs w:val="20"/>
              </w:rPr>
            </w:pPr>
          </w:p>
        </w:tc>
        <w:tc>
          <w:tcPr>
            <w:tcW w:w="1822" w:type="dxa"/>
            <w:gridSpan w:val="7"/>
            <w:tcBorders>
              <w:top w:val="nil"/>
              <w:left w:val="nil"/>
              <w:bottom w:val="nil"/>
              <w:right w:val="nil"/>
            </w:tcBorders>
            <w:shd w:val="clear" w:color="auto" w:fill="auto"/>
            <w:noWrap/>
            <w:vAlign w:val="bottom"/>
            <w:hideMark/>
          </w:tcPr>
          <w:p w:rsidR="0031768C" w:rsidRPr="006B2B56" w:rsidRDefault="0031768C" w:rsidP="00D1274C">
            <w:pPr>
              <w:spacing w:after="0" w:line="120" w:lineRule="atLeast"/>
              <w:rPr>
                <w:rFonts w:ascii="Times New Roman" w:eastAsia="Times New Roman" w:hAnsi="Times New Roman" w:cs="Times New Roman"/>
                <w:sz w:val="20"/>
                <w:szCs w:val="20"/>
              </w:rPr>
            </w:pPr>
          </w:p>
        </w:tc>
        <w:tc>
          <w:tcPr>
            <w:tcW w:w="5118" w:type="dxa"/>
            <w:gridSpan w:val="25"/>
            <w:tcBorders>
              <w:top w:val="nil"/>
              <w:left w:val="nil"/>
              <w:bottom w:val="nil"/>
              <w:right w:val="nil"/>
            </w:tcBorders>
            <w:shd w:val="clear" w:color="auto" w:fill="auto"/>
            <w:hideMark/>
          </w:tcPr>
          <w:p w:rsidR="0031768C" w:rsidRPr="006B2B56" w:rsidRDefault="0031768C" w:rsidP="00D1274C">
            <w:pPr>
              <w:spacing w:after="0" w:line="120" w:lineRule="atLeast"/>
              <w:jc w:val="center"/>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Дергуновкамуниципального района Большеглушицкий Самарской области на 2017 год и на плановый период 2018 и 2019 годов"</w:t>
            </w:r>
          </w:p>
        </w:tc>
      </w:tr>
      <w:tr w:rsidR="0031768C" w:rsidRPr="006B2B56" w:rsidTr="00241A42">
        <w:trPr>
          <w:gridAfter w:val="5"/>
          <w:wAfter w:w="414" w:type="dxa"/>
          <w:trHeight w:val="80"/>
        </w:trPr>
        <w:tc>
          <w:tcPr>
            <w:tcW w:w="11057" w:type="dxa"/>
            <w:gridSpan w:val="45"/>
            <w:tcBorders>
              <w:top w:val="nil"/>
              <w:left w:val="nil"/>
              <w:bottom w:val="nil"/>
              <w:right w:val="nil"/>
            </w:tcBorders>
            <w:shd w:val="clear" w:color="auto" w:fill="auto"/>
            <w:vAlign w:val="bottom"/>
            <w:hideMark/>
          </w:tcPr>
          <w:p w:rsidR="0031768C" w:rsidRPr="006B2B56" w:rsidRDefault="0031768C" w:rsidP="00D1274C">
            <w:pPr>
              <w:spacing w:after="0" w:line="120" w:lineRule="atLeast"/>
              <w:jc w:val="center"/>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 xml:space="preserve">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муниципального района Большеглушицкий Самарской области на 2017 год </w:t>
            </w:r>
          </w:p>
        </w:tc>
      </w:tr>
      <w:tr w:rsidR="0031768C" w:rsidRPr="006B2B56" w:rsidTr="00241A42">
        <w:trPr>
          <w:gridAfter w:val="5"/>
          <w:wAfter w:w="414" w:type="dxa"/>
          <w:trHeight w:val="1800"/>
        </w:trPr>
        <w:tc>
          <w:tcPr>
            <w:tcW w:w="1064"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31768C" w:rsidRPr="006B2B56" w:rsidRDefault="0031768C" w:rsidP="00D1274C">
            <w:pPr>
              <w:spacing w:after="0" w:line="120" w:lineRule="atLeast"/>
              <w:jc w:val="center"/>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w:t>
            </w:r>
            <w:r w:rsidRPr="006B2B56">
              <w:rPr>
                <w:rFonts w:ascii="Times New Roman" w:eastAsia="Times New Roman" w:hAnsi="Times New Roman" w:cs="Times New Roman"/>
                <w:sz w:val="20"/>
                <w:szCs w:val="20"/>
              </w:rPr>
              <w:br/>
              <w:t xml:space="preserve"> п/п</w:t>
            </w:r>
          </w:p>
        </w:tc>
        <w:tc>
          <w:tcPr>
            <w:tcW w:w="3053"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31768C" w:rsidRPr="006B2B56" w:rsidRDefault="0031768C" w:rsidP="00D1274C">
            <w:pPr>
              <w:spacing w:after="0" w:line="120" w:lineRule="atLeast"/>
              <w:jc w:val="center"/>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 xml:space="preserve">Наименование </w:t>
            </w:r>
            <w:r w:rsidRPr="006B2B56">
              <w:rPr>
                <w:rFonts w:ascii="Times New Roman" w:eastAsia="Times New Roman" w:hAnsi="Times New Roman" w:cs="Times New Roman"/>
                <w:sz w:val="20"/>
                <w:szCs w:val="20"/>
              </w:rPr>
              <w:br/>
              <w:t xml:space="preserve"> муниципальной программы </w:t>
            </w:r>
          </w:p>
        </w:tc>
        <w:tc>
          <w:tcPr>
            <w:tcW w:w="1822" w:type="dxa"/>
            <w:gridSpan w:val="7"/>
            <w:vMerge w:val="restart"/>
            <w:tcBorders>
              <w:top w:val="single" w:sz="4" w:space="0" w:color="auto"/>
              <w:left w:val="single" w:sz="4" w:space="0" w:color="auto"/>
              <w:bottom w:val="single" w:sz="4" w:space="0" w:color="000000"/>
              <w:right w:val="single" w:sz="4" w:space="0" w:color="auto"/>
            </w:tcBorders>
            <w:shd w:val="clear" w:color="auto" w:fill="auto"/>
            <w:hideMark/>
          </w:tcPr>
          <w:p w:rsidR="0031768C" w:rsidRPr="006B2B56" w:rsidRDefault="0031768C" w:rsidP="00D1274C">
            <w:pPr>
              <w:spacing w:after="0" w:line="120" w:lineRule="atLeast"/>
              <w:jc w:val="center"/>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 xml:space="preserve">Код администратора расходов </w:t>
            </w:r>
          </w:p>
        </w:tc>
        <w:tc>
          <w:tcPr>
            <w:tcW w:w="2258" w:type="dxa"/>
            <w:gridSpan w:val="11"/>
            <w:vMerge w:val="restart"/>
            <w:tcBorders>
              <w:top w:val="single" w:sz="4" w:space="0" w:color="auto"/>
              <w:left w:val="single" w:sz="4" w:space="0" w:color="auto"/>
              <w:bottom w:val="single" w:sz="4" w:space="0" w:color="auto"/>
              <w:right w:val="single" w:sz="4" w:space="0" w:color="auto"/>
            </w:tcBorders>
            <w:shd w:val="clear" w:color="auto" w:fill="auto"/>
            <w:hideMark/>
          </w:tcPr>
          <w:p w:rsidR="0031768C" w:rsidRPr="006B2B56" w:rsidRDefault="0031768C" w:rsidP="00D1274C">
            <w:pPr>
              <w:spacing w:after="0" w:line="120" w:lineRule="atLeast"/>
              <w:jc w:val="center"/>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 xml:space="preserve">Дата и номер акта, </w:t>
            </w:r>
            <w:r w:rsidRPr="006B2B56">
              <w:rPr>
                <w:rFonts w:ascii="Times New Roman" w:eastAsia="Times New Roman" w:hAnsi="Times New Roman" w:cs="Times New Roman"/>
                <w:sz w:val="20"/>
                <w:szCs w:val="20"/>
              </w:rPr>
              <w:br/>
              <w:t>которым муниципальная</w:t>
            </w:r>
            <w:r w:rsidRPr="006B2B56">
              <w:rPr>
                <w:rFonts w:ascii="Times New Roman" w:eastAsia="Times New Roman" w:hAnsi="Times New Roman" w:cs="Times New Roman"/>
                <w:sz w:val="20"/>
                <w:szCs w:val="20"/>
              </w:rPr>
              <w:br/>
              <w:t xml:space="preserve"> программа была</w:t>
            </w:r>
            <w:r w:rsidRPr="006B2B56">
              <w:rPr>
                <w:rFonts w:ascii="Times New Roman" w:eastAsia="Times New Roman" w:hAnsi="Times New Roman" w:cs="Times New Roman"/>
                <w:sz w:val="20"/>
                <w:szCs w:val="20"/>
              </w:rPr>
              <w:br/>
              <w:t>утверждена или</w:t>
            </w:r>
            <w:r w:rsidRPr="006B2B56">
              <w:rPr>
                <w:rFonts w:ascii="Times New Roman" w:eastAsia="Times New Roman" w:hAnsi="Times New Roman" w:cs="Times New Roman"/>
                <w:sz w:val="20"/>
                <w:szCs w:val="20"/>
              </w:rPr>
              <w:br/>
              <w:t>в неё были внесены</w:t>
            </w:r>
            <w:r w:rsidRPr="006B2B56">
              <w:rPr>
                <w:rFonts w:ascii="Times New Roman" w:eastAsia="Times New Roman" w:hAnsi="Times New Roman" w:cs="Times New Roman"/>
                <w:sz w:val="20"/>
                <w:szCs w:val="20"/>
              </w:rPr>
              <w:br/>
              <w:t xml:space="preserve"> изменения</w:t>
            </w:r>
          </w:p>
        </w:tc>
        <w:tc>
          <w:tcPr>
            <w:tcW w:w="1920"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31768C" w:rsidRPr="006B2B56" w:rsidRDefault="0031768C" w:rsidP="00D1274C">
            <w:pPr>
              <w:spacing w:after="0" w:line="120" w:lineRule="atLeast"/>
              <w:jc w:val="center"/>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 xml:space="preserve">Разработчик и </w:t>
            </w:r>
            <w:r w:rsidRPr="006B2B56">
              <w:rPr>
                <w:rFonts w:ascii="Times New Roman" w:eastAsia="Times New Roman" w:hAnsi="Times New Roman" w:cs="Times New Roman"/>
                <w:sz w:val="20"/>
                <w:szCs w:val="20"/>
              </w:rPr>
              <w:br/>
              <w:t xml:space="preserve">исполнитель </w:t>
            </w:r>
            <w:r w:rsidRPr="006B2B56">
              <w:rPr>
                <w:rFonts w:ascii="Times New Roman" w:eastAsia="Times New Roman" w:hAnsi="Times New Roman" w:cs="Times New Roman"/>
                <w:sz w:val="20"/>
                <w:szCs w:val="20"/>
              </w:rPr>
              <w:br/>
              <w:t xml:space="preserve"> программы</w:t>
            </w:r>
          </w:p>
        </w:tc>
        <w:tc>
          <w:tcPr>
            <w:tcW w:w="940" w:type="dxa"/>
            <w:gridSpan w:val="5"/>
            <w:vMerge w:val="restart"/>
            <w:tcBorders>
              <w:top w:val="single" w:sz="4" w:space="0" w:color="auto"/>
              <w:left w:val="single" w:sz="4" w:space="0" w:color="auto"/>
              <w:bottom w:val="single" w:sz="4" w:space="0" w:color="000000"/>
              <w:right w:val="single" w:sz="4" w:space="0" w:color="auto"/>
            </w:tcBorders>
            <w:shd w:val="clear" w:color="auto" w:fill="auto"/>
            <w:hideMark/>
          </w:tcPr>
          <w:p w:rsidR="0031768C" w:rsidRPr="006B2B56" w:rsidRDefault="0031768C" w:rsidP="00D1274C">
            <w:pPr>
              <w:spacing w:after="0" w:line="120" w:lineRule="atLeast"/>
              <w:jc w:val="center"/>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 xml:space="preserve">Объем финансирования мероприятий  муниципальной   программы      </w:t>
            </w:r>
            <w:r w:rsidRPr="006B2B56">
              <w:rPr>
                <w:rFonts w:ascii="Times New Roman" w:eastAsia="Times New Roman" w:hAnsi="Times New Roman" w:cs="Times New Roman"/>
                <w:sz w:val="20"/>
                <w:szCs w:val="20"/>
              </w:rPr>
              <w:lastRenderedPageBreak/>
              <w:t>(тыс.руб.)</w:t>
            </w:r>
          </w:p>
        </w:tc>
      </w:tr>
      <w:tr w:rsidR="0031768C" w:rsidRPr="006B2B56" w:rsidTr="00241A42">
        <w:trPr>
          <w:gridAfter w:val="5"/>
          <w:wAfter w:w="414" w:type="dxa"/>
          <w:trHeight w:val="230"/>
        </w:trPr>
        <w:tc>
          <w:tcPr>
            <w:tcW w:w="1064" w:type="dxa"/>
            <w:gridSpan w:val="5"/>
            <w:vMerge/>
            <w:tcBorders>
              <w:top w:val="single" w:sz="4" w:space="0" w:color="auto"/>
              <w:left w:val="single" w:sz="4" w:space="0" w:color="auto"/>
              <w:bottom w:val="single" w:sz="4" w:space="0" w:color="auto"/>
              <w:right w:val="single" w:sz="4" w:space="0" w:color="auto"/>
            </w:tcBorders>
            <w:vAlign w:val="center"/>
            <w:hideMark/>
          </w:tcPr>
          <w:p w:rsidR="0031768C" w:rsidRPr="006B2B56" w:rsidRDefault="0031768C" w:rsidP="00D1274C">
            <w:pPr>
              <w:spacing w:after="0" w:line="120" w:lineRule="atLeast"/>
              <w:rPr>
                <w:rFonts w:ascii="Times New Roman" w:eastAsia="Times New Roman" w:hAnsi="Times New Roman" w:cs="Times New Roman"/>
                <w:sz w:val="20"/>
                <w:szCs w:val="20"/>
              </w:rPr>
            </w:pPr>
          </w:p>
        </w:tc>
        <w:tc>
          <w:tcPr>
            <w:tcW w:w="3053" w:type="dxa"/>
            <w:gridSpan w:val="8"/>
            <w:vMerge/>
            <w:tcBorders>
              <w:top w:val="single" w:sz="4" w:space="0" w:color="auto"/>
              <w:left w:val="single" w:sz="4" w:space="0" w:color="auto"/>
              <w:bottom w:val="single" w:sz="4" w:space="0" w:color="auto"/>
              <w:right w:val="single" w:sz="4" w:space="0" w:color="auto"/>
            </w:tcBorders>
            <w:vAlign w:val="center"/>
            <w:hideMark/>
          </w:tcPr>
          <w:p w:rsidR="0031768C" w:rsidRPr="006B2B56" w:rsidRDefault="0031768C" w:rsidP="00D1274C">
            <w:pPr>
              <w:spacing w:after="0" w:line="120" w:lineRule="atLeast"/>
              <w:rPr>
                <w:rFonts w:ascii="Times New Roman" w:eastAsia="Times New Roman" w:hAnsi="Times New Roman" w:cs="Times New Roman"/>
                <w:sz w:val="20"/>
                <w:szCs w:val="20"/>
              </w:rPr>
            </w:pPr>
          </w:p>
        </w:tc>
        <w:tc>
          <w:tcPr>
            <w:tcW w:w="1822" w:type="dxa"/>
            <w:gridSpan w:val="7"/>
            <w:vMerge/>
            <w:tcBorders>
              <w:top w:val="single" w:sz="4" w:space="0" w:color="auto"/>
              <w:left w:val="single" w:sz="4" w:space="0" w:color="auto"/>
              <w:bottom w:val="single" w:sz="4" w:space="0" w:color="000000"/>
              <w:right w:val="single" w:sz="4" w:space="0" w:color="auto"/>
            </w:tcBorders>
            <w:vAlign w:val="center"/>
            <w:hideMark/>
          </w:tcPr>
          <w:p w:rsidR="0031768C" w:rsidRPr="006B2B56" w:rsidRDefault="0031768C" w:rsidP="00D1274C">
            <w:pPr>
              <w:spacing w:after="0" w:line="120" w:lineRule="atLeast"/>
              <w:rPr>
                <w:rFonts w:ascii="Times New Roman" w:eastAsia="Times New Roman" w:hAnsi="Times New Roman" w:cs="Times New Roman"/>
                <w:sz w:val="20"/>
                <w:szCs w:val="20"/>
              </w:rPr>
            </w:pPr>
          </w:p>
        </w:tc>
        <w:tc>
          <w:tcPr>
            <w:tcW w:w="2258" w:type="dxa"/>
            <w:gridSpan w:val="11"/>
            <w:vMerge/>
            <w:tcBorders>
              <w:top w:val="single" w:sz="4" w:space="0" w:color="auto"/>
              <w:left w:val="single" w:sz="4" w:space="0" w:color="auto"/>
              <w:bottom w:val="single" w:sz="4" w:space="0" w:color="auto"/>
              <w:right w:val="single" w:sz="4" w:space="0" w:color="auto"/>
            </w:tcBorders>
            <w:vAlign w:val="center"/>
            <w:hideMark/>
          </w:tcPr>
          <w:p w:rsidR="0031768C" w:rsidRPr="006B2B56" w:rsidRDefault="0031768C" w:rsidP="00D1274C">
            <w:pPr>
              <w:spacing w:after="0" w:line="120" w:lineRule="atLeast"/>
              <w:rPr>
                <w:rFonts w:ascii="Times New Roman" w:eastAsia="Times New Roman" w:hAnsi="Times New Roman" w:cs="Times New Roman"/>
                <w:sz w:val="20"/>
                <w:szCs w:val="20"/>
              </w:rPr>
            </w:pPr>
          </w:p>
        </w:tc>
        <w:tc>
          <w:tcPr>
            <w:tcW w:w="1920" w:type="dxa"/>
            <w:gridSpan w:val="9"/>
            <w:vMerge/>
            <w:tcBorders>
              <w:top w:val="single" w:sz="4" w:space="0" w:color="auto"/>
              <w:left w:val="single" w:sz="4" w:space="0" w:color="auto"/>
              <w:bottom w:val="single" w:sz="4" w:space="0" w:color="auto"/>
              <w:right w:val="single" w:sz="4" w:space="0" w:color="auto"/>
            </w:tcBorders>
            <w:vAlign w:val="center"/>
            <w:hideMark/>
          </w:tcPr>
          <w:p w:rsidR="0031768C" w:rsidRPr="006B2B56" w:rsidRDefault="0031768C" w:rsidP="00D1274C">
            <w:pPr>
              <w:spacing w:after="0" w:line="120" w:lineRule="atLeast"/>
              <w:rPr>
                <w:rFonts w:ascii="Times New Roman" w:eastAsia="Times New Roman" w:hAnsi="Times New Roman" w:cs="Times New Roman"/>
                <w:sz w:val="20"/>
                <w:szCs w:val="20"/>
              </w:rPr>
            </w:pPr>
          </w:p>
        </w:tc>
        <w:tc>
          <w:tcPr>
            <w:tcW w:w="940" w:type="dxa"/>
            <w:gridSpan w:val="5"/>
            <w:vMerge/>
            <w:tcBorders>
              <w:top w:val="single" w:sz="4" w:space="0" w:color="auto"/>
              <w:left w:val="single" w:sz="4" w:space="0" w:color="auto"/>
              <w:bottom w:val="single" w:sz="4" w:space="0" w:color="000000"/>
              <w:right w:val="single" w:sz="4" w:space="0" w:color="auto"/>
            </w:tcBorders>
            <w:vAlign w:val="center"/>
            <w:hideMark/>
          </w:tcPr>
          <w:p w:rsidR="0031768C" w:rsidRPr="006B2B56" w:rsidRDefault="0031768C" w:rsidP="00D1274C">
            <w:pPr>
              <w:spacing w:after="0" w:line="120" w:lineRule="atLeast"/>
              <w:rPr>
                <w:rFonts w:ascii="Times New Roman" w:eastAsia="Times New Roman" w:hAnsi="Times New Roman" w:cs="Times New Roman"/>
                <w:sz w:val="20"/>
                <w:szCs w:val="20"/>
              </w:rPr>
            </w:pPr>
          </w:p>
        </w:tc>
      </w:tr>
      <w:tr w:rsidR="00526C57" w:rsidRPr="006B2B56" w:rsidTr="00241A42">
        <w:trPr>
          <w:gridAfter w:val="5"/>
          <w:wAfter w:w="414" w:type="dxa"/>
          <w:trHeight w:val="1456"/>
        </w:trPr>
        <w:tc>
          <w:tcPr>
            <w:tcW w:w="1064" w:type="dxa"/>
            <w:gridSpan w:val="5"/>
            <w:tcBorders>
              <w:top w:val="nil"/>
              <w:left w:val="single" w:sz="4" w:space="0" w:color="auto"/>
              <w:bottom w:val="single" w:sz="4" w:space="0" w:color="auto"/>
              <w:right w:val="single" w:sz="4" w:space="0" w:color="auto"/>
            </w:tcBorders>
            <w:shd w:val="clear" w:color="000000" w:fill="FFFFFF"/>
            <w:noWrap/>
            <w:hideMark/>
          </w:tcPr>
          <w:p w:rsidR="0031768C" w:rsidRPr="006B2B56" w:rsidRDefault="0031768C" w:rsidP="00D1274C">
            <w:pPr>
              <w:spacing w:after="0" w:line="120" w:lineRule="atLeast"/>
              <w:jc w:val="righ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lastRenderedPageBreak/>
              <w:t>1</w:t>
            </w:r>
          </w:p>
        </w:tc>
        <w:tc>
          <w:tcPr>
            <w:tcW w:w="3053" w:type="dxa"/>
            <w:gridSpan w:val="8"/>
            <w:tcBorders>
              <w:top w:val="nil"/>
              <w:left w:val="nil"/>
              <w:bottom w:val="single" w:sz="4" w:space="0" w:color="auto"/>
              <w:right w:val="single" w:sz="4" w:space="0" w:color="auto"/>
            </w:tcBorders>
            <w:shd w:val="clear" w:color="000000" w:fill="FFFFFF"/>
            <w:hideMark/>
          </w:tcPr>
          <w:p w:rsidR="0031768C" w:rsidRPr="006B2B56" w:rsidRDefault="0031768C" w:rsidP="00D1274C">
            <w:pPr>
              <w:spacing w:after="0" w:line="120" w:lineRule="atLeas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tc>
        <w:tc>
          <w:tcPr>
            <w:tcW w:w="1822" w:type="dxa"/>
            <w:gridSpan w:val="7"/>
            <w:tcBorders>
              <w:top w:val="nil"/>
              <w:left w:val="nil"/>
              <w:bottom w:val="single" w:sz="4" w:space="0" w:color="auto"/>
              <w:right w:val="single" w:sz="4" w:space="0" w:color="auto"/>
            </w:tcBorders>
            <w:shd w:val="clear" w:color="000000" w:fill="FFFFFF"/>
            <w:hideMark/>
          </w:tcPr>
          <w:p w:rsidR="0031768C" w:rsidRPr="006B2B56" w:rsidRDefault="0031768C" w:rsidP="00D1274C">
            <w:pPr>
              <w:spacing w:after="0" w:line="120" w:lineRule="atLeast"/>
              <w:jc w:val="righ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228</w:t>
            </w:r>
          </w:p>
        </w:tc>
        <w:tc>
          <w:tcPr>
            <w:tcW w:w="2258" w:type="dxa"/>
            <w:gridSpan w:val="11"/>
            <w:tcBorders>
              <w:top w:val="nil"/>
              <w:left w:val="nil"/>
              <w:bottom w:val="single" w:sz="4" w:space="0" w:color="auto"/>
              <w:right w:val="single" w:sz="4" w:space="0" w:color="auto"/>
            </w:tcBorders>
            <w:shd w:val="clear" w:color="000000" w:fill="FFFFFF"/>
            <w:hideMark/>
          </w:tcPr>
          <w:p w:rsidR="0031768C" w:rsidRPr="006B2B56" w:rsidRDefault="0031768C" w:rsidP="00D1274C">
            <w:pPr>
              <w:spacing w:after="0" w:line="120" w:lineRule="atLeast"/>
              <w:jc w:val="center"/>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 xml:space="preserve">постановление главы сельского поселения  </w:t>
            </w:r>
            <w:r w:rsidRPr="006B2B56">
              <w:rPr>
                <w:rFonts w:ascii="Times New Roman" w:eastAsia="Times New Roman" w:hAnsi="Times New Roman" w:cs="Times New Roman"/>
                <w:sz w:val="20"/>
                <w:szCs w:val="20"/>
              </w:rPr>
              <w:br/>
              <w:t>от 14.10.2016 № 38</w:t>
            </w:r>
            <w:r w:rsidRPr="006B2B56">
              <w:rPr>
                <w:rFonts w:ascii="Times New Roman" w:eastAsia="Times New Roman" w:hAnsi="Times New Roman" w:cs="Times New Roman"/>
                <w:sz w:val="20"/>
                <w:szCs w:val="20"/>
              </w:rPr>
              <w:br/>
              <w:t xml:space="preserve"> </w:t>
            </w:r>
          </w:p>
        </w:tc>
        <w:tc>
          <w:tcPr>
            <w:tcW w:w="1920" w:type="dxa"/>
            <w:gridSpan w:val="9"/>
            <w:tcBorders>
              <w:top w:val="nil"/>
              <w:left w:val="nil"/>
              <w:bottom w:val="single" w:sz="4" w:space="0" w:color="auto"/>
              <w:right w:val="single" w:sz="4" w:space="0" w:color="auto"/>
            </w:tcBorders>
            <w:shd w:val="clear" w:color="000000" w:fill="FFFFFF"/>
            <w:hideMark/>
          </w:tcPr>
          <w:p w:rsidR="0031768C" w:rsidRPr="006B2B56" w:rsidRDefault="0031768C" w:rsidP="00D1274C">
            <w:pPr>
              <w:spacing w:after="0" w:line="120" w:lineRule="atLeast"/>
              <w:jc w:val="center"/>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 xml:space="preserve">Администрация сельского поселения </w:t>
            </w:r>
          </w:p>
        </w:tc>
        <w:tc>
          <w:tcPr>
            <w:tcW w:w="940" w:type="dxa"/>
            <w:gridSpan w:val="5"/>
            <w:tcBorders>
              <w:top w:val="nil"/>
              <w:left w:val="nil"/>
              <w:bottom w:val="single" w:sz="4" w:space="0" w:color="auto"/>
              <w:right w:val="single" w:sz="4" w:space="0" w:color="auto"/>
            </w:tcBorders>
            <w:shd w:val="clear" w:color="auto" w:fill="auto"/>
            <w:vAlign w:val="bottom"/>
            <w:hideMark/>
          </w:tcPr>
          <w:p w:rsidR="0031768C" w:rsidRPr="006B2B56" w:rsidRDefault="0031768C" w:rsidP="00D1274C">
            <w:pPr>
              <w:spacing w:after="0" w:line="120" w:lineRule="atLeast"/>
              <w:jc w:val="righ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248,7</w:t>
            </w:r>
          </w:p>
        </w:tc>
      </w:tr>
      <w:tr w:rsidR="00526C57" w:rsidRPr="006B2B56" w:rsidTr="00241A42">
        <w:trPr>
          <w:gridAfter w:val="5"/>
          <w:wAfter w:w="414" w:type="dxa"/>
          <w:trHeight w:val="1597"/>
        </w:trPr>
        <w:tc>
          <w:tcPr>
            <w:tcW w:w="1064" w:type="dxa"/>
            <w:gridSpan w:val="5"/>
            <w:tcBorders>
              <w:top w:val="nil"/>
              <w:left w:val="single" w:sz="4" w:space="0" w:color="auto"/>
              <w:bottom w:val="single" w:sz="4" w:space="0" w:color="auto"/>
              <w:right w:val="single" w:sz="4" w:space="0" w:color="auto"/>
            </w:tcBorders>
            <w:shd w:val="clear" w:color="000000" w:fill="FFFFFF"/>
            <w:noWrap/>
            <w:hideMark/>
          </w:tcPr>
          <w:p w:rsidR="0031768C" w:rsidRPr="006B2B56" w:rsidRDefault="0031768C" w:rsidP="00D1274C">
            <w:pPr>
              <w:spacing w:after="0" w:line="120" w:lineRule="atLeast"/>
              <w:jc w:val="righ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2</w:t>
            </w:r>
          </w:p>
        </w:tc>
        <w:tc>
          <w:tcPr>
            <w:tcW w:w="3053" w:type="dxa"/>
            <w:gridSpan w:val="8"/>
            <w:tcBorders>
              <w:top w:val="nil"/>
              <w:left w:val="nil"/>
              <w:bottom w:val="single" w:sz="4" w:space="0" w:color="auto"/>
              <w:right w:val="single" w:sz="4" w:space="0" w:color="auto"/>
            </w:tcBorders>
            <w:shd w:val="clear" w:color="000000" w:fill="FFFFFF"/>
            <w:hideMark/>
          </w:tcPr>
          <w:p w:rsidR="0031768C" w:rsidRPr="006B2B56" w:rsidRDefault="0031768C" w:rsidP="00D1274C">
            <w:pPr>
              <w:spacing w:after="0" w:line="120" w:lineRule="atLeas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c>
          <w:tcPr>
            <w:tcW w:w="1822" w:type="dxa"/>
            <w:gridSpan w:val="7"/>
            <w:tcBorders>
              <w:top w:val="nil"/>
              <w:left w:val="nil"/>
              <w:bottom w:val="single" w:sz="4" w:space="0" w:color="auto"/>
              <w:right w:val="single" w:sz="4" w:space="0" w:color="auto"/>
            </w:tcBorders>
            <w:shd w:val="clear" w:color="000000" w:fill="FFFFFF"/>
            <w:hideMark/>
          </w:tcPr>
          <w:p w:rsidR="0031768C" w:rsidRPr="006B2B56" w:rsidRDefault="0031768C" w:rsidP="00D1274C">
            <w:pPr>
              <w:spacing w:after="0" w:line="120" w:lineRule="atLeast"/>
              <w:jc w:val="righ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228</w:t>
            </w:r>
          </w:p>
        </w:tc>
        <w:tc>
          <w:tcPr>
            <w:tcW w:w="2258" w:type="dxa"/>
            <w:gridSpan w:val="11"/>
            <w:tcBorders>
              <w:top w:val="nil"/>
              <w:left w:val="nil"/>
              <w:bottom w:val="single" w:sz="4" w:space="0" w:color="auto"/>
              <w:right w:val="single" w:sz="4" w:space="0" w:color="auto"/>
            </w:tcBorders>
            <w:shd w:val="clear" w:color="000000" w:fill="FFFFFF"/>
            <w:hideMark/>
          </w:tcPr>
          <w:p w:rsidR="0031768C" w:rsidRPr="006B2B56" w:rsidRDefault="0031768C" w:rsidP="00D1274C">
            <w:pPr>
              <w:spacing w:after="0" w:line="120" w:lineRule="atLeast"/>
              <w:jc w:val="center"/>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 xml:space="preserve">постановление главы сельского поселения  </w:t>
            </w:r>
            <w:r w:rsidRPr="006B2B56">
              <w:rPr>
                <w:rFonts w:ascii="Times New Roman" w:eastAsia="Times New Roman" w:hAnsi="Times New Roman" w:cs="Times New Roman"/>
                <w:sz w:val="20"/>
                <w:szCs w:val="20"/>
              </w:rPr>
              <w:br/>
              <w:t>от 14.10.2016 № 35</w:t>
            </w:r>
            <w:r w:rsidRPr="006B2B56">
              <w:rPr>
                <w:rFonts w:ascii="Times New Roman" w:eastAsia="Times New Roman" w:hAnsi="Times New Roman" w:cs="Times New Roman"/>
                <w:sz w:val="20"/>
                <w:szCs w:val="20"/>
              </w:rPr>
              <w:br/>
              <w:t xml:space="preserve"> </w:t>
            </w:r>
          </w:p>
        </w:tc>
        <w:tc>
          <w:tcPr>
            <w:tcW w:w="1920" w:type="dxa"/>
            <w:gridSpan w:val="9"/>
            <w:tcBorders>
              <w:top w:val="nil"/>
              <w:left w:val="nil"/>
              <w:bottom w:val="single" w:sz="4" w:space="0" w:color="auto"/>
              <w:right w:val="single" w:sz="4" w:space="0" w:color="auto"/>
            </w:tcBorders>
            <w:shd w:val="clear" w:color="000000" w:fill="FFFFFF"/>
            <w:hideMark/>
          </w:tcPr>
          <w:p w:rsidR="0031768C" w:rsidRPr="006B2B56" w:rsidRDefault="0031768C" w:rsidP="00D1274C">
            <w:pPr>
              <w:spacing w:after="0" w:line="120" w:lineRule="atLeast"/>
              <w:jc w:val="center"/>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 xml:space="preserve">Администрация сельского поселения </w:t>
            </w:r>
          </w:p>
        </w:tc>
        <w:tc>
          <w:tcPr>
            <w:tcW w:w="940" w:type="dxa"/>
            <w:gridSpan w:val="5"/>
            <w:tcBorders>
              <w:top w:val="nil"/>
              <w:left w:val="nil"/>
              <w:bottom w:val="single" w:sz="4" w:space="0" w:color="auto"/>
              <w:right w:val="single" w:sz="4" w:space="0" w:color="auto"/>
            </w:tcBorders>
            <w:shd w:val="clear" w:color="auto" w:fill="auto"/>
            <w:vAlign w:val="bottom"/>
            <w:hideMark/>
          </w:tcPr>
          <w:p w:rsidR="0031768C" w:rsidRPr="006B2B56" w:rsidRDefault="0031768C" w:rsidP="00D1274C">
            <w:pPr>
              <w:spacing w:after="0" w:line="120" w:lineRule="atLeast"/>
              <w:jc w:val="righ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9,4</w:t>
            </w:r>
          </w:p>
        </w:tc>
      </w:tr>
      <w:tr w:rsidR="00526C57" w:rsidRPr="006B2B56" w:rsidTr="00241A42">
        <w:trPr>
          <w:gridAfter w:val="5"/>
          <w:wAfter w:w="414" w:type="dxa"/>
          <w:trHeight w:val="1155"/>
        </w:trPr>
        <w:tc>
          <w:tcPr>
            <w:tcW w:w="1064" w:type="dxa"/>
            <w:gridSpan w:val="5"/>
            <w:tcBorders>
              <w:top w:val="nil"/>
              <w:left w:val="single" w:sz="4" w:space="0" w:color="auto"/>
              <w:bottom w:val="single" w:sz="4" w:space="0" w:color="auto"/>
              <w:right w:val="single" w:sz="4" w:space="0" w:color="auto"/>
            </w:tcBorders>
            <w:shd w:val="clear" w:color="000000" w:fill="FFFFFF"/>
            <w:noWrap/>
            <w:hideMark/>
          </w:tcPr>
          <w:p w:rsidR="0031768C" w:rsidRPr="006B2B56" w:rsidRDefault="0031768C" w:rsidP="00D1274C">
            <w:pPr>
              <w:spacing w:after="0" w:line="120" w:lineRule="atLeast"/>
              <w:jc w:val="righ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3</w:t>
            </w:r>
          </w:p>
        </w:tc>
        <w:tc>
          <w:tcPr>
            <w:tcW w:w="3053" w:type="dxa"/>
            <w:gridSpan w:val="8"/>
            <w:tcBorders>
              <w:top w:val="nil"/>
              <w:left w:val="nil"/>
              <w:bottom w:val="single" w:sz="4" w:space="0" w:color="auto"/>
              <w:right w:val="single" w:sz="4" w:space="0" w:color="auto"/>
            </w:tcBorders>
            <w:shd w:val="clear" w:color="000000" w:fill="FFFFFF"/>
            <w:hideMark/>
          </w:tcPr>
          <w:p w:rsidR="0031768C" w:rsidRPr="006B2B56" w:rsidRDefault="0031768C" w:rsidP="00D1274C">
            <w:pPr>
              <w:spacing w:after="0" w:line="120" w:lineRule="atLeas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1822" w:type="dxa"/>
            <w:gridSpan w:val="7"/>
            <w:tcBorders>
              <w:top w:val="nil"/>
              <w:left w:val="nil"/>
              <w:bottom w:val="single" w:sz="4" w:space="0" w:color="auto"/>
              <w:right w:val="single" w:sz="4" w:space="0" w:color="auto"/>
            </w:tcBorders>
            <w:shd w:val="clear" w:color="000000" w:fill="FFFFFF"/>
            <w:hideMark/>
          </w:tcPr>
          <w:p w:rsidR="0031768C" w:rsidRPr="006B2B56" w:rsidRDefault="0031768C" w:rsidP="00D1274C">
            <w:pPr>
              <w:spacing w:after="0" w:line="120" w:lineRule="atLeast"/>
              <w:jc w:val="righ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228</w:t>
            </w:r>
          </w:p>
        </w:tc>
        <w:tc>
          <w:tcPr>
            <w:tcW w:w="2258" w:type="dxa"/>
            <w:gridSpan w:val="11"/>
            <w:tcBorders>
              <w:top w:val="nil"/>
              <w:left w:val="nil"/>
              <w:bottom w:val="single" w:sz="4" w:space="0" w:color="auto"/>
              <w:right w:val="single" w:sz="4" w:space="0" w:color="auto"/>
            </w:tcBorders>
            <w:shd w:val="clear" w:color="000000" w:fill="FFFFFF"/>
            <w:hideMark/>
          </w:tcPr>
          <w:p w:rsidR="0031768C" w:rsidRPr="006B2B56" w:rsidRDefault="0031768C" w:rsidP="00D1274C">
            <w:pPr>
              <w:spacing w:after="0" w:line="120" w:lineRule="atLeast"/>
              <w:jc w:val="center"/>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 xml:space="preserve">постановление главы сельского поселения  </w:t>
            </w:r>
            <w:r w:rsidRPr="006B2B56">
              <w:rPr>
                <w:rFonts w:ascii="Times New Roman" w:eastAsia="Times New Roman" w:hAnsi="Times New Roman" w:cs="Times New Roman"/>
                <w:sz w:val="20"/>
                <w:szCs w:val="20"/>
              </w:rPr>
              <w:br/>
              <w:t>от 12.07.2017 № 39</w:t>
            </w:r>
            <w:r w:rsidRPr="006B2B56">
              <w:rPr>
                <w:rFonts w:ascii="Times New Roman" w:eastAsia="Times New Roman" w:hAnsi="Times New Roman" w:cs="Times New Roman"/>
                <w:sz w:val="20"/>
                <w:szCs w:val="20"/>
              </w:rPr>
              <w:br/>
              <w:t xml:space="preserve"> </w:t>
            </w:r>
          </w:p>
        </w:tc>
        <w:tc>
          <w:tcPr>
            <w:tcW w:w="1920" w:type="dxa"/>
            <w:gridSpan w:val="9"/>
            <w:tcBorders>
              <w:top w:val="nil"/>
              <w:left w:val="nil"/>
              <w:bottom w:val="single" w:sz="4" w:space="0" w:color="auto"/>
              <w:right w:val="single" w:sz="4" w:space="0" w:color="auto"/>
            </w:tcBorders>
            <w:shd w:val="clear" w:color="000000" w:fill="FFFFFF"/>
            <w:hideMark/>
          </w:tcPr>
          <w:p w:rsidR="0031768C" w:rsidRPr="006B2B56" w:rsidRDefault="0031768C" w:rsidP="00D1274C">
            <w:pPr>
              <w:spacing w:after="0" w:line="120" w:lineRule="atLeast"/>
              <w:jc w:val="center"/>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 xml:space="preserve">Администрация сельского поселения </w:t>
            </w:r>
          </w:p>
        </w:tc>
        <w:tc>
          <w:tcPr>
            <w:tcW w:w="940" w:type="dxa"/>
            <w:gridSpan w:val="5"/>
            <w:tcBorders>
              <w:top w:val="nil"/>
              <w:left w:val="nil"/>
              <w:bottom w:val="single" w:sz="4" w:space="0" w:color="auto"/>
              <w:right w:val="single" w:sz="4" w:space="0" w:color="auto"/>
            </w:tcBorders>
            <w:shd w:val="clear" w:color="auto" w:fill="auto"/>
            <w:vAlign w:val="bottom"/>
            <w:hideMark/>
          </w:tcPr>
          <w:p w:rsidR="0031768C" w:rsidRPr="006B2B56" w:rsidRDefault="0031768C" w:rsidP="00D1274C">
            <w:pPr>
              <w:spacing w:after="0" w:line="120" w:lineRule="atLeast"/>
              <w:jc w:val="righ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1122,2</w:t>
            </w:r>
          </w:p>
        </w:tc>
      </w:tr>
      <w:tr w:rsidR="00526C57" w:rsidRPr="006B2B56" w:rsidTr="00241A42">
        <w:trPr>
          <w:gridAfter w:val="5"/>
          <w:wAfter w:w="414" w:type="dxa"/>
          <w:trHeight w:val="1614"/>
        </w:trPr>
        <w:tc>
          <w:tcPr>
            <w:tcW w:w="1064" w:type="dxa"/>
            <w:gridSpan w:val="5"/>
            <w:tcBorders>
              <w:top w:val="nil"/>
              <w:left w:val="single" w:sz="4" w:space="0" w:color="auto"/>
              <w:bottom w:val="single" w:sz="4" w:space="0" w:color="auto"/>
              <w:right w:val="single" w:sz="4" w:space="0" w:color="auto"/>
            </w:tcBorders>
            <w:shd w:val="clear" w:color="000000" w:fill="FFFFFF"/>
            <w:noWrap/>
            <w:hideMark/>
          </w:tcPr>
          <w:p w:rsidR="0031768C" w:rsidRPr="006B2B56" w:rsidRDefault="0031768C" w:rsidP="00D1274C">
            <w:pPr>
              <w:spacing w:after="0" w:line="120" w:lineRule="atLeast"/>
              <w:jc w:val="righ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4</w:t>
            </w:r>
          </w:p>
        </w:tc>
        <w:tc>
          <w:tcPr>
            <w:tcW w:w="3053" w:type="dxa"/>
            <w:gridSpan w:val="8"/>
            <w:tcBorders>
              <w:top w:val="nil"/>
              <w:left w:val="nil"/>
              <w:bottom w:val="single" w:sz="4" w:space="0" w:color="auto"/>
              <w:right w:val="single" w:sz="4" w:space="0" w:color="auto"/>
            </w:tcBorders>
            <w:shd w:val="clear" w:color="000000" w:fill="FFFFFF"/>
            <w:hideMark/>
          </w:tcPr>
          <w:p w:rsidR="0031768C" w:rsidRPr="006B2B56" w:rsidRDefault="0031768C" w:rsidP="00D1274C">
            <w:pPr>
              <w:spacing w:after="0" w:line="120" w:lineRule="atLeas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1822" w:type="dxa"/>
            <w:gridSpan w:val="7"/>
            <w:tcBorders>
              <w:top w:val="nil"/>
              <w:left w:val="nil"/>
              <w:bottom w:val="single" w:sz="4" w:space="0" w:color="auto"/>
              <w:right w:val="single" w:sz="4" w:space="0" w:color="auto"/>
            </w:tcBorders>
            <w:shd w:val="clear" w:color="000000" w:fill="FFFFFF"/>
            <w:hideMark/>
          </w:tcPr>
          <w:p w:rsidR="0031768C" w:rsidRPr="006B2B56" w:rsidRDefault="0031768C" w:rsidP="00D1274C">
            <w:pPr>
              <w:spacing w:after="0" w:line="120" w:lineRule="atLeast"/>
              <w:jc w:val="righ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228</w:t>
            </w:r>
          </w:p>
        </w:tc>
        <w:tc>
          <w:tcPr>
            <w:tcW w:w="2258" w:type="dxa"/>
            <w:gridSpan w:val="11"/>
            <w:tcBorders>
              <w:top w:val="nil"/>
              <w:left w:val="nil"/>
              <w:bottom w:val="single" w:sz="4" w:space="0" w:color="auto"/>
              <w:right w:val="single" w:sz="4" w:space="0" w:color="auto"/>
            </w:tcBorders>
            <w:shd w:val="clear" w:color="000000" w:fill="FFFFFF"/>
            <w:hideMark/>
          </w:tcPr>
          <w:p w:rsidR="0031768C" w:rsidRPr="006B2B56" w:rsidRDefault="0031768C" w:rsidP="00D1274C">
            <w:pPr>
              <w:spacing w:after="0" w:line="120" w:lineRule="atLeast"/>
              <w:jc w:val="center"/>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 xml:space="preserve">постановление главы сельского поселения  </w:t>
            </w:r>
            <w:r w:rsidRPr="006B2B56">
              <w:rPr>
                <w:rFonts w:ascii="Times New Roman" w:eastAsia="Times New Roman" w:hAnsi="Times New Roman" w:cs="Times New Roman"/>
                <w:sz w:val="20"/>
                <w:szCs w:val="20"/>
              </w:rPr>
              <w:br/>
              <w:t>от 12.07.2017 № 41</w:t>
            </w:r>
            <w:r w:rsidRPr="006B2B56">
              <w:rPr>
                <w:rFonts w:ascii="Times New Roman" w:eastAsia="Times New Roman" w:hAnsi="Times New Roman" w:cs="Times New Roman"/>
                <w:sz w:val="20"/>
                <w:szCs w:val="20"/>
              </w:rPr>
              <w:br/>
              <w:t xml:space="preserve"> </w:t>
            </w:r>
          </w:p>
        </w:tc>
        <w:tc>
          <w:tcPr>
            <w:tcW w:w="1920" w:type="dxa"/>
            <w:gridSpan w:val="9"/>
            <w:tcBorders>
              <w:top w:val="nil"/>
              <w:left w:val="nil"/>
              <w:bottom w:val="single" w:sz="4" w:space="0" w:color="auto"/>
              <w:right w:val="single" w:sz="4" w:space="0" w:color="auto"/>
            </w:tcBorders>
            <w:shd w:val="clear" w:color="000000" w:fill="FFFFFF"/>
            <w:hideMark/>
          </w:tcPr>
          <w:p w:rsidR="0031768C" w:rsidRPr="006B2B56" w:rsidRDefault="0031768C" w:rsidP="00D1274C">
            <w:pPr>
              <w:spacing w:after="0" w:line="120" w:lineRule="atLeast"/>
              <w:jc w:val="center"/>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 xml:space="preserve">Администрация сельского поселения </w:t>
            </w:r>
          </w:p>
        </w:tc>
        <w:tc>
          <w:tcPr>
            <w:tcW w:w="940" w:type="dxa"/>
            <w:gridSpan w:val="5"/>
            <w:tcBorders>
              <w:top w:val="nil"/>
              <w:left w:val="nil"/>
              <w:bottom w:val="single" w:sz="4" w:space="0" w:color="auto"/>
              <w:right w:val="single" w:sz="4" w:space="0" w:color="auto"/>
            </w:tcBorders>
            <w:shd w:val="clear" w:color="auto" w:fill="auto"/>
            <w:vAlign w:val="bottom"/>
            <w:hideMark/>
          </w:tcPr>
          <w:p w:rsidR="0031768C" w:rsidRPr="006B2B56" w:rsidRDefault="0031768C" w:rsidP="00D1274C">
            <w:pPr>
              <w:spacing w:after="0" w:line="120" w:lineRule="atLeast"/>
              <w:jc w:val="righ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1351,9</w:t>
            </w:r>
          </w:p>
        </w:tc>
      </w:tr>
      <w:tr w:rsidR="0031768C" w:rsidRPr="006B2B56" w:rsidTr="00241A42">
        <w:trPr>
          <w:gridAfter w:val="5"/>
          <w:wAfter w:w="414" w:type="dxa"/>
          <w:trHeight w:val="121"/>
        </w:trPr>
        <w:tc>
          <w:tcPr>
            <w:tcW w:w="1064" w:type="dxa"/>
            <w:gridSpan w:val="5"/>
            <w:tcBorders>
              <w:top w:val="nil"/>
              <w:left w:val="single" w:sz="4" w:space="0" w:color="auto"/>
              <w:bottom w:val="single" w:sz="4" w:space="0" w:color="auto"/>
              <w:right w:val="single" w:sz="4" w:space="0" w:color="auto"/>
            </w:tcBorders>
            <w:shd w:val="clear" w:color="auto" w:fill="auto"/>
            <w:noWrap/>
            <w:hideMark/>
          </w:tcPr>
          <w:p w:rsidR="0031768C" w:rsidRPr="006B2B56" w:rsidRDefault="0031768C" w:rsidP="00D1274C">
            <w:pPr>
              <w:spacing w:after="0" w:line="120" w:lineRule="atLeas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 </w:t>
            </w:r>
          </w:p>
        </w:tc>
        <w:tc>
          <w:tcPr>
            <w:tcW w:w="3053" w:type="dxa"/>
            <w:gridSpan w:val="8"/>
            <w:tcBorders>
              <w:top w:val="nil"/>
              <w:left w:val="nil"/>
              <w:bottom w:val="single" w:sz="4" w:space="0" w:color="auto"/>
              <w:right w:val="single" w:sz="4" w:space="0" w:color="auto"/>
            </w:tcBorders>
            <w:shd w:val="clear" w:color="auto" w:fill="auto"/>
            <w:hideMark/>
          </w:tcPr>
          <w:p w:rsidR="0031768C" w:rsidRPr="006B2B56" w:rsidRDefault="0031768C" w:rsidP="00D1274C">
            <w:pPr>
              <w:spacing w:after="0" w:line="120" w:lineRule="atLeas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ИТОГО</w:t>
            </w:r>
          </w:p>
        </w:tc>
        <w:tc>
          <w:tcPr>
            <w:tcW w:w="1822" w:type="dxa"/>
            <w:gridSpan w:val="7"/>
            <w:tcBorders>
              <w:top w:val="nil"/>
              <w:left w:val="nil"/>
              <w:bottom w:val="single" w:sz="4" w:space="0" w:color="auto"/>
              <w:right w:val="single" w:sz="4" w:space="0" w:color="auto"/>
            </w:tcBorders>
            <w:shd w:val="clear" w:color="auto" w:fill="auto"/>
            <w:hideMark/>
          </w:tcPr>
          <w:p w:rsidR="0031768C" w:rsidRPr="006B2B56" w:rsidRDefault="0031768C" w:rsidP="00D1274C">
            <w:pPr>
              <w:spacing w:after="0" w:line="120" w:lineRule="atLeas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 </w:t>
            </w:r>
          </w:p>
        </w:tc>
        <w:tc>
          <w:tcPr>
            <w:tcW w:w="2258" w:type="dxa"/>
            <w:gridSpan w:val="11"/>
            <w:tcBorders>
              <w:top w:val="nil"/>
              <w:left w:val="nil"/>
              <w:bottom w:val="single" w:sz="4" w:space="0" w:color="auto"/>
              <w:right w:val="single" w:sz="4" w:space="0" w:color="auto"/>
            </w:tcBorders>
            <w:shd w:val="clear" w:color="auto" w:fill="auto"/>
            <w:hideMark/>
          </w:tcPr>
          <w:p w:rsidR="0031768C" w:rsidRPr="006B2B56" w:rsidRDefault="0031768C" w:rsidP="00D1274C">
            <w:pPr>
              <w:spacing w:after="0" w:line="120" w:lineRule="atLeast"/>
              <w:jc w:val="center"/>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 </w:t>
            </w:r>
          </w:p>
        </w:tc>
        <w:tc>
          <w:tcPr>
            <w:tcW w:w="1920" w:type="dxa"/>
            <w:gridSpan w:val="9"/>
            <w:tcBorders>
              <w:top w:val="nil"/>
              <w:left w:val="nil"/>
              <w:bottom w:val="single" w:sz="4" w:space="0" w:color="auto"/>
              <w:right w:val="single" w:sz="4" w:space="0" w:color="auto"/>
            </w:tcBorders>
            <w:shd w:val="clear" w:color="auto" w:fill="auto"/>
            <w:hideMark/>
          </w:tcPr>
          <w:p w:rsidR="0031768C" w:rsidRPr="006B2B56" w:rsidRDefault="0031768C" w:rsidP="00D1274C">
            <w:pPr>
              <w:spacing w:after="0" w:line="120" w:lineRule="atLeast"/>
              <w:jc w:val="center"/>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 </w:t>
            </w:r>
          </w:p>
        </w:tc>
        <w:tc>
          <w:tcPr>
            <w:tcW w:w="940" w:type="dxa"/>
            <w:gridSpan w:val="5"/>
            <w:tcBorders>
              <w:top w:val="nil"/>
              <w:left w:val="nil"/>
              <w:bottom w:val="single" w:sz="4" w:space="0" w:color="auto"/>
              <w:right w:val="single" w:sz="4" w:space="0" w:color="auto"/>
            </w:tcBorders>
            <w:shd w:val="clear" w:color="auto" w:fill="auto"/>
            <w:vAlign w:val="bottom"/>
            <w:hideMark/>
          </w:tcPr>
          <w:p w:rsidR="0031768C" w:rsidRPr="006B2B56" w:rsidRDefault="0031768C" w:rsidP="00D1274C">
            <w:pPr>
              <w:spacing w:after="0" w:line="120" w:lineRule="atLeast"/>
              <w:jc w:val="righ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2732,20</w:t>
            </w:r>
          </w:p>
        </w:tc>
      </w:tr>
      <w:tr w:rsidR="00526C57" w:rsidRPr="006B2B56" w:rsidTr="00241A42">
        <w:trPr>
          <w:gridAfter w:val="5"/>
          <w:wAfter w:w="414" w:type="dxa"/>
          <w:trHeight w:val="375"/>
        </w:trPr>
        <w:tc>
          <w:tcPr>
            <w:tcW w:w="10360" w:type="dxa"/>
            <w:gridSpan w:val="42"/>
            <w:tcBorders>
              <w:top w:val="nil"/>
              <w:left w:val="nil"/>
              <w:bottom w:val="nil"/>
              <w:right w:val="nil"/>
            </w:tcBorders>
            <w:shd w:val="clear" w:color="auto" w:fill="auto"/>
            <w:noWrap/>
            <w:vAlign w:val="bottom"/>
            <w:hideMark/>
          </w:tcPr>
          <w:p w:rsidR="00526C57" w:rsidRPr="006B2B56" w:rsidRDefault="00526C57" w:rsidP="00D1274C">
            <w:pPr>
              <w:spacing w:after="0" w:line="120" w:lineRule="atLeas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9) приложение № 9 изложить в новой редакции:</w:t>
            </w:r>
          </w:p>
        </w:tc>
        <w:tc>
          <w:tcPr>
            <w:tcW w:w="697" w:type="dxa"/>
            <w:gridSpan w:val="3"/>
            <w:tcBorders>
              <w:top w:val="nil"/>
              <w:left w:val="nil"/>
              <w:bottom w:val="nil"/>
              <w:right w:val="nil"/>
            </w:tcBorders>
            <w:shd w:val="clear" w:color="auto" w:fill="auto"/>
            <w:noWrap/>
            <w:vAlign w:val="bottom"/>
            <w:hideMark/>
          </w:tcPr>
          <w:p w:rsidR="00526C57" w:rsidRPr="006B2B56" w:rsidRDefault="00526C57" w:rsidP="00D1274C">
            <w:pPr>
              <w:spacing w:after="0" w:line="120" w:lineRule="atLeast"/>
              <w:rPr>
                <w:rFonts w:ascii="Times New Roman" w:eastAsia="Times New Roman" w:hAnsi="Times New Roman" w:cs="Times New Roman"/>
                <w:sz w:val="20"/>
                <w:szCs w:val="20"/>
              </w:rPr>
            </w:pPr>
          </w:p>
        </w:tc>
      </w:tr>
      <w:tr w:rsidR="00526C57" w:rsidRPr="006B2B56" w:rsidTr="00241A42">
        <w:trPr>
          <w:gridAfter w:val="5"/>
          <w:wAfter w:w="414" w:type="dxa"/>
          <w:trHeight w:val="390"/>
        </w:trPr>
        <w:tc>
          <w:tcPr>
            <w:tcW w:w="1573" w:type="dxa"/>
            <w:gridSpan w:val="7"/>
            <w:tcBorders>
              <w:top w:val="nil"/>
              <w:left w:val="nil"/>
              <w:bottom w:val="nil"/>
              <w:right w:val="nil"/>
            </w:tcBorders>
            <w:shd w:val="clear" w:color="auto" w:fill="auto"/>
            <w:noWrap/>
            <w:vAlign w:val="bottom"/>
            <w:hideMark/>
          </w:tcPr>
          <w:p w:rsidR="00526C57" w:rsidRPr="006B2B56" w:rsidRDefault="00526C57" w:rsidP="00D1274C">
            <w:pPr>
              <w:spacing w:after="0" w:line="120" w:lineRule="atLeast"/>
              <w:rPr>
                <w:rFonts w:ascii="Times New Roman" w:eastAsia="Times New Roman" w:hAnsi="Times New Roman" w:cs="Times New Roman"/>
                <w:sz w:val="20"/>
                <w:szCs w:val="20"/>
              </w:rPr>
            </w:pPr>
          </w:p>
        </w:tc>
        <w:tc>
          <w:tcPr>
            <w:tcW w:w="4089" w:type="dxa"/>
            <w:gridSpan w:val="10"/>
            <w:tcBorders>
              <w:top w:val="nil"/>
              <w:left w:val="nil"/>
              <w:bottom w:val="nil"/>
              <w:right w:val="nil"/>
            </w:tcBorders>
            <w:shd w:val="clear" w:color="auto" w:fill="auto"/>
            <w:noWrap/>
            <w:vAlign w:val="bottom"/>
            <w:hideMark/>
          </w:tcPr>
          <w:p w:rsidR="00526C57" w:rsidRPr="006B2B56" w:rsidRDefault="00526C57" w:rsidP="00D1274C">
            <w:pPr>
              <w:spacing w:after="0" w:line="120" w:lineRule="atLeast"/>
              <w:rPr>
                <w:rFonts w:ascii="Times New Roman" w:eastAsia="Times New Roman" w:hAnsi="Times New Roman" w:cs="Times New Roman"/>
                <w:sz w:val="20"/>
                <w:szCs w:val="20"/>
              </w:rPr>
            </w:pPr>
          </w:p>
        </w:tc>
        <w:tc>
          <w:tcPr>
            <w:tcW w:w="4698" w:type="dxa"/>
            <w:gridSpan w:val="25"/>
            <w:tcBorders>
              <w:top w:val="nil"/>
              <w:left w:val="nil"/>
              <w:bottom w:val="nil"/>
              <w:right w:val="nil"/>
            </w:tcBorders>
            <w:shd w:val="clear" w:color="auto" w:fill="auto"/>
            <w:vAlign w:val="bottom"/>
            <w:hideMark/>
          </w:tcPr>
          <w:p w:rsidR="00526C57" w:rsidRPr="006B2B56" w:rsidRDefault="00526C57" w:rsidP="00D1274C">
            <w:pPr>
              <w:spacing w:after="0" w:line="120" w:lineRule="atLeast"/>
              <w:jc w:val="right"/>
              <w:rPr>
                <w:rFonts w:ascii="Times New Roman" w:eastAsia="Times New Roman" w:hAnsi="Times New Roman" w:cs="Times New Roman"/>
                <w:b/>
                <w:bCs/>
                <w:sz w:val="20"/>
                <w:szCs w:val="20"/>
              </w:rPr>
            </w:pPr>
            <w:r w:rsidRPr="006B2B56">
              <w:rPr>
                <w:rFonts w:ascii="Times New Roman" w:eastAsia="Times New Roman" w:hAnsi="Times New Roman" w:cs="Times New Roman"/>
                <w:b/>
                <w:bCs/>
                <w:sz w:val="20"/>
                <w:szCs w:val="20"/>
              </w:rPr>
              <w:t xml:space="preserve">  "Приложение № 9</w:t>
            </w:r>
          </w:p>
        </w:tc>
        <w:tc>
          <w:tcPr>
            <w:tcW w:w="697" w:type="dxa"/>
            <w:gridSpan w:val="3"/>
            <w:tcBorders>
              <w:top w:val="nil"/>
              <w:left w:val="nil"/>
              <w:bottom w:val="nil"/>
              <w:right w:val="nil"/>
            </w:tcBorders>
            <w:shd w:val="clear" w:color="auto" w:fill="auto"/>
            <w:vAlign w:val="bottom"/>
            <w:hideMark/>
          </w:tcPr>
          <w:p w:rsidR="00526C57" w:rsidRPr="006B2B56" w:rsidRDefault="00526C57" w:rsidP="00D1274C">
            <w:pPr>
              <w:spacing w:after="0" w:line="120" w:lineRule="atLeast"/>
              <w:jc w:val="right"/>
              <w:rPr>
                <w:rFonts w:ascii="Times New Roman" w:eastAsia="Times New Roman" w:hAnsi="Times New Roman" w:cs="Times New Roman"/>
                <w:sz w:val="20"/>
                <w:szCs w:val="20"/>
              </w:rPr>
            </w:pPr>
          </w:p>
        </w:tc>
      </w:tr>
      <w:tr w:rsidR="00526C57" w:rsidRPr="006B2B56" w:rsidTr="00241A42">
        <w:trPr>
          <w:gridAfter w:val="5"/>
          <w:wAfter w:w="414" w:type="dxa"/>
          <w:trHeight w:val="231"/>
        </w:trPr>
        <w:tc>
          <w:tcPr>
            <w:tcW w:w="1573" w:type="dxa"/>
            <w:gridSpan w:val="7"/>
            <w:tcBorders>
              <w:top w:val="nil"/>
              <w:left w:val="nil"/>
              <w:bottom w:val="nil"/>
              <w:right w:val="nil"/>
            </w:tcBorders>
            <w:shd w:val="clear" w:color="auto" w:fill="auto"/>
            <w:noWrap/>
            <w:vAlign w:val="bottom"/>
            <w:hideMark/>
          </w:tcPr>
          <w:p w:rsidR="00526C57" w:rsidRPr="006B2B56" w:rsidRDefault="00526C57" w:rsidP="00D1274C">
            <w:pPr>
              <w:spacing w:after="0" w:line="120" w:lineRule="atLeast"/>
              <w:rPr>
                <w:rFonts w:ascii="Times New Roman" w:eastAsia="Times New Roman" w:hAnsi="Times New Roman" w:cs="Times New Roman"/>
                <w:sz w:val="20"/>
                <w:szCs w:val="20"/>
              </w:rPr>
            </w:pPr>
          </w:p>
        </w:tc>
        <w:tc>
          <w:tcPr>
            <w:tcW w:w="3259" w:type="dxa"/>
            <w:gridSpan w:val="7"/>
            <w:tcBorders>
              <w:top w:val="nil"/>
              <w:left w:val="nil"/>
              <w:bottom w:val="nil"/>
              <w:right w:val="nil"/>
            </w:tcBorders>
            <w:shd w:val="clear" w:color="auto" w:fill="auto"/>
            <w:noWrap/>
            <w:vAlign w:val="bottom"/>
            <w:hideMark/>
          </w:tcPr>
          <w:p w:rsidR="00526C57" w:rsidRPr="006B2B56" w:rsidRDefault="00526C57" w:rsidP="00D1274C">
            <w:pPr>
              <w:spacing w:after="0" w:line="120" w:lineRule="atLeast"/>
              <w:rPr>
                <w:rFonts w:ascii="Times New Roman" w:eastAsia="Times New Roman" w:hAnsi="Times New Roman" w:cs="Times New Roman"/>
                <w:sz w:val="20"/>
                <w:szCs w:val="20"/>
              </w:rPr>
            </w:pPr>
          </w:p>
        </w:tc>
        <w:tc>
          <w:tcPr>
            <w:tcW w:w="5528" w:type="dxa"/>
            <w:gridSpan w:val="28"/>
            <w:tcBorders>
              <w:top w:val="nil"/>
              <w:left w:val="nil"/>
              <w:bottom w:val="nil"/>
              <w:right w:val="nil"/>
            </w:tcBorders>
            <w:shd w:val="clear" w:color="auto" w:fill="auto"/>
            <w:vAlign w:val="bottom"/>
            <w:hideMark/>
          </w:tcPr>
          <w:p w:rsidR="00526C57" w:rsidRPr="006B2B56" w:rsidRDefault="00526C57" w:rsidP="00D1274C">
            <w:pPr>
              <w:spacing w:after="0" w:line="120" w:lineRule="atLeas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2017 год и на плановый период 2018 и 2019 годов"</w:t>
            </w:r>
          </w:p>
        </w:tc>
        <w:tc>
          <w:tcPr>
            <w:tcW w:w="697" w:type="dxa"/>
            <w:gridSpan w:val="3"/>
            <w:tcBorders>
              <w:top w:val="nil"/>
              <w:left w:val="nil"/>
              <w:bottom w:val="nil"/>
              <w:right w:val="nil"/>
            </w:tcBorders>
            <w:shd w:val="clear" w:color="auto" w:fill="auto"/>
            <w:vAlign w:val="bottom"/>
            <w:hideMark/>
          </w:tcPr>
          <w:p w:rsidR="00526C57" w:rsidRPr="006B2B56" w:rsidRDefault="00526C57" w:rsidP="00D1274C">
            <w:pPr>
              <w:spacing w:after="0" w:line="120" w:lineRule="atLeast"/>
              <w:jc w:val="right"/>
              <w:rPr>
                <w:rFonts w:ascii="Times New Roman" w:eastAsia="Times New Roman" w:hAnsi="Times New Roman" w:cs="Times New Roman"/>
                <w:sz w:val="20"/>
                <w:szCs w:val="20"/>
              </w:rPr>
            </w:pPr>
          </w:p>
        </w:tc>
      </w:tr>
      <w:tr w:rsidR="00526C57" w:rsidRPr="006B2B56" w:rsidTr="00241A42">
        <w:trPr>
          <w:gridAfter w:val="5"/>
          <w:wAfter w:w="414" w:type="dxa"/>
          <w:trHeight w:val="80"/>
        </w:trPr>
        <w:tc>
          <w:tcPr>
            <w:tcW w:w="1573" w:type="dxa"/>
            <w:gridSpan w:val="7"/>
            <w:tcBorders>
              <w:top w:val="nil"/>
              <w:left w:val="nil"/>
              <w:bottom w:val="nil"/>
              <w:right w:val="nil"/>
            </w:tcBorders>
            <w:shd w:val="clear" w:color="auto" w:fill="auto"/>
            <w:noWrap/>
            <w:vAlign w:val="bottom"/>
            <w:hideMark/>
          </w:tcPr>
          <w:p w:rsidR="00526C57" w:rsidRPr="006B2B56" w:rsidRDefault="00526C57" w:rsidP="00D1274C">
            <w:pPr>
              <w:spacing w:after="0" w:line="120" w:lineRule="atLeast"/>
              <w:rPr>
                <w:rFonts w:ascii="Times New Roman" w:eastAsia="Times New Roman" w:hAnsi="Times New Roman" w:cs="Times New Roman"/>
                <w:sz w:val="20"/>
                <w:szCs w:val="20"/>
              </w:rPr>
            </w:pPr>
          </w:p>
        </w:tc>
        <w:tc>
          <w:tcPr>
            <w:tcW w:w="8787" w:type="dxa"/>
            <w:gridSpan w:val="35"/>
            <w:tcBorders>
              <w:top w:val="nil"/>
              <w:left w:val="nil"/>
              <w:bottom w:val="nil"/>
              <w:right w:val="nil"/>
            </w:tcBorders>
            <w:shd w:val="clear" w:color="auto" w:fill="auto"/>
            <w:vAlign w:val="bottom"/>
            <w:hideMark/>
          </w:tcPr>
          <w:p w:rsidR="00526C57" w:rsidRPr="006B2B56" w:rsidRDefault="00526C57" w:rsidP="00D1274C">
            <w:pPr>
              <w:spacing w:after="0" w:line="120" w:lineRule="atLeast"/>
              <w:jc w:val="center"/>
              <w:rPr>
                <w:rFonts w:ascii="Times New Roman" w:eastAsia="Times New Roman" w:hAnsi="Times New Roman" w:cs="Times New Roman"/>
                <w:b/>
                <w:bCs/>
                <w:sz w:val="20"/>
                <w:szCs w:val="20"/>
              </w:rPr>
            </w:pPr>
            <w:r w:rsidRPr="006B2B56">
              <w:rPr>
                <w:rFonts w:ascii="Times New Roman" w:eastAsia="Times New Roman" w:hAnsi="Times New Roman" w:cs="Times New Roman"/>
                <w:b/>
                <w:bCs/>
                <w:sz w:val="20"/>
                <w:szCs w:val="20"/>
              </w:rPr>
              <w:t>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2017 год</w:t>
            </w:r>
          </w:p>
        </w:tc>
        <w:tc>
          <w:tcPr>
            <w:tcW w:w="697" w:type="dxa"/>
            <w:gridSpan w:val="3"/>
            <w:tcBorders>
              <w:top w:val="nil"/>
              <w:left w:val="nil"/>
              <w:bottom w:val="nil"/>
              <w:right w:val="nil"/>
            </w:tcBorders>
            <w:shd w:val="clear" w:color="auto" w:fill="auto"/>
            <w:noWrap/>
            <w:vAlign w:val="bottom"/>
            <w:hideMark/>
          </w:tcPr>
          <w:p w:rsidR="00526C57" w:rsidRPr="006B2B56" w:rsidRDefault="00526C57" w:rsidP="00D1274C">
            <w:pPr>
              <w:spacing w:after="0" w:line="120" w:lineRule="atLeast"/>
              <w:rPr>
                <w:rFonts w:ascii="Times New Roman" w:eastAsia="Times New Roman" w:hAnsi="Times New Roman" w:cs="Times New Roman"/>
                <w:sz w:val="20"/>
                <w:szCs w:val="20"/>
              </w:rPr>
            </w:pPr>
          </w:p>
        </w:tc>
      </w:tr>
      <w:tr w:rsidR="00526C57" w:rsidRPr="006B2B56" w:rsidTr="00241A42">
        <w:trPr>
          <w:gridAfter w:val="5"/>
          <w:wAfter w:w="414" w:type="dxa"/>
          <w:trHeight w:val="276"/>
        </w:trPr>
        <w:tc>
          <w:tcPr>
            <w:tcW w:w="1573"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526C57" w:rsidRPr="006B2B56" w:rsidRDefault="00526C57" w:rsidP="00D1274C">
            <w:pPr>
              <w:spacing w:after="0" w:line="120" w:lineRule="atLeast"/>
              <w:jc w:val="center"/>
              <w:rPr>
                <w:rFonts w:ascii="Times New Roman" w:eastAsia="Times New Roman" w:hAnsi="Times New Roman" w:cs="Times New Roman"/>
                <w:b/>
                <w:bCs/>
                <w:sz w:val="20"/>
                <w:szCs w:val="20"/>
              </w:rPr>
            </w:pPr>
            <w:r w:rsidRPr="006B2B56">
              <w:rPr>
                <w:rFonts w:ascii="Times New Roman" w:eastAsia="Times New Roman" w:hAnsi="Times New Roman" w:cs="Times New Roman"/>
                <w:b/>
                <w:bCs/>
                <w:sz w:val="20"/>
                <w:szCs w:val="20"/>
              </w:rPr>
              <w:t>Код администратора</w:t>
            </w:r>
          </w:p>
        </w:tc>
        <w:tc>
          <w:tcPr>
            <w:tcW w:w="2267" w:type="dxa"/>
            <w:gridSpan w:val="5"/>
            <w:tcBorders>
              <w:top w:val="single" w:sz="4" w:space="0" w:color="auto"/>
              <w:left w:val="nil"/>
              <w:bottom w:val="single" w:sz="4" w:space="0" w:color="auto"/>
              <w:right w:val="single" w:sz="4" w:space="0" w:color="auto"/>
            </w:tcBorders>
            <w:shd w:val="clear" w:color="auto" w:fill="auto"/>
            <w:vAlign w:val="bottom"/>
            <w:hideMark/>
          </w:tcPr>
          <w:p w:rsidR="00526C57" w:rsidRPr="006B2B56" w:rsidRDefault="00526C57" w:rsidP="00D1274C">
            <w:pPr>
              <w:spacing w:after="0" w:line="120" w:lineRule="atLeast"/>
              <w:jc w:val="center"/>
              <w:rPr>
                <w:rFonts w:ascii="Times New Roman" w:eastAsia="Times New Roman" w:hAnsi="Times New Roman" w:cs="Times New Roman"/>
                <w:b/>
                <w:bCs/>
                <w:sz w:val="20"/>
                <w:szCs w:val="20"/>
              </w:rPr>
            </w:pPr>
            <w:r w:rsidRPr="006B2B56">
              <w:rPr>
                <w:rFonts w:ascii="Times New Roman" w:eastAsia="Times New Roman" w:hAnsi="Times New Roman" w:cs="Times New Roman"/>
                <w:b/>
                <w:bCs/>
                <w:sz w:val="20"/>
                <w:szCs w:val="20"/>
              </w:rPr>
              <w:t>Код бюджетной классификации</w:t>
            </w:r>
          </w:p>
        </w:tc>
        <w:tc>
          <w:tcPr>
            <w:tcW w:w="6520" w:type="dxa"/>
            <w:gridSpan w:val="30"/>
            <w:tcBorders>
              <w:top w:val="single" w:sz="4" w:space="0" w:color="auto"/>
              <w:left w:val="nil"/>
              <w:bottom w:val="single" w:sz="4" w:space="0" w:color="auto"/>
              <w:right w:val="single" w:sz="4" w:space="0" w:color="auto"/>
            </w:tcBorders>
            <w:shd w:val="clear" w:color="auto" w:fill="auto"/>
            <w:vAlign w:val="bottom"/>
            <w:hideMark/>
          </w:tcPr>
          <w:p w:rsidR="00526C57" w:rsidRPr="006B2B56" w:rsidRDefault="00526C57" w:rsidP="00D1274C">
            <w:pPr>
              <w:spacing w:after="0" w:line="120" w:lineRule="atLeast"/>
              <w:jc w:val="center"/>
              <w:rPr>
                <w:rFonts w:ascii="Times New Roman" w:eastAsia="Times New Roman" w:hAnsi="Times New Roman" w:cs="Times New Roman"/>
                <w:b/>
                <w:bCs/>
                <w:sz w:val="20"/>
                <w:szCs w:val="20"/>
              </w:rPr>
            </w:pPr>
            <w:r w:rsidRPr="006B2B56">
              <w:rPr>
                <w:rFonts w:ascii="Times New Roman" w:eastAsia="Times New Roman" w:hAnsi="Times New Roman" w:cs="Times New Roman"/>
                <w:b/>
                <w:bCs/>
                <w:sz w:val="20"/>
                <w:szCs w:val="20"/>
              </w:rPr>
              <w:t>Наименование группы, подгруппы, статьи 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26C57" w:rsidRPr="006B2B56" w:rsidRDefault="00526C57" w:rsidP="00D1274C">
            <w:pPr>
              <w:spacing w:after="0" w:line="120" w:lineRule="atLeast"/>
              <w:jc w:val="center"/>
              <w:rPr>
                <w:rFonts w:ascii="Times New Roman" w:eastAsia="Times New Roman" w:hAnsi="Times New Roman" w:cs="Times New Roman"/>
                <w:b/>
                <w:bCs/>
                <w:sz w:val="20"/>
                <w:szCs w:val="20"/>
              </w:rPr>
            </w:pPr>
            <w:r w:rsidRPr="006B2B56">
              <w:rPr>
                <w:rFonts w:ascii="Times New Roman" w:eastAsia="Times New Roman" w:hAnsi="Times New Roman" w:cs="Times New Roman"/>
                <w:b/>
                <w:bCs/>
                <w:sz w:val="20"/>
                <w:szCs w:val="20"/>
              </w:rPr>
              <w:t>Сумма (тыс.руб.)</w:t>
            </w:r>
          </w:p>
        </w:tc>
      </w:tr>
      <w:tr w:rsidR="00526C57" w:rsidRPr="006B2B56" w:rsidTr="00241A42">
        <w:trPr>
          <w:gridAfter w:val="5"/>
          <w:wAfter w:w="414" w:type="dxa"/>
          <w:trHeight w:val="147"/>
        </w:trPr>
        <w:tc>
          <w:tcPr>
            <w:tcW w:w="1573" w:type="dxa"/>
            <w:gridSpan w:val="7"/>
            <w:tcBorders>
              <w:top w:val="nil"/>
              <w:left w:val="single" w:sz="4" w:space="0" w:color="auto"/>
              <w:bottom w:val="single" w:sz="4" w:space="0" w:color="auto"/>
              <w:right w:val="single" w:sz="4" w:space="0" w:color="auto"/>
            </w:tcBorders>
            <w:shd w:val="clear" w:color="auto" w:fill="auto"/>
            <w:vAlign w:val="bottom"/>
            <w:hideMark/>
          </w:tcPr>
          <w:p w:rsidR="00526C57" w:rsidRPr="006B2B56" w:rsidRDefault="00526C57" w:rsidP="00D1274C">
            <w:pPr>
              <w:spacing w:after="0" w:line="120" w:lineRule="atLeast"/>
              <w:jc w:val="righ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228</w:t>
            </w:r>
          </w:p>
        </w:tc>
        <w:tc>
          <w:tcPr>
            <w:tcW w:w="2267" w:type="dxa"/>
            <w:gridSpan w:val="5"/>
            <w:tcBorders>
              <w:top w:val="nil"/>
              <w:left w:val="nil"/>
              <w:bottom w:val="single" w:sz="4" w:space="0" w:color="auto"/>
              <w:right w:val="single" w:sz="4" w:space="0" w:color="auto"/>
            </w:tcBorders>
            <w:shd w:val="clear" w:color="auto" w:fill="auto"/>
            <w:vAlign w:val="bottom"/>
            <w:hideMark/>
          </w:tcPr>
          <w:p w:rsidR="00526C57" w:rsidRPr="006B2B56" w:rsidRDefault="00526C57" w:rsidP="00D1274C">
            <w:pPr>
              <w:spacing w:after="0" w:line="120" w:lineRule="atLeast"/>
              <w:jc w:val="righ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01 00 00 00 00 0000 000</w:t>
            </w:r>
          </w:p>
        </w:tc>
        <w:tc>
          <w:tcPr>
            <w:tcW w:w="6520" w:type="dxa"/>
            <w:gridSpan w:val="30"/>
            <w:tcBorders>
              <w:top w:val="nil"/>
              <w:left w:val="nil"/>
              <w:bottom w:val="single" w:sz="4" w:space="0" w:color="auto"/>
              <w:right w:val="single" w:sz="4" w:space="0" w:color="auto"/>
            </w:tcBorders>
            <w:shd w:val="clear" w:color="auto" w:fill="auto"/>
            <w:hideMark/>
          </w:tcPr>
          <w:p w:rsidR="00526C57" w:rsidRPr="006B2B56" w:rsidRDefault="00526C57" w:rsidP="00D1274C">
            <w:pPr>
              <w:spacing w:after="0" w:line="120" w:lineRule="atLeas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Источники внутреннего финансирования дефицита бюджета</w:t>
            </w:r>
          </w:p>
        </w:tc>
        <w:tc>
          <w:tcPr>
            <w:tcW w:w="697" w:type="dxa"/>
            <w:gridSpan w:val="3"/>
            <w:tcBorders>
              <w:top w:val="nil"/>
              <w:left w:val="single" w:sz="4" w:space="0" w:color="auto"/>
              <w:bottom w:val="single" w:sz="4" w:space="0" w:color="auto"/>
              <w:right w:val="single" w:sz="4" w:space="0" w:color="auto"/>
            </w:tcBorders>
            <w:shd w:val="clear" w:color="auto" w:fill="auto"/>
            <w:noWrap/>
            <w:vAlign w:val="bottom"/>
            <w:hideMark/>
          </w:tcPr>
          <w:p w:rsidR="00526C57" w:rsidRPr="006B2B56" w:rsidRDefault="00526C57" w:rsidP="00D1274C">
            <w:pPr>
              <w:spacing w:after="0" w:line="120" w:lineRule="atLeast"/>
              <w:jc w:val="righ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0</w:t>
            </w:r>
          </w:p>
        </w:tc>
      </w:tr>
      <w:tr w:rsidR="00526C57" w:rsidRPr="006B2B56" w:rsidTr="00241A42">
        <w:trPr>
          <w:gridAfter w:val="5"/>
          <w:wAfter w:w="414" w:type="dxa"/>
          <w:trHeight w:val="178"/>
        </w:trPr>
        <w:tc>
          <w:tcPr>
            <w:tcW w:w="1573" w:type="dxa"/>
            <w:gridSpan w:val="7"/>
            <w:tcBorders>
              <w:top w:val="nil"/>
              <w:left w:val="single" w:sz="4" w:space="0" w:color="auto"/>
              <w:bottom w:val="single" w:sz="4" w:space="0" w:color="auto"/>
              <w:right w:val="single" w:sz="4" w:space="0" w:color="auto"/>
            </w:tcBorders>
            <w:shd w:val="clear" w:color="auto" w:fill="auto"/>
            <w:vAlign w:val="bottom"/>
            <w:hideMark/>
          </w:tcPr>
          <w:p w:rsidR="00526C57" w:rsidRPr="006B2B56" w:rsidRDefault="00526C57" w:rsidP="00D1274C">
            <w:pPr>
              <w:spacing w:after="0" w:line="120" w:lineRule="atLeast"/>
              <w:jc w:val="righ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228</w:t>
            </w:r>
          </w:p>
        </w:tc>
        <w:tc>
          <w:tcPr>
            <w:tcW w:w="2267" w:type="dxa"/>
            <w:gridSpan w:val="5"/>
            <w:tcBorders>
              <w:top w:val="nil"/>
              <w:left w:val="nil"/>
              <w:bottom w:val="single" w:sz="4" w:space="0" w:color="auto"/>
              <w:right w:val="single" w:sz="4" w:space="0" w:color="auto"/>
            </w:tcBorders>
            <w:shd w:val="clear" w:color="auto" w:fill="auto"/>
            <w:vAlign w:val="bottom"/>
            <w:hideMark/>
          </w:tcPr>
          <w:p w:rsidR="00526C57" w:rsidRPr="006B2B56" w:rsidRDefault="00526C57" w:rsidP="00D1274C">
            <w:pPr>
              <w:spacing w:after="0" w:line="120" w:lineRule="atLeast"/>
              <w:jc w:val="righ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01 03 00 00 00 0000 000</w:t>
            </w:r>
          </w:p>
        </w:tc>
        <w:tc>
          <w:tcPr>
            <w:tcW w:w="6520" w:type="dxa"/>
            <w:gridSpan w:val="30"/>
            <w:tcBorders>
              <w:top w:val="nil"/>
              <w:left w:val="nil"/>
              <w:bottom w:val="single" w:sz="4" w:space="0" w:color="auto"/>
              <w:right w:val="single" w:sz="4" w:space="0" w:color="auto"/>
            </w:tcBorders>
            <w:shd w:val="clear" w:color="auto" w:fill="auto"/>
            <w:hideMark/>
          </w:tcPr>
          <w:p w:rsidR="00526C57" w:rsidRPr="006B2B56" w:rsidRDefault="00526C57" w:rsidP="00D1274C">
            <w:pPr>
              <w:spacing w:after="0" w:line="120" w:lineRule="atLeas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 xml:space="preserve">Бюджетные кредиты от других бюджетов бюджетной системы Российской Федерации </w:t>
            </w:r>
          </w:p>
        </w:tc>
        <w:tc>
          <w:tcPr>
            <w:tcW w:w="697" w:type="dxa"/>
            <w:gridSpan w:val="3"/>
            <w:tcBorders>
              <w:top w:val="nil"/>
              <w:left w:val="single" w:sz="4" w:space="0" w:color="auto"/>
              <w:bottom w:val="single" w:sz="4" w:space="0" w:color="auto"/>
              <w:right w:val="single" w:sz="4" w:space="0" w:color="auto"/>
            </w:tcBorders>
            <w:shd w:val="clear" w:color="auto" w:fill="auto"/>
            <w:noWrap/>
            <w:vAlign w:val="bottom"/>
            <w:hideMark/>
          </w:tcPr>
          <w:p w:rsidR="00526C57" w:rsidRPr="006B2B56" w:rsidRDefault="00526C57" w:rsidP="00D1274C">
            <w:pPr>
              <w:spacing w:after="0" w:line="120" w:lineRule="atLeast"/>
              <w:jc w:val="righ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0</w:t>
            </w:r>
          </w:p>
        </w:tc>
      </w:tr>
      <w:tr w:rsidR="00526C57" w:rsidRPr="006B2B56" w:rsidTr="00241A42">
        <w:trPr>
          <w:gridAfter w:val="5"/>
          <w:wAfter w:w="414" w:type="dxa"/>
          <w:trHeight w:val="285"/>
        </w:trPr>
        <w:tc>
          <w:tcPr>
            <w:tcW w:w="1573" w:type="dxa"/>
            <w:gridSpan w:val="7"/>
            <w:tcBorders>
              <w:top w:val="nil"/>
              <w:left w:val="single" w:sz="4" w:space="0" w:color="auto"/>
              <w:bottom w:val="single" w:sz="4" w:space="0" w:color="auto"/>
              <w:right w:val="single" w:sz="4" w:space="0" w:color="auto"/>
            </w:tcBorders>
            <w:shd w:val="clear" w:color="auto" w:fill="auto"/>
            <w:noWrap/>
            <w:vAlign w:val="bottom"/>
            <w:hideMark/>
          </w:tcPr>
          <w:p w:rsidR="00526C57" w:rsidRPr="006B2B56" w:rsidRDefault="00526C57" w:rsidP="00D1274C">
            <w:pPr>
              <w:spacing w:after="0" w:line="120" w:lineRule="atLeast"/>
              <w:jc w:val="righ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228</w:t>
            </w:r>
          </w:p>
        </w:tc>
        <w:tc>
          <w:tcPr>
            <w:tcW w:w="2267" w:type="dxa"/>
            <w:gridSpan w:val="5"/>
            <w:tcBorders>
              <w:top w:val="nil"/>
              <w:left w:val="nil"/>
              <w:bottom w:val="single" w:sz="4" w:space="0" w:color="auto"/>
              <w:right w:val="single" w:sz="4" w:space="0" w:color="auto"/>
            </w:tcBorders>
            <w:shd w:val="clear" w:color="auto" w:fill="auto"/>
            <w:vAlign w:val="bottom"/>
            <w:hideMark/>
          </w:tcPr>
          <w:p w:rsidR="00526C57" w:rsidRPr="006B2B56" w:rsidRDefault="00526C57" w:rsidP="00D1274C">
            <w:pPr>
              <w:spacing w:after="0" w:line="120" w:lineRule="atLeas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01 03 01 00 00 0000 000</w:t>
            </w:r>
          </w:p>
        </w:tc>
        <w:tc>
          <w:tcPr>
            <w:tcW w:w="6520" w:type="dxa"/>
            <w:gridSpan w:val="30"/>
            <w:tcBorders>
              <w:top w:val="nil"/>
              <w:left w:val="nil"/>
              <w:bottom w:val="single" w:sz="4" w:space="0" w:color="auto"/>
              <w:right w:val="single" w:sz="4" w:space="0" w:color="auto"/>
            </w:tcBorders>
            <w:shd w:val="clear" w:color="auto" w:fill="auto"/>
            <w:vAlign w:val="bottom"/>
            <w:hideMark/>
          </w:tcPr>
          <w:p w:rsidR="00526C57" w:rsidRPr="006B2B56" w:rsidRDefault="00526C57" w:rsidP="00D1274C">
            <w:pPr>
              <w:spacing w:after="0" w:line="120" w:lineRule="atLeas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Бюджетные кредиты от других бюджетов бюджетной системы Российской Федерации в валюте Российской Федерации</w:t>
            </w:r>
          </w:p>
        </w:tc>
        <w:tc>
          <w:tcPr>
            <w:tcW w:w="697" w:type="dxa"/>
            <w:gridSpan w:val="3"/>
            <w:tcBorders>
              <w:top w:val="nil"/>
              <w:left w:val="single" w:sz="4" w:space="0" w:color="auto"/>
              <w:bottom w:val="single" w:sz="4" w:space="0" w:color="auto"/>
              <w:right w:val="single" w:sz="4" w:space="0" w:color="auto"/>
            </w:tcBorders>
            <w:shd w:val="clear" w:color="auto" w:fill="auto"/>
            <w:noWrap/>
            <w:vAlign w:val="bottom"/>
            <w:hideMark/>
          </w:tcPr>
          <w:p w:rsidR="00526C57" w:rsidRPr="006B2B56" w:rsidRDefault="00526C57" w:rsidP="00D1274C">
            <w:pPr>
              <w:spacing w:after="0" w:line="120" w:lineRule="atLeast"/>
              <w:jc w:val="righ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0</w:t>
            </w:r>
          </w:p>
        </w:tc>
      </w:tr>
      <w:tr w:rsidR="00526C57" w:rsidRPr="006B2B56" w:rsidTr="00241A42">
        <w:trPr>
          <w:gridAfter w:val="5"/>
          <w:wAfter w:w="414" w:type="dxa"/>
          <w:trHeight w:val="93"/>
        </w:trPr>
        <w:tc>
          <w:tcPr>
            <w:tcW w:w="1573" w:type="dxa"/>
            <w:gridSpan w:val="7"/>
            <w:tcBorders>
              <w:top w:val="nil"/>
              <w:left w:val="single" w:sz="4" w:space="0" w:color="auto"/>
              <w:bottom w:val="single" w:sz="4" w:space="0" w:color="auto"/>
              <w:right w:val="single" w:sz="4" w:space="0" w:color="auto"/>
            </w:tcBorders>
            <w:shd w:val="clear" w:color="auto" w:fill="auto"/>
            <w:noWrap/>
            <w:vAlign w:val="bottom"/>
            <w:hideMark/>
          </w:tcPr>
          <w:p w:rsidR="00526C57" w:rsidRPr="006B2B56" w:rsidRDefault="00526C57" w:rsidP="00D1274C">
            <w:pPr>
              <w:spacing w:after="0" w:line="120" w:lineRule="atLeast"/>
              <w:jc w:val="righ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228</w:t>
            </w:r>
          </w:p>
        </w:tc>
        <w:tc>
          <w:tcPr>
            <w:tcW w:w="2267" w:type="dxa"/>
            <w:gridSpan w:val="5"/>
            <w:tcBorders>
              <w:top w:val="nil"/>
              <w:left w:val="nil"/>
              <w:bottom w:val="single" w:sz="4" w:space="0" w:color="auto"/>
              <w:right w:val="single" w:sz="4" w:space="0" w:color="auto"/>
            </w:tcBorders>
            <w:shd w:val="clear" w:color="auto" w:fill="auto"/>
            <w:vAlign w:val="bottom"/>
            <w:hideMark/>
          </w:tcPr>
          <w:p w:rsidR="00526C57" w:rsidRPr="006B2B56" w:rsidRDefault="00526C57" w:rsidP="00D1274C">
            <w:pPr>
              <w:spacing w:after="0" w:line="120" w:lineRule="atLeas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01 03 01 00 00 0000 700</w:t>
            </w:r>
          </w:p>
        </w:tc>
        <w:tc>
          <w:tcPr>
            <w:tcW w:w="6520" w:type="dxa"/>
            <w:gridSpan w:val="30"/>
            <w:tcBorders>
              <w:top w:val="nil"/>
              <w:left w:val="nil"/>
              <w:bottom w:val="single" w:sz="4" w:space="0" w:color="auto"/>
              <w:right w:val="single" w:sz="4" w:space="0" w:color="auto"/>
            </w:tcBorders>
            <w:shd w:val="clear" w:color="auto" w:fill="auto"/>
            <w:vAlign w:val="bottom"/>
            <w:hideMark/>
          </w:tcPr>
          <w:p w:rsidR="00526C57" w:rsidRPr="006B2B56" w:rsidRDefault="00526C57" w:rsidP="00D1274C">
            <w:pPr>
              <w:spacing w:after="0" w:line="120" w:lineRule="atLeas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697" w:type="dxa"/>
            <w:gridSpan w:val="3"/>
            <w:tcBorders>
              <w:top w:val="nil"/>
              <w:left w:val="single" w:sz="4" w:space="0" w:color="auto"/>
              <w:bottom w:val="single" w:sz="4" w:space="0" w:color="auto"/>
              <w:right w:val="single" w:sz="4" w:space="0" w:color="auto"/>
            </w:tcBorders>
            <w:shd w:val="clear" w:color="auto" w:fill="auto"/>
            <w:noWrap/>
            <w:vAlign w:val="bottom"/>
            <w:hideMark/>
          </w:tcPr>
          <w:p w:rsidR="00526C57" w:rsidRPr="006B2B56" w:rsidRDefault="00526C57" w:rsidP="00D1274C">
            <w:pPr>
              <w:spacing w:after="0" w:line="120" w:lineRule="atLeast"/>
              <w:jc w:val="righ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0</w:t>
            </w:r>
          </w:p>
        </w:tc>
      </w:tr>
      <w:tr w:rsidR="00526C57" w:rsidRPr="006B2B56" w:rsidTr="00241A42">
        <w:trPr>
          <w:gridAfter w:val="5"/>
          <w:wAfter w:w="414" w:type="dxa"/>
          <w:trHeight w:val="70"/>
        </w:trPr>
        <w:tc>
          <w:tcPr>
            <w:tcW w:w="1573" w:type="dxa"/>
            <w:gridSpan w:val="7"/>
            <w:tcBorders>
              <w:top w:val="nil"/>
              <w:left w:val="single" w:sz="4" w:space="0" w:color="auto"/>
              <w:bottom w:val="single" w:sz="4" w:space="0" w:color="auto"/>
              <w:right w:val="single" w:sz="4" w:space="0" w:color="auto"/>
            </w:tcBorders>
            <w:shd w:val="clear" w:color="auto" w:fill="auto"/>
            <w:noWrap/>
            <w:vAlign w:val="bottom"/>
            <w:hideMark/>
          </w:tcPr>
          <w:p w:rsidR="00526C57" w:rsidRPr="006B2B56" w:rsidRDefault="00526C57" w:rsidP="00D1274C">
            <w:pPr>
              <w:spacing w:after="0" w:line="120" w:lineRule="atLeast"/>
              <w:jc w:val="righ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228</w:t>
            </w:r>
          </w:p>
        </w:tc>
        <w:tc>
          <w:tcPr>
            <w:tcW w:w="2267" w:type="dxa"/>
            <w:gridSpan w:val="5"/>
            <w:tcBorders>
              <w:top w:val="nil"/>
              <w:left w:val="nil"/>
              <w:bottom w:val="single" w:sz="4" w:space="0" w:color="auto"/>
              <w:right w:val="single" w:sz="4" w:space="0" w:color="auto"/>
            </w:tcBorders>
            <w:shd w:val="clear" w:color="auto" w:fill="auto"/>
            <w:vAlign w:val="bottom"/>
            <w:hideMark/>
          </w:tcPr>
          <w:p w:rsidR="00526C57" w:rsidRPr="006B2B56" w:rsidRDefault="00526C57" w:rsidP="00D1274C">
            <w:pPr>
              <w:spacing w:after="0" w:line="120" w:lineRule="atLeas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01 03 01 00 10 0000 710</w:t>
            </w:r>
          </w:p>
        </w:tc>
        <w:tc>
          <w:tcPr>
            <w:tcW w:w="6520" w:type="dxa"/>
            <w:gridSpan w:val="30"/>
            <w:tcBorders>
              <w:top w:val="nil"/>
              <w:left w:val="nil"/>
              <w:bottom w:val="single" w:sz="4" w:space="0" w:color="auto"/>
              <w:right w:val="single" w:sz="4" w:space="0" w:color="auto"/>
            </w:tcBorders>
            <w:shd w:val="clear" w:color="auto" w:fill="auto"/>
            <w:vAlign w:val="bottom"/>
            <w:hideMark/>
          </w:tcPr>
          <w:p w:rsidR="00526C57" w:rsidRPr="006B2B56" w:rsidRDefault="00526C57" w:rsidP="00D1274C">
            <w:pPr>
              <w:spacing w:after="0" w:line="120" w:lineRule="atLeas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697" w:type="dxa"/>
            <w:gridSpan w:val="3"/>
            <w:tcBorders>
              <w:top w:val="nil"/>
              <w:left w:val="single" w:sz="4" w:space="0" w:color="auto"/>
              <w:bottom w:val="single" w:sz="4" w:space="0" w:color="auto"/>
              <w:right w:val="single" w:sz="4" w:space="0" w:color="auto"/>
            </w:tcBorders>
            <w:shd w:val="clear" w:color="auto" w:fill="auto"/>
            <w:noWrap/>
            <w:vAlign w:val="bottom"/>
            <w:hideMark/>
          </w:tcPr>
          <w:p w:rsidR="00526C57" w:rsidRPr="006B2B56" w:rsidRDefault="00526C57" w:rsidP="00D1274C">
            <w:pPr>
              <w:spacing w:after="0" w:line="120" w:lineRule="atLeast"/>
              <w:jc w:val="righ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0</w:t>
            </w:r>
          </w:p>
        </w:tc>
      </w:tr>
      <w:tr w:rsidR="00526C57" w:rsidRPr="006B2B56" w:rsidTr="00241A42">
        <w:trPr>
          <w:gridAfter w:val="5"/>
          <w:wAfter w:w="414" w:type="dxa"/>
          <w:trHeight w:val="70"/>
        </w:trPr>
        <w:tc>
          <w:tcPr>
            <w:tcW w:w="1573" w:type="dxa"/>
            <w:gridSpan w:val="7"/>
            <w:tcBorders>
              <w:top w:val="nil"/>
              <w:left w:val="single" w:sz="4" w:space="0" w:color="auto"/>
              <w:bottom w:val="single" w:sz="4" w:space="0" w:color="auto"/>
              <w:right w:val="single" w:sz="4" w:space="0" w:color="auto"/>
            </w:tcBorders>
            <w:shd w:val="clear" w:color="auto" w:fill="auto"/>
            <w:noWrap/>
            <w:vAlign w:val="bottom"/>
            <w:hideMark/>
          </w:tcPr>
          <w:p w:rsidR="00526C57" w:rsidRPr="006B2B56" w:rsidRDefault="00526C57" w:rsidP="00D1274C">
            <w:pPr>
              <w:spacing w:after="0" w:line="120" w:lineRule="atLeast"/>
              <w:jc w:val="righ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228</w:t>
            </w:r>
          </w:p>
        </w:tc>
        <w:tc>
          <w:tcPr>
            <w:tcW w:w="2267" w:type="dxa"/>
            <w:gridSpan w:val="5"/>
            <w:tcBorders>
              <w:top w:val="nil"/>
              <w:left w:val="nil"/>
              <w:bottom w:val="single" w:sz="4" w:space="0" w:color="auto"/>
              <w:right w:val="single" w:sz="4" w:space="0" w:color="auto"/>
            </w:tcBorders>
            <w:shd w:val="clear" w:color="auto" w:fill="auto"/>
            <w:vAlign w:val="bottom"/>
            <w:hideMark/>
          </w:tcPr>
          <w:p w:rsidR="00526C57" w:rsidRPr="006B2B56" w:rsidRDefault="00526C57" w:rsidP="00D1274C">
            <w:pPr>
              <w:spacing w:after="0" w:line="120" w:lineRule="atLeas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01 03 01 00 00 0000 800</w:t>
            </w:r>
          </w:p>
        </w:tc>
        <w:tc>
          <w:tcPr>
            <w:tcW w:w="6520" w:type="dxa"/>
            <w:gridSpan w:val="30"/>
            <w:tcBorders>
              <w:top w:val="nil"/>
              <w:left w:val="nil"/>
              <w:bottom w:val="single" w:sz="4" w:space="0" w:color="auto"/>
              <w:right w:val="single" w:sz="4" w:space="0" w:color="auto"/>
            </w:tcBorders>
            <w:shd w:val="clear" w:color="auto" w:fill="auto"/>
            <w:vAlign w:val="bottom"/>
            <w:hideMark/>
          </w:tcPr>
          <w:p w:rsidR="00526C57" w:rsidRPr="006B2B56" w:rsidRDefault="00526C57" w:rsidP="00D1274C">
            <w:pPr>
              <w:spacing w:after="0" w:line="120" w:lineRule="atLeas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697" w:type="dxa"/>
            <w:gridSpan w:val="3"/>
            <w:tcBorders>
              <w:top w:val="nil"/>
              <w:left w:val="single" w:sz="4" w:space="0" w:color="auto"/>
              <w:bottom w:val="single" w:sz="4" w:space="0" w:color="auto"/>
              <w:right w:val="single" w:sz="4" w:space="0" w:color="auto"/>
            </w:tcBorders>
            <w:shd w:val="clear" w:color="auto" w:fill="auto"/>
            <w:noWrap/>
            <w:vAlign w:val="bottom"/>
            <w:hideMark/>
          </w:tcPr>
          <w:p w:rsidR="00526C57" w:rsidRPr="006B2B56" w:rsidRDefault="00526C57" w:rsidP="00D1274C">
            <w:pPr>
              <w:spacing w:after="0" w:line="120" w:lineRule="atLeast"/>
              <w:jc w:val="righ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0</w:t>
            </w:r>
          </w:p>
        </w:tc>
      </w:tr>
      <w:tr w:rsidR="00526C57" w:rsidRPr="006B2B56" w:rsidTr="00241A42">
        <w:trPr>
          <w:gridAfter w:val="5"/>
          <w:wAfter w:w="414" w:type="dxa"/>
          <w:trHeight w:val="219"/>
        </w:trPr>
        <w:tc>
          <w:tcPr>
            <w:tcW w:w="1573" w:type="dxa"/>
            <w:gridSpan w:val="7"/>
            <w:tcBorders>
              <w:top w:val="nil"/>
              <w:left w:val="single" w:sz="4" w:space="0" w:color="auto"/>
              <w:bottom w:val="single" w:sz="4" w:space="0" w:color="auto"/>
              <w:right w:val="single" w:sz="4" w:space="0" w:color="auto"/>
            </w:tcBorders>
            <w:shd w:val="clear" w:color="auto" w:fill="auto"/>
            <w:noWrap/>
            <w:vAlign w:val="bottom"/>
            <w:hideMark/>
          </w:tcPr>
          <w:p w:rsidR="00526C57" w:rsidRPr="006B2B56" w:rsidRDefault="00526C57" w:rsidP="00D1274C">
            <w:pPr>
              <w:spacing w:after="0" w:line="120" w:lineRule="atLeast"/>
              <w:jc w:val="righ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228</w:t>
            </w:r>
          </w:p>
        </w:tc>
        <w:tc>
          <w:tcPr>
            <w:tcW w:w="2267" w:type="dxa"/>
            <w:gridSpan w:val="5"/>
            <w:tcBorders>
              <w:top w:val="nil"/>
              <w:left w:val="nil"/>
              <w:bottom w:val="single" w:sz="4" w:space="0" w:color="auto"/>
              <w:right w:val="single" w:sz="4" w:space="0" w:color="auto"/>
            </w:tcBorders>
            <w:shd w:val="clear" w:color="auto" w:fill="auto"/>
            <w:vAlign w:val="bottom"/>
            <w:hideMark/>
          </w:tcPr>
          <w:p w:rsidR="00526C57" w:rsidRPr="006B2B56" w:rsidRDefault="00526C57" w:rsidP="00D1274C">
            <w:pPr>
              <w:spacing w:after="0" w:line="120" w:lineRule="atLeas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01 03 01 00 10 0000 810</w:t>
            </w:r>
          </w:p>
        </w:tc>
        <w:tc>
          <w:tcPr>
            <w:tcW w:w="6520" w:type="dxa"/>
            <w:gridSpan w:val="30"/>
            <w:tcBorders>
              <w:top w:val="nil"/>
              <w:left w:val="nil"/>
              <w:bottom w:val="single" w:sz="4" w:space="0" w:color="auto"/>
              <w:right w:val="single" w:sz="4" w:space="0" w:color="auto"/>
            </w:tcBorders>
            <w:shd w:val="clear" w:color="auto" w:fill="auto"/>
            <w:vAlign w:val="bottom"/>
            <w:hideMark/>
          </w:tcPr>
          <w:p w:rsidR="00526C57" w:rsidRPr="006B2B56" w:rsidRDefault="00526C57" w:rsidP="00D1274C">
            <w:pPr>
              <w:spacing w:after="0" w:line="120" w:lineRule="atLeas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697" w:type="dxa"/>
            <w:gridSpan w:val="3"/>
            <w:tcBorders>
              <w:top w:val="nil"/>
              <w:left w:val="single" w:sz="4" w:space="0" w:color="auto"/>
              <w:bottom w:val="single" w:sz="4" w:space="0" w:color="auto"/>
              <w:right w:val="single" w:sz="4" w:space="0" w:color="auto"/>
            </w:tcBorders>
            <w:shd w:val="clear" w:color="auto" w:fill="auto"/>
            <w:noWrap/>
            <w:vAlign w:val="bottom"/>
            <w:hideMark/>
          </w:tcPr>
          <w:p w:rsidR="00526C57" w:rsidRPr="006B2B56" w:rsidRDefault="00526C57" w:rsidP="00D1274C">
            <w:pPr>
              <w:spacing w:after="0" w:line="120" w:lineRule="atLeast"/>
              <w:jc w:val="righ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0</w:t>
            </w:r>
          </w:p>
        </w:tc>
      </w:tr>
      <w:tr w:rsidR="00526C57" w:rsidRPr="006B2B56" w:rsidTr="00241A42">
        <w:trPr>
          <w:gridAfter w:val="5"/>
          <w:wAfter w:w="414" w:type="dxa"/>
          <w:trHeight w:val="70"/>
        </w:trPr>
        <w:tc>
          <w:tcPr>
            <w:tcW w:w="1573" w:type="dxa"/>
            <w:gridSpan w:val="7"/>
            <w:tcBorders>
              <w:top w:val="nil"/>
              <w:left w:val="single" w:sz="4" w:space="0" w:color="auto"/>
              <w:bottom w:val="single" w:sz="4" w:space="0" w:color="auto"/>
              <w:right w:val="single" w:sz="4" w:space="0" w:color="auto"/>
            </w:tcBorders>
            <w:shd w:val="clear" w:color="auto" w:fill="auto"/>
            <w:noWrap/>
            <w:vAlign w:val="bottom"/>
            <w:hideMark/>
          </w:tcPr>
          <w:p w:rsidR="00526C57" w:rsidRPr="006B2B56" w:rsidRDefault="00526C57" w:rsidP="00D1274C">
            <w:pPr>
              <w:spacing w:after="0" w:line="120" w:lineRule="atLeast"/>
              <w:jc w:val="righ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lastRenderedPageBreak/>
              <w:t>228</w:t>
            </w:r>
          </w:p>
        </w:tc>
        <w:tc>
          <w:tcPr>
            <w:tcW w:w="2267" w:type="dxa"/>
            <w:gridSpan w:val="5"/>
            <w:tcBorders>
              <w:top w:val="nil"/>
              <w:left w:val="nil"/>
              <w:bottom w:val="single" w:sz="4" w:space="0" w:color="auto"/>
              <w:right w:val="single" w:sz="4" w:space="0" w:color="auto"/>
            </w:tcBorders>
            <w:shd w:val="clear" w:color="auto" w:fill="auto"/>
            <w:vAlign w:val="bottom"/>
            <w:hideMark/>
          </w:tcPr>
          <w:p w:rsidR="00526C57" w:rsidRPr="006B2B56" w:rsidRDefault="00526C57" w:rsidP="00D1274C">
            <w:pPr>
              <w:spacing w:after="0" w:line="120" w:lineRule="atLeas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01 05 00 00 00 0000 000</w:t>
            </w:r>
          </w:p>
        </w:tc>
        <w:tc>
          <w:tcPr>
            <w:tcW w:w="6520" w:type="dxa"/>
            <w:gridSpan w:val="30"/>
            <w:tcBorders>
              <w:top w:val="nil"/>
              <w:left w:val="nil"/>
              <w:bottom w:val="single" w:sz="4" w:space="0" w:color="auto"/>
              <w:right w:val="single" w:sz="4" w:space="0" w:color="auto"/>
            </w:tcBorders>
            <w:shd w:val="clear" w:color="auto" w:fill="auto"/>
            <w:vAlign w:val="bottom"/>
            <w:hideMark/>
          </w:tcPr>
          <w:p w:rsidR="00526C57" w:rsidRPr="006B2B56" w:rsidRDefault="00526C57" w:rsidP="00D1274C">
            <w:pPr>
              <w:spacing w:after="0" w:line="120" w:lineRule="atLeas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Изменение остатков  средств на счетах по учету средств бюджета</w:t>
            </w:r>
          </w:p>
        </w:tc>
        <w:tc>
          <w:tcPr>
            <w:tcW w:w="697" w:type="dxa"/>
            <w:gridSpan w:val="3"/>
            <w:tcBorders>
              <w:top w:val="nil"/>
              <w:left w:val="single" w:sz="4" w:space="0" w:color="auto"/>
              <w:bottom w:val="single" w:sz="4" w:space="0" w:color="auto"/>
              <w:right w:val="single" w:sz="4" w:space="0" w:color="auto"/>
            </w:tcBorders>
            <w:shd w:val="clear" w:color="auto" w:fill="auto"/>
            <w:noWrap/>
            <w:vAlign w:val="bottom"/>
            <w:hideMark/>
          </w:tcPr>
          <w:p w:rsidR="00526C57" w:rsidRPr="006B2B56" w:rsidRDefault="00526C57" w:rsidP="00D1274C">
            <w:pPr>
              <w:spacing w:after="0" w:line="120" w:lineRule="atLeast"/>
              <w:jc w:val="righ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-56,3</w:t>
            </w:r>
          </w:p>
        </w:tc>
      </w:tr>
      <w:tr w:rsidR="00526C57" w:rsidRPr="006B2B56" w:rsidTr="00241A42">
        <w:trPr>
          <w:gridAfter w:val="5"/>
          <w:wAfter w:w="414" w:type="dxa"/>
          <w:trHeight w:val="119"/>
        </w:trPr>
        <w:tc>
          <w:tcPr>
            <w:tcW w:w="1573" w:type="dxa"/>
            <w:gridSpan w:val="7"/>
            <w:tcBorders>
              <w:top w:val="nil"/>
              <w:left w:val="single" w:sz="4" w:space="0" w:color="auto"/>
              <w:bottom w:val="single" w:sz="4" w:space="0" w:color="auto"/>
              <w:right w:val="single" w:sz="4" w:space="0" w:color="auto"/>
            </w:tcBorders>
            <w:shd w:val="clear" w:color="auto" w:fill="auto"/>
            <w:noWrap/>
            <w:vAlign w:val="bottom"/>
            <w:hideMark/>
          </w:tcPr>
          <w:p w:rsidR="00526C57" w:rsidRPr="006B2B56" w:rsidRDefault="00526C57" w:rsidP="00D1274C">
            <w:pPr>
              <w:spacing w:after="0" w:line="120" w:lineRule="atLeast"/>
              <w:jc w:val="righ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228</w:t>
            </w:r>
          </w:p>
        </w:tc>
        <w:tc>
          <w:tcPr>
            <w:tcW w:w="2267" w:type="dxa"/>
            <w:gridSpan w:val="5"/>
            <w:tcBorders>
              <w:top w:val="nil"/>
              <w:left w:val="nil"/>
              <w:bottom w:val="single" w:sz="4" w:space="0" w:color="auto"/>
              <w:right w:val="single" w:sz="4" w:space="0" w:color="auto"/>
            </w:tcBorders>
            <w:shd w:val="clear" w:color="auto" w:fill="auto"/>
            <w:vAlign w:val="bottom"/>
            <w:hideMark/>
          </w:tcPr>
          <w:p w:rsidR="00526C57" w:rsidRPr="006B2B56" w:rsidRDefault="00526C57" w:rsidP="00D1274C">
            <w:pPr>
              <w:spacing w:after="0" w:line="120" w:lineRule="atLeas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01 05 00 00 00 0000 500</w:t>
            </w:r>
          </w:p>
        </w:tc>
        <w:tc>
          <w:tcPr>
            <w:tcW w:w="6520" w:type="dxa"/>
            <w:gridSpan w:val="30"/>
            <w:tcBorders>
              <w:top w:val="nil"/>
              <w:left w:val="nil"/>
              <w:bottom w:val="single" w:sz="4" w:space="0" w:color="auto"/>
              <w:right w:val="single" w:sz="4" w:space="0" w:color="auto"/>
            </w:tcBorders>
            <w:shd w:val="clear" w:color="auto" w:fill="auto"/>
            <w:hideMark/>
          </w:tcPr>
          <w:p w:rsidR="00526C57" w:rsidRPr="006B2B56" w:rsidRDefault="00526C57" w:rsidP="00D1274C">
            <w:pPr>
              <w:spacing w:after="0" w:line="120" w:lineRule="atLeas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Увеличение  остатков  средств бюджетов</w:t>
            </w:r>
          </w:p>
        </w:tc>
        <w:tc>
          <w:tcPr>
            <w:tcW w:w="697" w:type="dxa"/>
            <w:gridSpan w:val="3"/>
            <w:tcBorders>
              <w:top w:val="nil"/>
              <w:left w:val="single" w:sz="4" w:space="0" w:color="auto"/>
              <w:bottom w:val="single" w:sz="4" w:space="0" w:color="auto"/>
              <w:right w:val="single" w:sz="4" w:space="0" w:color="auto"/>
            </w:tcBorders>
            <w:shd w:val="clear" w:color="auto" w:fill="auto"/>
            <w:noWrap/>
            <w:vAlign w:val="bottom"/>
            <w:hideMark/>
          </w:tcPr>
          <w:p w:rsidR="00526C57" w:rsidRPr="006B2B56" w:rsidRDefault="00526C57" w:rsidP="00D1274C">
            <w:pPr>
              <w:spacing w:after="0" w:line="120" w:lineRule="atLeast"/>
              <w:jc w:val="righ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-4069,2</w:t>
            </w:r>
          </w:p>
        </w:tc>
      </w:tr>
      <w:tr w:rsidR="00526C57" w:rsidRPr="006B2B56" w:rsidTr="00241A42">
        <w:trPr>
          <w:gridAfter w:val="5"/>
          <w:wAfter w:w="414" w:type="dxa"/>
          <w:trHeight w:val="70"/>
        </w:trPr>
        <w:tc>
          <w:tcPr>
            <w:tcW w:w="1573" w:type="dxa"/>
            <w:gridSpan w:val="7"/>
            <w:tcBorders>
              <w:top w:val="nil"/>
              <w:left w:val="single" w:sz="4" w:space="0" w:color="auto"/>
              <w:bottom w:val="single" w:sz="4" w:space="0" w:color="auto"/>
              <w:right w:val="single" w:sz="4" w:space="0" w:color="auto"/>
            </w:tcBorders>
            <w:shd w:val="clear" w:color="auto" w:fill="auto"/>
            <w:noWrap/>
            <w:vAlign w:val="bottom"/>
            <w:hideMark/>
          </w:tcPr>
          <w:p w:rsidR="00526C57" w:rsidRPr="006B2B56" w:rsidRDefault="00526C57" w:rsidP="00D1274C">
            <w:pPr>
              <w:spacing w:after="0" w:line="120" w:lineRule="atLeast"/>
              <w:jc w:val="righ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228</w:t>
            </w:r>
          </w:p>
        </w:tc>
        <w:tc>
          <w:tcPr>
            <w:tcW w:w="2267" w:type="dxa"/>
            <w:gridSpan w:val="5"/>
            <w:tcBorders>
              <w:top w:val="nil"/>
              <w:left w:val="nil"/>
              <w:bottom w:val="single" w:sz="4" w:space="0" w:color="auto"/>
              <w:right w:val="single" w:sz="4" w:space="0" w:color="auto"/>
            </w:tcBorders>
            <w:shd w:val="clear" w:color="auto" w:fill="auto"/>
            <w:vAlign w:val="bottom"/>
            <w:hideMark/>
          </w:tcPr>
          <w:p w:rsidR="00526C57" w:rsidRPr="006B2B56" w:rsidRDefault="00526C57" w:rsidP="00D1274C">
            <w:pPr>
              <w:spacing w:after="0" w:line="120" w:lineRule="atLeas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01 05 02 00 00 0000 500</w:t>
            </w:r>
          </w:p>
        </w:tc>
        <w:tc>
          <w:tcPr>
            <w:tcW w:w="6520" w:type="dxa"/>
            <w:gridSpan w:val="30"/>
            <w:tcBorders>
              <w:top w:val="nil"/>
              <w:left w:val="nil"/>
              <w:bottom w:val="single" w:sz="4" w:space="0" w:color="auto"/>
              <w:right w:val="single" w:sz="4" w:space="0" w:color="auto"/>
            </w:tcBorders>
            <w:shd w:val="clear" w:color="auto" w:fill="auto"/>
            <w:hideMark/>
          </w:tcPr>
          <w:p w:rsidR="00526C57" w:rsidRPr="006B2B56" w:rsidRDefault="00526C57" w:rsidP="00D1274C">
            <w:pPr>
              <w:spacing w:after="0" w:line="120" w:lineRule="atLeas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Увеличение прочих  остатков  средств бюджетов</w:t>
            </w:r>
          </w:p>
        </w:tc>
        <w:tc>
          <w:tcPr>
            <w:tcW w:w="697" w:type="dxa"/>
            <w:gridSpan w:val="3"/>
            <w:tcBorders>
              <w:top w:val="nil"/>
              <w:left w:val="single" w:sz="4" w:space="0" w:color="auto"/>
              <w:bottom w:val="single" w:sz="4" w:space="0" w:color="auto"/>
              <w:right w:val="single" w:sz="4" w:space="0" w:color="auto"/>
            </w:tcBorders>
            <w:shd w:val="clear" w:color="auto" w:fill="auto"/>
            <w:noWrap/>
            <w:vAlign w:val="bottom"/>
            <w:hideMark/>
          </w:tcPr>
          <w:p w:rsidR="00526C57" w:rsidRPr="006B2B56" w:rsidRDefault="00526C57" w:rsidP="00D1274C">
            <w:pPr>
              <w:spacing w:after="0" w:line="120" w:lineRule="atLeast"/>
              <w:jc w:val="righ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-4069,2</w:t>
            </w:r>
          </w:p>
        </w:tc>
      </w:tr>
      <w:tr w:rsidR="00526C57" w:rsidRPr="006B2B56" w:rsidTr="00241A42">
        <w:trPr>
          <w:gridAfter w:val="5"/>
          <w:wAfter w:w="414" w:type="dxa"/>
          <w:trHeight w:val="70"/>
        </w:trPr>
        <w:tc>
          <w:tcPr>
            <w:tcW w:w="1573" w:type="dxa"/>
            <w:gridSpan w:val="7"/>
            <w:tcBorders>
              <w:top w:val="nil"/>
              <w:left w:val="single" w:sz="4" w:space="0" w:color="auto"/>
              <w:bottom w:val="single" w:sz="4" w:space="0" w:color="auto"/>
              <w:right w:val="single" w:sz="4" w:space="0" w:color="auto"/>
            </w:tcBorders>
            <w:shd w:val="clear" w:color="auto" w:fill="auto"/>
            <w:noWrap/>
            <w:vAlign w:val="bottom"/>
            <w:hideMark/>
          </w:tcPr>
          <w:p w:rsidR="00526C57" w:rsidRPr="006B2B56" w:rsidRDefault="00526C57" w:rsidP="00D1274C">
            <w:pPr>
              <w:spacing w:after="0" w:line="120" w:lineRule="atLeast"/>
              <w:jc w:val="righ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228</w:t>
            </w:r>
          </w:p>
        </w:tc>
        <w:tc>
          <w:tcPr>
            <w:tcW w:w="2267" w:type="dxa"/>
            <w:gridSpan w:val="5"/>
            <w:tcBorders>
              <w:top w:val="nil"/>
              <w:left w:val="nil"/>
              <w:bottom w:val="single" w:sz="4" w:space="0" w:color="auto"/>
              <w:right w:val="single" w:sz="4" w:space="0" w:color="auto"/>
            </w:tcBorders>
            <w:shd w:val="clear" w:color="auto" w:fill="auto"/>
            <w:vAlign w:val="bottom"/>
            <w:hideMark/>
          </w:tcPr>
          <w:p w:rsidR="00526C57" w:rsidRPr="006B2B56" w:rsidRDefault="00526C57" w:rsidP="00D1274C">
            <w:pPr>
              <w:spacing w:after="0" w:line="120" w:lineRule="atLeas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01 05 02 01 00 0000 510</w:t>
            </w:r>
          </w:p>
        </w:tc>
        <w:tc>
          <w:tcPr>
            <w:tcW w:w="6520" w:type="dxa"/>
            <w:gridSpan w:val="30"/>
            <w:tcBorders>
              <w:top w:val="nil"/>
              <w:left w:val="nil"/>
              <w:bottom w:val="single" w:sz="4" w:space="0" w:color="auto"/>
              <w:right w:val="single" w:sz="4" w:space="0" w:color="auto"/>
            </w:tcBorders>
            <w:shd w:val="clear" w:color="auto" w:fill="auto"/>
            <w:hideMark/>
          </w:tcPr>
          <w:p w:rsidR="00526C57" w:rsidRPr="006B2B56" w:rsidRDefault="00526C57" w:rsidP="00D1274C">
            <w:pPr>
              <w:spacing w:after="0" w:line="120" w:lineRule="atLeas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 xml:space="preserve">Увеличение прочих остатков денежных средств бюджетов </w:t>
            </w:r>
          </w:p>
        </w:tc>
        <w:tc>
          <w:tcPr>
            <w:tcW w:w="697" w:type="dxa"/>
            <w:gridSpan w:val="3"/>
            <w:tcBorders>
              <w:top w:val="nil"/>
              <w:left w:val="single" w:sz="4" w:space="0" w:color="auto"/>
              <w:bottom w:val="single" w:sz="4" w:space="0" w:color="auto"/>
              <w:right w:val="single" w:sz="4" w:space="0" w:color="auto"/>
            </w:tcBorders>
            <w:shd w:val="clear" w:color="auto" w:fill="auto"/>
            <w:noWrap/>
            <w:vAlign w:val="bottom"/>
            <w:hideMark/>
          </w:tcPr>
          <w:p w:rsidR="00526C57" w:rsidRPr="006B2B56" w:rsidRDefault="00526C57" w:rsidP="00D1274C">
            <w:pPr>
              <w:spacing w:after="0" w:line="120" w:lineRule="atLeast"/>
              <w:jc w:val="righ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-4069,2</w:t>
            </w:r>
          </w:p>
        </w:tc>
      </w:tr>
      <w:tr w:rsidR="00526C57" w:rsidRPr="006B2B56" w:rsidTr="00241A42">
        <w:trPr>
          <w:gridAfter w:val="5"/>
          <w:wAfter w:w="414" w:type="dxa"/>
          <w:trHeight w:val="256"/>
        </w:trPr>
        <w:tc>
          <w:tcPr>
            <w:tcW w:w="1573" w:type="dxa"/>
            <w:gridSpan w:val="7"/>
            <w:tcBorders>
              <w:top w:val="nil"/>
              <w:left w:val="single" w:sz="4" w:space="0" w:color="auto"/>
              <w:bottom w:val="single" w:sz="4" w:space="0" w:color="auto"/>
              <w:right w:val="single" w:sz="4" w:space="0" w:color="auto"/>
            </w:tcBorders>
            <w:shd w:val="clear" w:color="auto" w:fill="auto"/>
            <w:noWrap/>
            <w:vAlign w:val="bottom"/>
            <w:hideMark/>
          </w:tcPr>
          <w:p w:rsidR="00526C57" w:rsidRPr="006B2B56" w:rsidRDefault="00526C57" w:rsidP="00D1274C">
            <w:pPr>
              <w:spacing w:after="0" w:line="120" w:lineRule="atLeast"/>
              <w:jc w:val="righ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228</w:t>
            </w:r>
          </w:p>
        </w:tc>
        <w:tc>
          <w:tcPr>
            <w:tcW w:w="2267" w:type="dxa"/>
            <w:gridSpan w:val="5"/>
            <w:tcBorders>
              <w:top w:val="nil"/>
              <w:left w:val="nil"/>
              <w:bottom w:val="single" w:sz="4" w:space="0" w:color="auto"/>
              <w:right w:val="single" w:sz="4" w:space="0" w:color="auto"/>
            </w:tcBorders>
            <w:shd w:val="clear" w:color="auto" w:fill="auto"/>
            <w:vAlign w:val="bottom"/>
            <w:hideMark/>
          </w:tcPr>
          <w:p w:rsidR="00526C57" w:rsidRPr="006B2B56" w:rsidRDefault="00526C57" w:rsidP="00D1274C">
            <w:pPr>
              <w:spacing w:after="0" w:line="120" w:lineRule="atLeas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01 05 02 01 10 0000 510</w:t>
            </w:r>
          </w:p>
        </w:tc>
        <w:tc>
          <w:tcPr>
            <w:tcW w:w="6520" w:type="dxa"/>
            <w:gridSpan w:val="30"/>
            <w:tcBorders>
              <w:top w:val="nil"/>
              <w:left w:val="nil"/>
              <w:bottom w:val="single" w:sz="4" w:space="0" w:color="auto"/>
              <w:right w:val="single" w:sz="4" w:space="0" w:color="auto"/>
            </w:tcBorders>
            <w:shd w:val="clear" w:color="auto" w:fill="auto"/>
            <w:hideMark/>
          </w:tcPr>
          <w:p w:rsidR="00526C57" w:rsidRPr="006B2B56" w:rsidRDefault="00526C57" w:rsidP="00D1274C">
            <w:pPr>
              <w:spacing w:after="0" w:line="120" w:lineRule="atLeas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697" w:type="dxa"/>
            <w:gridSpan w:val="3"/>
            <w:tcBorders>
              <w:top w:val="nil"/>
              <w:left w:val="single" w:sz="4" w:space="0" w:color="auto"/>
              <w:bottom w:val="single" w:sz="4" w:space="0" w:color="auto"/>
              <w:right w:val="single" w:sz="4" w:space="0" w:color="auto"/>
            </w:tcBorders>
            <w:shd w:val="clear" w:color="auto" w:fill="auto"/>
            <w:noWrap/>
            <w:vAlign w:val="bottom"/>
            <w:hideMark/>
          </w:tcPr>
          <w:p w:rsidR="00526C57" w:rsidRPr="006B2B56" w:rsidRDefault="00526C57" w:rsidP="00D1274C">
            <w:pPr>
              <w:spacing w:after="0" w:line="120" w:lineRule="atLeast"/>
              <w:jc w:val="righ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-4069,2</w:t>
            </w:r>
          </w:p>
        </w:tc>
      </w:tr>
      <w:tr w:rsidR="00526C57" w:rsidRPr="006B2B56" w:rsidTr="00241A42">
        <w:trPr>
          <w:gridAfter w:val="5"/>
          <w:wAfter w:w="414" w:type="dxa"/>
          <w:trHeight w:val="70"/>
        </w:trPr>
        <w:tc>
          <w:tcPr>
            <w:tcW w:w="1573" w:type="dxa"/>
            <w:gridSpan w:val="7"/>
            <w:tcBorders>
              <w:top w:val="nil"/>
              <w:left w:val="single" w:sz="4" w:space="0" w:color="auto"/>
              <w:bottom w:val="single" w:sz="4" w:space="0" w:color="auto"/>
              <w:right w:val="single" w:sz="4" w:space="0" w:color="auto"/>
            </w:tcBorders>
            <w:shd w:val="clear" w:color="auto" w:fill="auto"/>
            <w:noWrap/>
            <w:vAlign w:val="bottom"/>
            <w:hideMark/>
          </w:tcPr>
          <w:p w:rsidR="00526C57" w:rsidRPr="006B2B56" w:rsidRDefault="00526C57" w:rsidP="00D1274C">
            <w:pPr>
              <w:spacing w:after="0" w:line="120" w:lineRule="atLeast"/>
              <w:jc w:val="righ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228</w:t>
            </w:r>
          </w:p>
        </w:tc>
        <w:tc>
          <w:tcPr>
            <w:tcW w:w="2267" w:type="dxa"/>
            <w:gridSpan w:val="5"/>
            <w:tcBorders>
              <w:top w:val="nil"/>
              <w:left w:val="nil"/>
              <w:bottom w:val="single" w:sz="4" w:space="0" w:color="auto"/>
              <w:right w:val="single" w:sz="4" w:space="0" w:color="auto"/>
            </w:tcBorders>
            <w:shd w:val="clear" w:color="auto" w:fill="auto"/>
            <w:vAlign w:val="bottom"/>
            <w:hideMark/>
          </w:tcPr>
          <w:p w:rsidR="00526C57" w:rsidRPr="006B2B56" w:rsidRDefault="00526C57" w:rsidP="00D1274C">
            <w:pPr>
              <w:spacing w:after="0" w:line="120" w:lineRule="atLeas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01 05 00 00 00 0000 600</w:t>
            </w:r>
          </w:p>
        </w:tc>
        <w:tc>
          <w:tcPr>
            <w:tcW w:w="6520" w:type="dxa"/>
            <w:gridSpan w:val="30"/>
            <w:tcBorders>
              <w:top w:val="nil"/>
              <w:left w:val="nil"/>
              <w:bottom w:val="single" w:sz="4" w:space="0" w:color="auto"/>
              <w:right w:val="single" w:sz="4" w:space="0" w:color="auto"/>
            </w:tcBorders>
            <w:shd w:val="clear" w:color="auto" w:fill="auto"/>
            <w:hideMark/>
          </w:tcPr>
          <w:p w:rsidR="00526C57" w:rsidRPr="006B2B56" w:rsidRDefault="00526C57" w:rsidP="00D1274C">
            <w:pPr>
              <w:spacing w:after="0" w:line="120" w:lineRule="atLeas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Уменьшение  остатков  средств бюджетов</w:t>
            </w:r>
          </w:p>
        </w:tc>
        <w:tc>
          <w:tcPr>
            <w:tcW w:w="697" w:type="dxa"/>
            <w:gridSpan w:val="3"/>
            <w:tcBorders>
              <w:top w:val="nil"/>
              <w:left w:val="single" w:sz="4" w:space="0" w:color="auto"/>
              <w:bottom w:val="single" w:sz="4" w:space="0" w:color="auto"/>
              <w:right w:val="single" w:sz="4" w:space="0" w:color="auto"/>
            </w:tcBorders>
            <w:shd w:val="clear" w:color="auto" w:fill="auto"/>
            <w:noWrap/>
            <w:vAlign w:val="bottom"/>
            <w:hideMark/>
          </w:tcPr>
          <w:p w:rsidR="00526C57" w:rsidRPr="006B2B56" w:rsidRDefault="00526C57" w:rsidP="00D1274C">
            <w:pPr>
              <w:spacing w:after="0" w:line="120" w:lineRule="atLeast"/>
              <w:jc w:val="righ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4012,9</w:t>
            </w:r>
          </w:p>
        </w:tc>
      </w:tr>
      <w:tr w:rsidR="00526C57" w:rsidRPr="006B2B56" w:rsidTr="00241A42">
        <w:trPr>
          <w:gridAfter w:val="5"/>
          <w:wAfter w:w="414" w:type="dxa"/>
          <w:trHeight w:val="253"/>
        </w:trPr>
        <w:tc>
          <w:tcPr>
            <w:tcW w:w="1573" w:type="dxa"/>
            <w:gridSpan w:val="7"/>
            <w:tcBorders>
              <w:top w:val="nil"/>
              <w:left w:val="single" w:sz="4" w:space="0" w:color="auto"/>
              <w:bottom w:val="single" w:sz="4" w:space="0" w:color="auto"/>
              <w:right w:val="single" w:sz="4" w:space="0" w:color="auto"/>
            </w:tcBorders>
            <w:shd w:val="clear" w:color="auto" w:fill="auto"/>
            <w:noWrap/>
            <w:vAlign w:val="bottom"/>
            <w:hideMark/>
          </w:tcPr>
          <w:p w:rsidR="00526C57" w:rsidRPr="006B2B56" w:rsidRDefault="00526C57" w:rsidP="00D1274C">
            <w:pPr>
              <w:spacing w:after="0" w:line="120" w:lineRule="atLeast"/>
              <w:jc w:val="righ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228</w:t>
            </w:r>
          </w:p>
        </w:tc>
        <w:tc>
          <w:tcPr>
            <w:tcW w:w="2267" w:type="dxa"/>
            <w:gridSpan w:val="5"/>
            <w:tcBorders>
              <w:top w:val="nil"/>
              <w:left w:val="nil"/>
              <w:bottom w:val="single" w:sz="4" w:space="0" w:color="auto"/>
              <w:right w:val="single" w:sz="4" w:space="0" w:color="auto"/>
            </w:tcBorders>
            <w:shd w:val="clear" w:color="auto" w:fill="auto"/>
            <w:vAlign w:val="bottom"/>
            <w:hideMark/>
          </w:tcPr>
          <w:p w:rsidR="00526C57" w:rsidRPr="006B2B56" w:rsidRDefault="00526C57" w:rsidP="00D1274C">
            <w:pPr>
              <w:spacing w:after="0" w:line="120" w:lineRule="atLeas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01 05 02 00 00 0000 600</w:t>
            </w:r>
          </w:p>
        </w:tc>
        <w:tc>
          <w:tcPr>
            <w:tcW w:w="6520" w:type="dxa"/>
            <w:gridSpan w:val="30"/>
            <w:tcBorders>
              <w:top w:val="nil"/>
              <w:left w:val="nil"/>
              <w:bottom w:val="single" w:sz="4" w:space="0" w:color="auto"/>
              <w:right w:val="single" w:sz="4" w:space="0" w:color="auto"/>
            </w:tcBorders>
            <w:shd w:val="clear" w:color="auto" w:fill="auto"/>
            <w:hideMark/>
          </w:tcPr>
          <w:p w:rsidR="00526C57" w:rsidRPr="006B2B56" w:rsidRDefault="00526C57" w:rsidP="00D1274C">
            <w:pPr>
              <w:spacing w:after="0" w:line="120" w:lineRule="atLeas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Уменьшение прочих  остатков  средств бюджетов</w:t>
            </w:r>
          </w:p>
        </w:tc>
        <w:tc>
          <w:tcPr>
            <w:tcW w:w="697" w:type="dxa"/>
            <w:gridSpan w:val="3"/>
            <w:tcBorders>
              <w:top w:val="nil"/>
              <w:left w:val="single" w:sz="4" w:space="0" w:color="auto"/>
              <w:bottom w:val="single" w:sz="4" w:space="0" w:color="auto"/>
              <w:right w:val="single" w:sz="4" w:space="0" w:color="auto"/>
            </w:tcBorders>
            <w:shd w:val="clear" w:color="auto" w:fill="auto"/>
            <w:noWrap/>
            <w:vAlign w:val="bottom"/>
            <w:hideMark/>
          </w:tcPr>
          <w:p w:rsidR="00526C57" w:rsidRPr="006B2B56" w:rsidRDefault="00526C57" w:rsidP="00D1274C">
            <w:pPr>
              <w:spacing w:after="0" w:line="120" w:lineRule="atLeast"/>
              <w:jc w:val="righ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4012,9</w:t>
            </w:r>
          </w:p>
        </w:tc>
      </w:tr>
      <w:tr w:rsidR="00526C57" w:rsidRPr="006B2B56" w:rsidTr="00241A42">
        <w:trPr>
          <w:gridAfter w:val="5"/>
          <w:wAfter w:w="414" w:type="dxa"/>
          <w:trHeight w:val="129"/>
        </w:trPr>
        <w:tc>
          <w:tcPr>
            <w:tcW w:w="1573" w:type="dxa"/>
            <w:gridSpan w:val="7"/>
            <w:tcBorders>
              <w:top w:val="nil"/>
              <w:left w:val="single" w:sz="4" w:space="0" w:color="auto"/>
              <w:bottom w:val="single" w:sz="4" w:space="0" w:color="auto"/>
              <w:right w:val="single" w:sz="4" w:space="0" w:color="auto"/>
            </w:tcBorders>
            <w:shd w:val="clear" w:color="auto" w:fill="auto"/>
            <w:noWrap/>
            <w:vAlign w:val="bottom"/>
            <w:hideMark/>
          </w:tcPr>
          <w:p w:rsidR="00526C57" w:rsidRPr="006B2B56" w:rsidRDefault="00526C57" w:rsidP="00D1274C">
            <w:pPr>
              <w:spacing w:after="0" w:line="120" w:lineRule="atLeast"/>
              <w:jc w:val="righ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228</w:t>
            </w:r>
          </w:p>
        </w:tc>
        <w:tc>
          <w:tcPr>
            <w:tcW w:w="2267" w:type="dxa"/>
            <w:gridSpan w:val="5"/>
            <w:tcBorders>
              <w:top w:val="nil"/>
              <w:left w:val="nil"/>
              <w:bottom w:val="single" w:sz="4" w:space="0" w:color="auto"/>
              <w:right w:val="single" w:sz="4" w:space="0" w:color="auto"/>
            </w:tcBorders>
            <w:shd w:val="clear" w:color="auto" w:fill="auto"/>
            <w:vAlign w:val="bottom"/>
            <w:hideMark/>
          </w:tcPr>
          <w:p w:rsidR="00526C57" w:rsidRPr="006B2B56" w:rsidRDefault="00526C57" w:rsidP="00D1274C">
            <w:pPr>
              <w:spacing w:after="0" w:line="120" w:lineRule="atLeas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01 05 02 01 00 0000 610</w:t>
            </w:r>
          </w:p>
        </w:tc>
        <w:tc>
          <w:tcPr>
            <w:tcW w:w="6520" w:type="dxa"/>
            <w:gridSpan w:val="30"/>
            <w:tcBorders>
              <w:top w:val="nil"/>
              <w:left w:val="nil"/>
              <w:bottom w:val="single" w:sz="4" w:space="0" w:color="auto"/>
              <w:right w:val="single" w:sz="4" w:space="0" w:color="auto"/>
            </w:tcBorders>
            <w:shd w:val="clear" w:color="auto" w:fill="auto"/>
            <w:hideMark/>
          </w:tcPr>
          <w:p w:rsidR="00526C57" w:rsidRPr="006B2B56" w:rsidRDefault="00526C57" w:rsidP="00D1274C">
            <w:pPr>
              <w:spacing w:after="0" w:line="120" w:lineRule="atLeas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 xml:space="preserve">Уменьшение прочих остатков денежных средств бюджетов </w:t>
            </w:r>
          </w:p>
        </w:tc>
        <w:tc>
          <w:tcPr>
            <w:tcW w:w="697" w:type="dxa"/>
            <w:gridSpan w:val="3"/>
            <w:tcBorders>
              <w:top w:val="nil"/>
              <w:left w:val="single" w:sz="4" w:space="0" w:color="auto"/>
              <w:bottom w:val="single" w:sz="4" w:space="0" w:color="auto"/>
              <w:right w:val="single" w:sz="4" w:space="0" w:color="auto"/>
            </w:tcBorders>
            <w:shd w:val="clear" w:color="auto" w:fill="auto"/>
            <w:noWrap/>
            <w:vAlign w:val="bottom"/>
            <w:hideMark/>
          </w:tcPr>
          <w:p w:rsidR="00526C57" w:rsidRPr="006B2B56" w:rsidRDefault="00526C57" w:rsidP="00D1274C">
            <w:pPr>
              <w:spacing w:after="0" w:line="120" w:lineRule="atLeast"/>
              <w:jc w:val="righ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4012,9</w:t>
            </w:r>
          </w:p>
        </w:tc>
      </w:tr>
      <w:tr w:rsidR="00526C57" w:rsidRPr="006B2B56" w:rsidTr="00241A42">
        <w:trPr>
          <w:gridAfter w:val="5"/>
          <w:wAfter w:w="414" w:type="dxa"/>
          <w:trHeight w:val="458"/>
        </w:trPr>
        <w:tc>
          <w:tcPr>
            <w:tcW w:w="1573" w:type="dxa"/>
            <w:gridSpan w:val="7"/>
            <w:tcBorders>
              <w:top w:val="nil"/>
              <w:left w:val="single" w:sz="4" w:space="0" w:color="auto"/>
              <w:bottom w:val="single" w:sz="4" w:space="0" w:color="auto"/>
              <w:right w:val="single" w:sz="4" w:space="0" w:color="auto"/>
            </w:tcBorders>
            <w:shd w:val="clear" w:color="auto" w:fill="auto"/>
            <w:noWrap/>
            <w:vAlign w:val="bottom"/>
            <w:hideMark/>
          </w:tcPr>
          <w:p w:rsidR="00526C57" w:rsidRPr="006B2B56" w:rsidRDefault="00526C57" w:rsidP="00D1274C">
            <w:pPr>
              <w:spacing w:after="0" w:line="120" w:lineRule="atLeast"/>
              <w:jc w:val="righ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228</w:t>
            </w:r>
          </w:p>
        </w:tc>
        <w:tc>
          <w:tcPr>
            <w:tcW w:w="2267" w:type="dxa"/>
            <w:gridSpan w:val="5"/>
            <w:tcBorders>
              <w:top w:val="nil"/>
              <w:left w:val="nil"/>
              <w:bottom w:val="single" w:sz="4" w:space="0" w:color="auto"/>
              <w:right w:val="single" w:sz="4" w:space="0" w:color="auto"/>
            </w:tcBorders>
            <w:shd w:val="clear" w:color="auto" w:fill="auto"/>
            <w:vAlign w:val="bottom"/>
            <w:hideMark/>
          </w:tcPr>
          <w:p w:rsidR="00526C57" w:rsidRPr="006B2B56" w:rsidRDefault="00526C57" w:rsidP="00D1274C">
            <w:pPr>
              <w:spacing w:after="0" w:line="120" w:lineRule="atLeas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01 05 02 01 10 0000 610</w:t>
            </w:r>
          </w:p>
        </w:tc>
        <w:tc>
          <w:tcPr>
            <w:tcW w:w="6520" w:type="dxa"/>
            <w:gridSpan w:val="30"/>
            <w:tcBorders>
              <w:top w:val="nil"/>
              <w:left w:val="nil"/>
              <w:bottom w:val="single" w:sz="4" w:space="0" w:color="auto"/>
              <w:right w:val="single" w:sz="4" w:space="0" w:color="auto"/>
            </w:tcBorders>
            <w:shd w:val="clear" w:color="auto" w:fill="auto"/>
            <w:hideMark/>
          </w:tcPr>
          <w:p w:rsidR="00526C57" w:rsidRPr="006B2B56" w:rsidRDefault="00526C57" w:rsidP="00D1274C">
            <w:pPr>
              <w:spacing w:after="0" w:line="120" w:lineRule="atLeas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697" w:type="dxa"/>
            <w:gridSpan w:val="3"/>
            <w:tcBorders>
              <w:top w:val="nil"/>
              <w:left w:val="single" w:sz="4" w:space="0" w:color="auto"/>
              <w:bottom w:val="single" w:sz="4" w:space="0" w:color="auto"/>
              <w:right w:val="single" w:sz="4" w:space="0" w:color="auto"/>
            </w:tcBorders>
            <w:shd w:val="clear" w:color="auto" w:fill="auto"/>
            <w:noWrap/>
            <w:vAlign w:val="bottom"/>
            <w:hideMark/>
          </w:tcPr>
          <w:p w:rsidR="00526C57" w:rsidRPr="006B2B56" w:rsidRDefault="00526C57" w:rsidP="00D1274C">
            <w:pPr>
              <w:spacing w:after="0" w:line="120" w:lineRule="atLeast"/>
              <w:jc w:val="right"/>
              <w:rPr>
                <w:rFonts w:ascii="Times New Roman" w:eastAsia="Times New Roman" w:hAnsi="Times New Roman" w:cs="Times New Roman"/>
                <w:sz w:val="20"/>
                <w:szCs w:val="20"/>
              </w:rPr>
            </w:pPr>
            <w:r w:rsidRPr="006B2B56">
              <w:rPr>
                <w:rFonts w:ascii="Times New Roman" w:eastAsia="Times New Roman" w:hAnsi="Times New Roman" w:cs="Times New Roman"/>
                <w:sz w:val="20"/>
                <w:szCs w:val="20"/>
              </w:rPr>
              <w:t>4012,9</w:t>
            </w:r>
          </w:p>
        </w:tc>
      </w:tr>
    </w:tbl>
    <w:p w:rsidR="0058607B" w:rsidRPr="0058607B" w:rsidRDefault="0058607B" w:rsidP="0058607B">
      <w:pPr>
        <w:widowControl w:val="0"/>
        <w:autoSpaceDE w:val="0"/>
        <w:autoSpaceDN w:val="0"/>
        <w:adjustRightInd w:val="0"/>
        <w:spacing w:after="0" w:line="120" w:lineRule="atLeast"/>
        <w:jc w:val="center"/>
        <w:rPr>
          <w:rFonts w:ascii="Times New Roman" w:hAnsi="Times New Roman" w:cs="Times New Roman"/>
          <w:sz w:val="24"/>
          <w:szCs w:val="24"/>
        </w:rPr>
      </w:pPr>
      <w:r w:rsidRPr="0058607B">
        <w:rPr>
          <w:rFonts w:ascii="Times New Roman" w:hAnsi="Times New Roman" w:cs="Times New Roman"/>
          <w:b/>
          <w:noProof/>
          <w:sz w:val="24"/>
          <w:szCs w:val="24"/>
        </w:rPr>
        <w:drawing>
          <wp:inline distT="0" distB="0" distL="0" distR="0">
            <wp:extent cx="209550" cy="261938"/>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209550" cy="261938"/>
                    </a:xfrm>
                    <a:prstGeom prst="rect">
                      <a:avLst/>
                    </a:prstGeom>
                    <a:noFill/>
                    <a:ln w="9525">
                      <a:noFill/>
                      <a:miter lim="800000"/>
                      <a:headEnd/>
                      <a:tailEnd/>
                    </a:ln>
                  </pic:spPr>
                </pic:pic>
              </a:graphicData>
            </a:graphic>
          </wp:inline>
        </w:drawing>
      </w:r>
    </w:p>
    <w:p w:rsidR="0058607B" w:rsidRPr="0058607B" w:rsidRDefault="0058607B" w:rsidP="0058607B">
      <w:pPr>
        <w:widowControl w:val="0"/>
        <w:autoSpaceDE w:val="0"/>
        <w:autoSpaceDN w:val="0"/>
        <w:adjustRightInd w:val="0"/>
        <w:spacing w:after="0" w:line="120" w:lineRule="atLeast"/>
        <w:jc w:val="center"/>
        <w:outlineLvl w:val="0"/>
        <w:rPr>
          <w:rFonts w:ascii="Times New Roman" w:hAnsi="Times New Roman" w:cs="Times New Roman"/>
          <w:b/>
          <w:bCs/>
          <w:sz w:val="16"/>
          <w:szCs w:val="16"/>
        </w:rPr>
      </w:pPr>
      <w:r w:rsidRPr="0058607B">
        <w:rPr>
          <w:rFonts w:ascii="Times New Roman" w:hAnsi="Times New Roman" w:cs="Times New Roman"/>
          <w:b/>
          <w:bCs/>
          <w:sz w:val="16"/>
          <w:szCs w:val="16"/>
        </w:rPr>
        <w:t>СОБРАНИЕ ПРЕДСТАВИТЕЛЕЙ</w:t>
      </w:r>
    </w:p>
    <w:p w:rsidR="0058607B" w:rsidRPr="0058607B" w:rsidRDefault="0058607B" w:rsidP="0058607B">
      <w:pPr>
        <w:widowControl w:val="0"/>
        <w:autoSpaceDE w:val="0"/>
        <w:autoSpaceDN w:val="0"/>
        <w:adjustRightInd w:val="0"/>
        <w:spacing w:after="0" w:line="120" w:lineRule="atLeast"/>
        <w:jc w:val="center"/>
        <w:rPr>
          <w:rFonts w:ascii="Times New Roman" w:hAnsi="Times New Roman" w:cs="Times New Roman"/>
          <w:b/>
          <w:bCs/>
          <w:sz w:val="16"/>
          <w:szCs w:val="16"/>
        </w:rPr>
      </w:pPr>
      <w:r w:rsidRPr="0058607B">
        <w:rPr>
          <w:rFonts w:ascii="Times New Roman" w:hAnsi="Times New Roman" w:cs="Times New Roman"/>
          <w:b/>
          <w:bCs/>
          <w:sz w:val="16"/>
          <w:szCs w:val="16"/>
        </w:rPr>
        <w:t>СЕЛЬСКОГО ПОСЕЛЕНИЯ</w:t>
      </w:r>
      <w:r w:rsidRPr="0058607B">
        <w:rPr>
          <w:rFonts w:ascii="Times New Roman" w:hAnsi="Times New Roman" w:cs="Times New Roman"/>
          <w:b/>
          <w:bCs/>
          <w:sz w:val="16"/>
          <w:szCs w:val="16"/>
        </w:rPr>
        <w:br/>
        <w:t>БОЛЬШАЯ ДЕРГУНОВКА</w:t>
      </w:r>
    </w:p>
    <w:p w:rsidR="0058607B" w:rsidRPr="0058607B" w:rsidRDefault="0058607B" w:rsidP="0058607B">
      <w:pPr>
        <w:widowControl w:val="0"/>
        <w:autoSpaceDE w:val="0"/>
        <w:autoSpaceDN w:val="0"/>
        <w:adjustRightInd w:val="0"/>
        <w:spacing w:after="0" w:line="120" w:lineRule="atLeast"/>
        <w:jc w:val="center"/>
        <w:rPr>
          <w:rFonts w:ascii="Times New Roman" w:hAnsi="Times New Roman" w:cs="Times New Roman"/>
          <w:b/>
          <w:sz w:val="16"/>
          <w:szCs w:val="16"/>
        </w:rPr>
      </w:pPr>
      <w:r w:rsidRPr="0058607B">
        <w:rPr>
          <w:rFonts w:ascii="Times New Roman" w:hAnsi="Times New Roman" w:cs="Times New Roman"/>
          <w:b/>
          <w:sz w:val="16"/>
          <w:szCs w:val="16"/>
        </w:rPr>
        <w:t>МУНИЦИПАЛЬНОГО РАЙОНА</w:t>
      </w:r>
    </w:p>
    <w:p w:rsidR="0058607B" w:rsidRPr="0058607B" w:rsidRDefault="0058607B" w:rsidP="0058607B">
      <w:pPr>
        <w:widowControl w:val="0"/>
        <w:autoSpaceDE w:val="0"/>
        <w:autoSpaceDN w:val="0"/>
        <w:adjustRightInd w:val="0"/>
        <w:spacing w:after="0" w:line="120" w:lineRule="atLeast"/>
        <w:jc w:val="center"/>
        <w:rPr>
          <w:rFonts w:ascii="Times New Roman" w:hAnsi="Times New Roman" w:cs="Times New Roman"/>
          <w:b/>
          <w:bCs/>
          <w:sz w:val="16"/>
          <w:szCs w:val="16"/>
        </w:rPr>
      </w:pPr>
      <w:r w:rsidRPr="0058607B">
        <w:rPr>
          <w:rFonts w:ascii="Times New Roman" w:hAnsi="Times New Roman" w:cs="Times New Roman"/>
          <w:b/>
          <w:bCs/>
          <w:sz w:val="16"/>
          <w:szCs w:val="16"/>
        </w:rPr>
        <w:t>БОЛЬШЕГЛУШИЦКИЙ</w:t>
      </w:r>
    </w:p>
    <w:p w:rsidR="0058607B" w:rsidRPr="0058607B" w:rsidRDefault="0058607B" w:rsidP="0058607B">
      <w:pPr>
        <w:widowControl w:val="0"/>
        <w:autoSpaceDE w:val="0"/>
        <w:autoSpaceDN w:val="0"/>
        <w:adjustRightInd w:val="0"/>
        <w:spacing w:after="0" w:line="120" w:lineRule="atLeast"/>
        <w:jc w:val="center"/>
        <w:rPr>
          <w:rFonts w:ascii="Times New Roman" w:hAnsi="Times New Roman" w:cs="Times New Roman"/>
          <w:b/>
          <w:sz w:val="16"/>
          <w:szCs w:val="16"/>
        </w:rPr>
      </w:pPr>
      <w:r w:rsidRPr="0058607B">
        <w:rPr>
          <w:rFonts w:ascii="Times New Roman" w:hAnsi="Times New Roman" w:cs="Times New Roman"/>
          <w:b/>
          <w:sz w:val="16"/>
          <w:szCs w:val="16"/>
        </w:rPr>
        <w:t>САМАРСКОЙ ОБЛАСТИ</w:t>
      </w:r>
    </w:p>
    <w:p w:rsidR="0058607B" w:rsidRPr="0058607B" w:rsidRDefault="0058607B" w:rsidP="0058607B">
      <w:pPr>
        <w:widowControl w:val="0"/>
        <w:autoSpaceDE w:val="0"/>
        <w:autoSpaceDN w:val="0"/>
        <w:adjustRightInd w:val="0"/>
        <w:spacing w:after="0" w:line="120" w:lineRule="atLeast"/>
        <w:jc w:val="center"/>
        <w:rPr>
          <w:rFonts w:ascii="Times New Roman" w:hAnsi="Times New Roman" w:cs="Times New Roman"/>
          <w:b/>
          <w:sz w:val="16"/>
          <w:szCs w:val="16"/>
        </w:rPr>
      </w:pPr>
      <w:r w:rsidRPr="0058607B">
        <w:rPr>
          <w:rFonts w:ascii="Times New Roman" w:hAnsi="Times New Roman" w:cs="Times New Roman"/>
          <w:b/>
          <w:sz w:val="16"/>
          <w:szCs w:val="16"/>
        </w:rPr>
        <w:t>третьего созыва</w:t>
      </w:r>
    </w:p>
    <w:p w:rsidR="0058607B" w:rsidRPr="0058607B" w:rsidRDefault="0058607B" w:rsidP="0058607B">
      <w:pPr>
        <w:widowControl w:val="0"/>
        <w:autoSpaceDE w:val="0"/>
        <w:autoSpaceDN w:val="0"/>
        <w:adjustRightInd w:val="0"/>
        <w:spacing w:after="0" w:line="120" w:lineRule="atLeast"/>
        <w:jc w:val="center"/>
        <w:rPr>
          <w:rFonts w:ascii="Times New Roman" w:hAnsi="Times New Roman" w:cs="Times New Roman"/>
          <w:b/>
          <w:bCs/>
          <w:sz w:val="16"/>
          <w:szCs w:val="16"/>
        </w:rPr>
      </w:pPr>
      <w:r w:rsidRPr="0058607B">
        <w:rPr>
          <w:rFonts w:ascii="Times New Roman" w:hAnsi="Times New Roman" w:cs="Times New Roman"/>
          <w:b/>
          <w:bCs/>
          <w:sz w:val="16"/>
          <w:szCs w:val="16"/>
        </w:rPr>
        <w:t>Р Е Ш Е Н И Е  № 111</w:t>
      </w:r>
    </w:p>
    <w:p w:rsidR="0058607B" w:rsidRPr="0058607B" w:rsidRDefault="0058607B" w:rsidP="0058607B">
      <w:pPr>
        <w:widowControl w:val="0"/>
        <w:autoSpaceDE w:val="0"/>
        <w:autoSpaceDN w:val="0"/>
        <w:adjustRightInd w:val="0"/>
        <w:spacing w:after="0" w:line="120" w:lineRule="atLeast"/>
        <w:jc w:val="center"/>
        <w:rPr>
          <w:rFonts w:ascii="Times New Roman" w:hAnsi="Times New Roman" w:cs="Times New Roman"/>
          <w:b/>
          <w:bCs/>
          <w:sz w:val="24"/>
          <w:szCs w:val="24"/>
        </w:rPr>
      </w:pPr>
      <w:r w:rsidRPr="0058607B">
        <w:rPr>
          <w:rFonts w:ascii="Times New Roman" w:hAnsi="Times New Roman" w:cs="Times New Roman"/>
          <w:b/>
          <w:sz w:val="16"/>
          <w:szCs w:val="16"/>
        </w:rPr>
        <w:t>от 06 декабря 2017 года</w:t>
      </w:r>
    </w:p>
    <w:p w:rsidR="0058607B" w:rsidRPr="0058607B" w:rsidRDefault="0058607B" w:rsidP="0058607B">
      <w:pPr>
        <w:widowControl w:val="0"/>
        <w:autoSpaceDE w:val="0"/>
        <w:autoSpaceDN w:val="0"/>
        <w:adjustRightInd w:val="0"/>
        <w:spacing w:after="0" w:line="120" w:lineRule="atLeast"/>
        <w:jc w:val="center"/>
        <w:rPr>
          <w:rFonts w:ascii="Times New Roman" w:hAnsi="Times New Roman" w:cs="Times New Roman"/>
          <w:sz w:val="24"/>
          <w:szCs w:val="24"/>
        </w:rPr>
      </w:pPr>
      <w:r w:rsidRPr="0058607B">
        <w:rPr>
          <w:rFonts w:ascii="Times New Roman" w:hAnsi="Times New Roman" w:cs="Times New Roman"/>
          <w:b/>
          <w:bCs/>
          <w:sz w:val="24"/>
          <w:szCs w:val="24"/>
        </w:rPr>
        <w:t>Об утверждении Порядка подготовки документации по планировке территории, разрабатываемой на основании решений органа местного самоуправления</w:t>
      </w:r>
      <w:r w:rsidRPr="0058607B">
        <w:rPr>
          <w:rFonts w:ascii="Times New Roman" w:hAnsi="Times New Roman" w:cs="Times New Roman"/>
          <w:b/>
          <w:sz w:val="24"/>
          <w:szCs w:val="24"/>
        </w:rPr>
        <w:t xml:space="preserve"> сельского поселения Большая Дергуновка муниципального района Большеглушицкий Самарской области</w:t>
      </w:r>
    </w:p>
    <w:p w:rsidR="0058607B" w:rsidRPr="0058607B" w:rsidRDefault="0058607B" w:rsidP="0058607B">
      <w:pPr>
        <w:autoSpaceDE w:val="0"/>
        <w:autoSpaceDN w:val="0"/>
        <w:adjustRightInd w:val="0"/>
        <w:spacing w:after="0" w:line="120" w:lineRule="atLeast"/>
        <w:jc w:val="both"/>
        <w:outlineLvl w:val="0"/>
        <w:rPr>
          <w:rFonts w:ascii="Times New Roman" w:hAnsi="Times New Roman" w:cs="Times New Roman"/>
          <w:sz w:val="24"/>
          <w:szCs w:val="24"/>
        </w:rPr>
      </w:pPr>
      <w:r w:rsidRPr="0058607B">
        <w:rPr>
          <w:rFonts w:ascii="Times New Roman" w:hAnsi="Times New Roman" w:cs="Times New Roman"/>
          <w:sz w:val="24"/>
          <w:szCs w:val="24"/>
        </w:rPr>
        <w:t xml:space="preserve">        В соответствии с Градостроительным кодексом Российской Федерации, Законом Самарской области от 12 июля 2006 г. № 90 - ГД "О градостроительной деятельности на территории Самарской области", Уставом  сельского поселения Большая Дергуновка муниципального района Большеглушицкий Самарской области с целью регулирования застройки территории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w:t>
      </w:r>
      <w:r>
        <w:rPr>
          <w:rFonts w:ascii="Times New Roman" w:hAnsi="Times New Roman" w:cs="Times New Roman"/>
          <w:sz w:val="24"/>
          <w:szCs w:val="24"/>
        </w:rPr>
        <w:t xml:space="preserve">             </w:t>
      </w:r>
      <w:r w:rsidRPr="0058607B">
        <w:rPr>
          <w:rFonts w:ascii="Times New Roman" w:hAnsi="Times New Roman" w:cs="Times New Roman"/>
          <w:b/>
          <w:sz w:val="24"/>
          <w:szCs w:val="24"/>
        </w:rPr>
        <w:t>РЕШИЛО:</w:t>
      </w:r>
    </w:p>
    <w:p w:rsidR="0058607B" w:rsidRPr="0058607B" w:rsidRDefault="0058607B" w:rsidP="0058607B">
      <w:pPr>
        <w:autoSpaceDE w:val="0"/>
        <w:autoSpaceDN w:val="0"/>
        <w:adjustRightInd w:val="0"/>
        <w:spacing w:after="0" w:line="120" w:lineRule="atLeast"/>
        <w:jc w:val="both"/>
        <w:outlineLvl w:val="0"/>
        <w:rPr>
          <w:rFonts w:ascii="Times New Roman" w:hAnsi="Times New Roman" w:cs="Times New Roman"/>
          <w:sz w:val="24"/>
          <w:szCs w:val="24"/>
        </w:rPr>
      </w:pPr>
      <w:r w:rsidRPr="0058607B">
        <w:rPr>
          <w:rFonts w:ascii="Times New Roman" w:hAnsi="Times New Roman" w:cs="Times New Roman"/>
          <w:sz w:val="24"/>
          <w:szCs w:val="24"/>
        </w:rPr>
        <w:t xml:space="preserve">         1. Утвердить</w:t>
      </w:r>
      <w:r w:rsidRPr="0058607B">
        <w:rPr>
          <w:rFonts w:ascii="Times New Roman" w:hAnsi="Times New Roman" w:cs="Times New Roman"/>
          <w:b/>
          <w:bCs/>
          <w:sz w:val="24"/>
          <w:szCs w:val="24"/>
        </w:rPr>
        <w:t xml:space="preserve"> </w:t>
      </w:r>
      <w:r w:rsidRPr="0058607B">
        <w:rPr>
          <w:rFonts w:ascii="Times New Roman" w:hAnsi="Times New Roman" w:cs="Times New Roman"/>
          <w:bCs/>
          <w:sz w:val="24"/>
          <w:szCs w:val="24"/>
        </w:rPr>
        <w:t xml:space="preserve"> прилагаемый Порядок подготовки документации по планировке территории, разрабатываемой на основании решений органа местного самоуправления</w:t>
      </w:r>
      <w:r w:rsidRPr="0058607B">
        <w:rPr>
          <w:rFonts w:ascii="Times New Roman" w:hAnsi="Times New Roman" w:cs="Times New Roman"/>
          <w:sz w:val="24"/>
          <w:szCs w:val="24"/>
        </w:rPr>
        <w:t xml:space="preserve"> сельского поселения Большая Дергуновка муниципального района Большеглушицкий Самарской области.</w:t>
      </w:r>
    </w:p>
    <w:p w:rsidR="0058607B" w:rsidRPr="0058607B" w:rsidRDefault="0058607B" w:rsidP="0058607B">
      <w:pPr>
        <w:spacing w:after="0" w:line="120" w:lineRule="atLeast"/>
        <w:rPr>
          <w:rFonts w:ascii="Times New Roman" w:eastAsia="Calibri" w:hAnsi="Times New Roman" w:cs="Times New Roman"/>
          <w:sz w:val="24"/>
          <w:szCs w:val="24"/>
          <w:lang w:eastAsia="en-US"/>
        </w:rPr>
      </w:pPr>
      <w:r w:rsidRPr="0058607B">
        <w:rPr>
          <w:rFonts w:ascii="Times New Roman" w:eastAsia="Calibri" w:hAnsi="Times New Roman" w:cs="Times New Roman"/>
          <w:sz w:val="24"/>
          <w:szCs w:val="24"/>
          <w:lang w:eastAsia="en-US"/>
        </w:rPr>
        <w:tab/>
        <w:t xml:space="preserve">2. Опубликовать настоящее Решение в газете «Большедергуновские Вести» и разместить на официальном сайте  сельского поселения </w:t>
      </w:r>
      <w:r w:rsidRPr="0058607B">
        <w:rPr>
          <w:rFonts w:ascii="Times New Roman" w:hAnsi="Times New Roman" w:cs="Times New Roman"/>
          <w:sz w:val="24"/>
          <w:szCs w:val="24"/>
        </w:rPr>
        <w:t xml:space="preserve">Большая Дергуновка </w:t>
      </w:r>
      <w:r w:rsidRPr="0058607B">
        <w:rPr>
          <w:rFonts w:ascii="Times New Roman" w:eastAsia="Calibri" w:hAnsi="Times New Roman" w:cs="Times New Roman"/>
          <w:sz w:val="24"/>
          <w:szCs w:val="24"/>
          <w:lang w:eastAsia="en-US"/>
        </w:rPr>
        <w:t>муниципального района Большеглушицкий Самарской области в сети «Интернет»  по адресу:</w:t>
      </w:r>
      <w:r w:rsidRPr="0058607B">
        <w:rPr>
          <w:rFonts w:ascii="Times New Roman" w:hAnsi="Times New Roman" w:cs="Times New Roman"/>
          <w:sz w:val="24"/>
          <w:szCs w:val="24"/>
        </w:rPr>
        <w:t xml:space="preserve"> </w:t>
      </w:r>
      <w:r w:rsidRPr="0058607B">
        <w:rPr>
          <w:rFonts w:ascii="Times New Roman" w:eastAsia="Calibri" w:hAnsi="Times New Roman" w:cs="Times New Roman"/>
          <w:sz w:val="24"/>
          <w:szCs w:val="24"/>
          <w:lang w:eastAsia="en-US"/>
        </w:rPr>
        <w:t>http://adm-dergunovka.ru.</w:t>
      </w:r>
    </w:p>
    <w:p w:rsidR="0058607B" w:rsidRPr="0058607B" w:rsidRDefault="0058607B" w:rsidP="0058607B">
      <w:pPr>
        <w:widowControl w:val="0"/>
        <w:autoSpaceDE w:val="0"/>
        <w:autoSpaceDN w:val="0"/>
        <w:adjustRightInd w:val="0"/>
        <w:spacing w:after="0" w:line="120" w:lineRule="atLeast"/>
        <w:jc w:val="both"/>
        <w:rPr>
          <w:rFonts w:ascii="Times New Roman" w:hAnsi="Times New Roman" w:cs="Times New Roman"/>
          <w:sz w:val="24"/>
          <w:szCs w:val="24"/>
        </w:rPr>
      </w:pPr>
      <w:r w:rsidRPr="0058607B">
        <w:rPr>
          <w:rFonts w:ascii="Times New Roman" w:hAnsi="Times New Roman" w:cs="Times New Roman"/>
          <w:sz w:val="24"/>
          <w:szCs w:val="24"/>
        </w:rPr>
        <w:t>Глава сельского поселения</w:t>
      </w:r>
      <w:r>
        <w:rPr>
          <w:rFonts w:ascii="Times New Roman" w:hAnsi="Times New Roman" w:cs="Times New Roman"/>
          <w:sz w:val="24"/>
          <w:szCs w:val="24"/>
        </w:rPr>
        <w:t xml:space="preserve"> </w:t>
      </w:r>
      <w:r w:rsidRPr="0058607B">
        <w:rPr>
          <w:rFonts w:ascii="Times New Roman" w:hAnsi="Times New Roman" w:cs="Times New Roman"/>
          <w:sz w:val="24"/>
          <w:szCs w:val="24"/>
        </w:rPr>
        <w:t>Большая Дергуновка муниципального района</w:t>
      </w:r>
    </w:p>
    <w:p w:rsidR="0058607B" w:rsidRPr="0058607B" w:rsidRDefault="0058607B" w:rsidP="0058607B">
      <w:pPr>
        <w:widowControl w:val="0"/>
        <w:autoSpaceDE w:val="0"/>
        <w:autoSpaceDN w:val="0"/>
        <w:adjustRightInd w:val="0"/>
        <w:spacing w:after="0" w:line="120" w:lineRule="atLeast"/>
        <w:jc w:val="both"/>
        <w:rPr>
          <w:rFonts w:ascii="Times New Roman" w:hAnsi="Times New Roman" w:cs="Times New Roman"/>
          <w:sz w:val="24"/>
          <w:szCs w:val="24"/>
        </w:rPr>
      </w:pPr>
      <w:r w:rsidRPr="0058607B">
        <w:rPr>
          <w:rFonts w:ascii="Times New Roman" w:hAnsi="Times New Roman" w:cs="Times New Roman"/>
          <w:sz w:val="24"/>
          <w:szCs w:val="24"/>
        </w:rPr>
        <w:t>Большеглушицкий Самарской области                                      В.И. Дыхно</w:t>
      </w:r>
    </w:p>
    <w:p w:rsidR="0058607B" w:rsidRPr="0058607B" w:rsidRDefault="0058607B" w:rsidP="0058607B">
      <w:pPr>
        <w:widowControl w:val="0"/>
        <w:autoSpaceDE w:val="0"/>
        <w:autoSpaceDN w:val="0"/>
        <w:adjustRightInd w:val="0"/>
        <w:spacing w:after="0" w:line="120" w:lineRule="atLeast"/>
        <w:outlineLvl w:val="0"/>
        <w:rPr>
          <w:rFonts w:ascii="Times New Roman" w:hAnsi="Times New Roman" w:cs="Times New Roman"/>
          <w:color w:val="000000"/>
          <w:sz w:val="24"/>
          <w:szCs w:val="24"/>
        </w:rPr>
      </w:pPr>
      <w:r w:rsidRPr="0058607B">
        <w:rPr>
          <w:rFonts w:ascii="Times New Roman" w:hAnsi="Times New Roman" w:cs="Times New Roman"/>
          <w:color w:val="000000"/>
          <w:sz w:val="24"/>
          <w:szCs w:val="24"/>
        </w:rPr>
        <w:t xml:space="preserve">Председатель Собрания представителей сельского поселения </w:t>
      </w:r>
      <w:r w:rsidRPr="0058607B">
        <w:rPr>
          <w:rFonts w:ascii="Times New Roman" w:hAnsi="Times New Roman" w:cs="Times New Roman"/>
          <w:sz w:val="24"/>
          <w:szCs w:val="24"/>
        </w:rPr>
        <w:t>Большая Дергуновка</w:t>
      </w:r>
      <w:r w:rsidRPr="0058607B">
        <w:rPr>
          <w:rFonts w:ascii="Times New Roman" w:hAnsi="Times New Roman" w:cs="Times New Roman"/>
          <w:color w:val="000000"/>
          <w:sz w:val="24"/>
          <w:szCs w:val="24"/>
        </w:rPr>
        <w:t xml:space="preserve"> </w:t>
      </w:r>
    </w:p>
    <w:p w:rsidR="0058607B" w:rsidRDefault="0058607B" w:rsidP="0058607B">
      <w:pPr>
        <w:widowControl w:val="0"/>
        <w:autoSpaceDE w:val="0"/>
        <w:autoSpaceDN w:val="0"/>
        <w:adjustRightInd w:val="0"/>
        <w:spacing w:after="0" w:line="120" w:lineRule="atLeast"/>
        <w:outlineLvl w:val="0"/>
        <w:rPr>
          <w:rFonts w:ascii="Times New Roman" w:hAnsi="Times New Roman" w:cs="Times New Roman"/>
          <w:color w:val="000000"/>
          <w:sz w:val="24"/>
          <w:szCs w:val="24"/>
        </w:rPr>
      </w:pPr>
      <w:r w:rsidRPr="0058607B">
        <w:rPr>
          <w:rFonts w:ascii="Times New Roman" w:hAnsi="Times New Roman" w:cs="Times New Roman"/>
          <w:color w:val="000000"/>
          <w:sz w:val="24"/>
          <w:szCs w:val="24"/>
        </w:rPr>
        <w:t xml:space="preserve">муниципального района Большеглушицкий Самарской области                          А.В. Чечин   </w:t>
      </w:r>
    </w:p>
    <w:p w:rsidR="00241A42" w:rsidRDefault="00241A42" w:rsidP="0058607B">
      <w:pPr>
        <w:widowControl w:val="0"/>
        <w:autoSpaceDE w:val="0"/>
        <w:autoSpaceDN w:val="0"/>
        <w:adjustRightInd w:val="0"/>
        <w:spacing w:after="0" w:line="120" w:lineRule="atLeast"/>
        <w:outlineLvl w:val="0"/>
        <w:rPr>
          <w:rFonts w:ascii="Times New Roman" w:hAnsi="Times New Roman" w:cs="Times New Roman"/>
          <w:color w:val="000000"/>
          <w:sz w:val="24"/>
          <w:szCs w:val="24"/>
        </w:rPr>
      </w:pPr>
    </w:p>
    <w:p w:rsidR="00241A42" w:rsidRPr="0058607B" w:rsidRDefault="00241A42" w:rsidP="0058607B">
      <w:pPr>
        <w:widowControl w:val="0"/>
        <w:autoSpaceDE w:val="0"/>
        <w:autoSpaceDN w:val="0"/>
        <w:adjustRightInd w:val="0"/>
        <w:spacing w:after="0" w:line="120" w:lineRule="atLeast"/>
        <w:outlineLvl w:val="0"/>
        <w:rPr>
          <w:rFonts w:ascii="Times New Roman" w:hAnsi="Times New Roman" w:cs="Times New Roman"/>
          <w:sz w:val="24"/>
          <w:szCs w:val="24"/>
        </w:rPr>
      </w:pPr>
    </w:p>
    <w:tbl>
      <w:tblPr>
        <w:tblpPr w:leftFromText="180" w:rightFromText="180" w:vertAnchor="text" w:horzAnchor="page" w:tblpX="4348" w:tblpY="-352"/>
        <w:tblW w:w="0" w:type="auto"/>
        <w:tblLayout w:type="fixed"/>
        <w:tblLook w:val="04A0"/>
      </w:tblPr>
      <w:tblGrid>
        <w:gridCol w:w="7196"/>
      </w:tblGrid>
      <w:tr w:rsidR="0058607B" w:rsidRPr="0058607B" w:rsidTr="00241A42">
        <w:trPr>
          <w:trHeight w:val="1415"/>
        </w:trPr>
        <w:tc>
          <w:tcPr>
            <w:tcW w:w="7196" w:type="dxa"/>
          </w:tcPr>
          <w:p w:rsidR="0058607B" w:rsidRPr="0058607B" w:rsidRDefault="0058607B" w:rsidP="0058607B">
            <w:pPr>
              <w:autoSpaceDE w:val="0"/>
              <w:autoSpaceDN w:val="0"/>
              <w:adjustRightInd w:val="0"/>
              <w:spacing w:after="0" w:line="120" w:lineRule="atLeast"/>
              <w:jc w:val="right"/>
              <w:outlineLvl w:val="0"/>
              <w:rPr>
                <w:rFonts w:ascii="Times New Roman" w:hAnsi="Times New Roman" w:cs="Times New Roman"/>
                <w:sz w:val="24"/>
                <w:szCs w:val="24"/>
              </w:rPr>
            </w:pPr>
            <w:r w:rsidRPr="0058607B">
              <w:rPr>
                <w:rFonts w:ascii="Times New Roman" w:hAnsi="Times New Roman" w:cs="Times New Roman"/>
                <w:sz w:val="24"/>
                <w:szCs w:val="24"/>
              </w:rPr>
              <w:t xml:space="preserve">           УТВЕРЖДЕНО:</w:t>
            </w:r>
          </w:p>
          <w:p w:rsidR="0058607B" w:rsidRPr="0058607B" w:rsidRDefault="0058607B" w:rsidP="0058607B">
            <w:pPr>
              <w:autoSpaceDE w:val="0"/>
              <w:autoSpaceDN w:val="0"/>
              <w:adjustRightInd w:val="0"/>
              <w:spacing w:after="0" w:line="120" w:lineRule="atLeast"/>
              <w:jc w:val="right"/>
              <w:rPr>
                <w:rFonts w:ascii="Times New Roman" w:hAnsi="Times New Roman" w:cs="Times New Roman"/>
                <w:sz w:val="24"/>
                <w:szCs w:val="24"/>
              </w:rPr>
            </w:pPr>
            <w:r w:rsidRPr="0058607B">
              <w:rPr>
                <w:rFonts w:ascii="Times New Roman" w:hAnsi="Times New Roman" w:cs="Times New Roman"/>
                <w:sz w:val="24"/>
                <w:szCs w:val="24"/>
              </w:rPr>
              <w:t>решением Собрания представителей сельского поселения  Большая Дергуновка  муниципального района Большеглушицкий Самарской области</w:t>
            </w:r>
          </w:p>
          <w:p w:rsidR="0058607B" w:rsidRPr="0058607B" w:rsidRDefault="0058607B" w:rsidP="0058607B">
            <w:pPr>
              <w:autoSpaceDE w:val="0"/>
              <w:autoSpaceDN w:val="0"/>
              <w:adjustRightInd w:val="0"/>
              <w:spacing w:after="0" w:line="120" w:lineRule="atLeast"/>
              <w:jc w:val="right"/>
              <w:rPr>
                <w:rFonts w:ascii="Times New Roman" w:hAnsi="Times New Roman" w:cs="Times New Roman"/>
                <w:sz w:val="24"/>
                <w:szCs w:val="24"/>
              </w:rPr>
            </w:pPr>
            <w:r w:rsidRPr="0058607B">
              <w:rPr>
                <w:rFonts w:ascii="Times New Roman" w:hAnsi="Times New Roman" w:cs="Times New Roman"/>
                <w:sz w:val="24"/>
                <w:szCs w:val="24"/>
              </w:rPr>
              <w:t>от 06 декабря 2017 года № 111</w:t>
            </w:r>
          </w:p>
          <w:p w:rsidR="0058607B" w:rsidRPr="0058607B" w:rsidRDefault="0058607B" w:rsidP="0058607B">
            <w:pPr>
              <w:autoSpaceDE w:val="0"/>
              <w:autoSpaceDN w:val="0"/>
              <w:adjustRightInd w:val="0"/>
              <w:spacing w:after="0" w:line="120" w:lineRule="atLeast"/>
              <w:rPr>
                <w:rFonts w:ascii="Times New Roman" w:hAnsi="Times New Roman" w:cs="Times New Roman"/>
                <w:sz w:val="24"/>
                <w:szCs w:val="24"/>
              </w:rPr>
            </w:pPr>
          </w:p>
        </w:tc>
      </w:tr>
    </w:tbl>
    <w:p w:rsidR="0058607B" w:rsidRPr="0058607B" w:rsidRDefault="0058607B" w:rsidP="0058607B">
      <w:pPr>
        <w:widowControl w:val="0"/>
        <w:autoSpaceDE w:val="0"/>
        <w:autoSpaceDN w:val="0"/>
        <w:adjustRightInd w:val="0"/>
        <w:spacing w:after="0" w:line="120" w:lineRule="atLeast"/>
        <w:jc w:val="right"/>
        <w:rPr>
          <w:rFonts w:ascii="Times New Roman" w:hAnsi="Times New Roman" w:cs="Times New Roman"/>
          <w:sz w:val="24"/>
          <w:szCs w:val="24"/>
        </w:rPr>
      </w:pPr>
    </w:p>
    <w:p w:rsidR="0058607B" w:rsidRPr="0058607B" w:rsidRDefault="0058607B" w:rsidP="0058607B">
      <w:pPr>
        <w:widowControl w:val="0"/>
        <w:autoSpaceDE w:val="0"/>
        <w:autoSpaceDN w:val="0"/>
        <w:adjustRightInd w:val="0"/>
        <w:spacing w:after="0" w:line="120" w:lineRule="atLeast"/>
        <w:jc w:val="right"/>
        <w:rPr>
          <w:rFonts w:ascii="Times New Roman" w:hAnsi="Times New Roman" w:cs="Times New Roman"/>
          <w:sz w:val="24"/>
          <w:szCs w:val="24"/>
        </w:rPr>
      </w:pPr>
    </w:p>
    <w:p w:rsidR="0058607B" w:rsidRPr="0058607B" w:rsidRDefault="0058607B" w:rsidP="0058607B">
      <w:pPr>
        <w:widowControl w:val="0"/>
        <w:autoSpaceDE w:val="0"/>
        <w:autoSpaceDN w:val="0"/>
        <w:adjustRightInd w:val="0"/>
        <w:spacing w:after="0" w:line="120" w:lineRule="atLeast"/>
        <w:jc w:val="right"/>
        <w:rPr>
          <w:rFonts w:ascii="Times New Roman" w:hAnsi="Times New Roman" w:cs="Times New Roman"/>
          <w:sz w:val="24"/>
          <w:szCs w:val="24"/>
        </w:rPr>
      </w:pPr>
    </w:p>
    <w:p w:rsidR="0058607B" w:rsidRPr="0058607B" w:rsidRDefault="0058607B" w:rsidP="0058607B">
      <w:pPr>
        <w:widowControl w:val="0"/>
        <w:autoSpaceDE w:val="0"/>
        <w:autoSpaceDN w:val="0"/>
        <w:adjustRightInd w:val="0"/>
        <w:spacing w:after="0" w:line="120" w:lineRule="atLeast"/>
        <w:jc w:val="right"/>
        <w:rPr>
          <w:rFonts w:ascii="Times New Roman" w:hAnsi="Times New Roman" w:cs="Times New Roman"/>
          <w:sz w:val="24"/>
          <w:szCs w:val="24"/>
        </w:rPr>
      </w:pPr>
    </w:p>
    <w:p w:rsidR="0058607B" w:rsidRPr="0058607B" w:rsidRDefault="0058607B" w:rsidP="0058607B">
      <w:pPr>
        <w:widowControl w:val="0"/>
        <w:autoSpaceDE w:val="0"/>
        <w:autoSpaceDN w:val="0"/>
        <w:adjustRightInd w:val="0"/>
        <w:spacing w:after="0" w:line="120" w:lineRule="atLeast"/>
        <w:rPr>
          <w:rFonts w:ascii="Times New Roman" w:hAnsi="Times New Roman" w:cs="Times New Roman"/>
          <w:sz w:val="24"/>
          <w:szCs w:val="24"/>
        </w:rPr>
      </w:pPr>
    </w:p>
    <w:p w:rsidR="0058607B" w:rsidRPr="0058607B" w:rsidRDefault="0058607B" w:rsidP="0058607B">
      <w:pPr>
        <w:widowControl w:val="0"/>
        <w:autoSpaceDE w:val="0"/>
        <w:autoSpaceDN w:val="0"/>
        <w:adjustRightInd w:val="0"/>
        <w:spacing w:after="0" w:line="120" w:lineRule="atLeast"/>
        <w:jc w:val="center"/>
        <w:rPr>
          <w:rFonts w:ascii="Times New Roman" w:hAnsi="Times New Roman" w:cs="Times New Roman"/>
          <w:b/>
          <w:bCs/>
          <w:sz w:val="24"/>
          <w:szCs w:val="24"/>
        </w:rPr>
      </w:pPr>
      <w:bookmarkStart w:id="5" w:name="Par27"/>
      <w:bookmarkEnd w:id="5"/>
      <w:r w:rsidRPr="0058607B">
        <w:rPr>
          <w:rFonts w:ascii="Times New Roman" w:hAnsi="Times New Roman" w:cs="Times New Roman"/>
          <w:b/>
          <w:bCs/>
          <w:sz w:val="24"/>
          <w:szCs w:val="24"/>
        </w:rPr>
        <w:t>ПОРЯДОК</w:t>
      </w:r>
    </w:p>
    <w:p w:rsidR="0058607B" w:rsidRPr="0058607B" w:rsidRDefault="0058607B" w:rsidP="0058607B">
      <w:pPr>
        <w:widowControl w:val="0"/>
        <w:autoSpaceDE w:val="0"/>
        <w:autoSpaceDN w:val="0"/>
        <w:adjustRightInd w:val="0"/>
        <w:spacing w:after="0" w:line="120" w:lineRule="atLeast"/>
        <w:jc w:val="center"/>
        <w:rPr>
          <w:rFonts w:ascii="Times New Roman" w:hAnsi="Times New Roman" w:cs="Times New Roman"/>
          <w:b/>
          <w:bCs/>
          <w:sz w:val="24"/>
          <w:szCs w:val="24"/>
        </w:rPr>
      </w:pPr>
      <w:r w:rsidRPr="0058607B">
        <w:rPr>
          <w:rFonts w:ascii="Times New Roman" w:hAnsi="Times New Roman" w:cs="Times New Roman"/>
          <w:b/>
          <w:bCs/>
          <w:sz w:val="24"/>
          <w:szCs w:val="24"/>
        </w:rPr>
        <w:lastRenderedPageBreak/>
        <w:t>ПОДГОТОВКИ ДОКУМЕНТАЦИИ ПО ПЛАНИРОВКЕ ТЕРРИТОРИИ,</w:t>
      </w:r>
    </w:p>
    <w:p w:rsidR="0058607B" w:rsidRPr="0058607B" w:rsidRDefault="0058607B" w:rsidP="0058607B">
      <w:pPr>
        <w:widowControl w:val="0"/>
        <w:autoSpaceDE w:val="0"/>
        <w:autoSpaceDN w:val="0"/>
        <w:adjustRightInd w:val="0"/>
        <w:spacing w:after="0" w:line="120" w:lineRule="atLeast"/>
        <w:jc w:val="center"/>
        <w:rPr>
          <w:rFonts w:ascii="Times New Roman" w:hAnsi="Times New Roman" w:cs="Times New Roman"/>
          <w:b/>
          <w:bCs/>
          <w:sz w:val="24"/>
          <w:szCs w:val="24"/>
        </w:rPr>
      </w:pPr>
      <w:r w:rsidRPr="0058607B">
        <w:rPr>
          <w:rFonts w:ascii="Times New Roman" w:hAnsi="Times New Roman" w:cs="Times New Roman"/>
          <w:b/>
          <w:bCs/>
          <w:sz w:val="24"/>
          <w:szCs w:val="24"/>
        </w:rPr>
        <w:t>РАЗРАБАТЫВАЕМОЙ НА ОСНОВАНИИ РЕШЕНИЙ ОРГАНА</w:t>
      </w:r>
    </w:p>
    <w:p w:rsidR="0058607B" w:rsidRPr="0058607B" w:rsidRDefault="0058607B" w:rsidP="0058607B">
      <w:pPr>
        <w:widowControl w:val="0"/>
        <w:autoSpaceDE w:val="0"/>
        <w:autoSpaceDN w:val="0"/>
        <w:adjustRightInd w:val="0"/>
        <w:spacing w:after="0" w:line="120" w:lineRule="atLeast"/>
        <w:jc w:val="center"/>
        <w:rPr>
          <w:rFonts w:ascii="Times New Roman" w:hAnsi="Times New Roman" w:cs="Times New Roman"/>
          <w:b/>
          <w:bCs/>
          <w:sz w:val="24"/>
          <w:szCs w:val="24"/>
        </w:rPr>
      </w:pPr>
      <w:r w:rsidRPr="0058607B">
        <w:rPr>
          <w:rFonts w:ascii="Times New Roman" w:hAnsi="Times New Roman" w:cs="Times New Roman"/>
          <w:b/>
          <w:bCs/>
          <w:sz w:val="24"/>
          <w:szCs w:val="24"/>
        </w:rPr>
        <w:t>МЕСТНОГО САМОУПРАВЛЕНИЯ</w:t>
      </w:r>
      <w:r w:rsidRPr="0058607B">
        <w:rPr>
          <w:rFonts w:ascii="Times New Roman" w:hAnsi="Times New Roman" w:cs="Times New Roman"/>
          <w:b/>
          <w:sz w:val="24"/>
          <w:szCs w:val="24"/>
        </w:rPr>
        <w:t xml:space="preserve"> сельского поселения Большая Дергуновка муниципального района Большеглушицкий Самарской области</w:t>
      </w:r>
    </w:p>
    <w:p w:rsidR="0058607B" w:rsidRPr="0058607B" w:rsidRDefault="0058607B" w:rsidP="0058607B">
      <w:pPr>
        <w:widowControl w:val="0"/>
        <w:autoSpaceDE w:val="0"/>
        <w:autoSpaceDN w:val="0"/>
        <w:adjustRightInd w:val="0"/>
        <w:spacing w:after="0" w:line="120" w:lineRule="atLeast"/>
        <w:ind w:firstLine="540"/>
        <w:jc w:val="both"/>
        <w:outlineLvl w:val="1"/>
        <w:rPr>
          <w:rFonts w:ascii="Times New Roman" w:hAnsi="Times New Roman" w:cs="Times New Roman"/>
          <w:sz w:val="24"/>
          <w:szCs w:val="24"/>
        </w:rPr>
      </w:pPr>
      <w:bookmarkStart w:id="6" w:name="Par32"/>
      <w:bookmarkEnd w:id="6"/>
      <w:r w:rsidRPr="0058607B">
        <w:rPr>
          <w:rFonts w:ascii="Times New Roman" w:hAnsi="Times New Roman" w:cs="Times New Roman"/>
          <w:sz w:val="24"/>
          <w:szCs w:val="24"/>
        </w:rPr>
        <w:t>1. Общие положения.</w:t>
      </w:r>
    </w:p>
    <w:p w:rsidR="0058607B" w:rsidRPr="0058607B" w:rsidRDefault="0058607B" w:rsidP="0058607B">
      <w:pPr>
        <w:widowControl w:val="0"/>
        <w:autoSpaceDE w:val="0"/>
        <w:autoSpaceDN w:val="0"/>
        <w:adjustRightInd w:val="0"/>
        <w:spacing w:after="0" w:line="120" w:lineRule="atLeast"/>
        <w:ind w:firstLine="539"/>
        <w:jc w:val="both"/>
        <w:rPr>
          <w:rFonts w:ascii="Times New Roman" w:hAnsi="Times New Roman" w:cs="Times New Roman"/>
          <w:sz w:val="24"/>
          <w:szCs w:val="24"/>
        </w:rPr>
      </w:pPr>
      <w:r w:rsidRPr="0058607B">
        <w:rPr>
          <w:rFonts w:ascii="Times New Roman" w:hAnsi="Times New Roman" w:cs="Times New Roman"/>
          <w:sz w:val="24"/>
          <w:szCs w:val="24"/>
        </w:rPr>
        <w:t>1.1. Настоящий Порядок разработан в соответствии с Градостроительным кодексом РФ с целью регулирования застройки территории сельского поселения Большая Дергуновка муниципального района Большеглушицкий Самарской области и применяется при принятии решений по подготовке и утверждению документации по планировке территории, разрабатываемой на основании решения органа местного самоуправления сельского поселения Большая Дергуновка муниципального района Большеглушицкий Самарской области по его инициативе либо на основании предложений физических и юридических лиц (далее – документация по планировке территории).</w:t>
      </w:r>
    </w:p>
    <w:p w:rsidR="0058607B" w:rsidRPr="0058607B" w:rsidRDefault="0058607B" w:rsidP="0058607B">
      <w:pPr>
        <w:autoSpaceDE w:val="0"/>
        <w:autoSpaceDN w:val="0"/>
        <w:adjustRightInd w:val="0"/>
        <w:spacing w:after="0" w:line="120" w:lineRule="atLeast"/>
        <w:ind w:firstLine="539"/>
        <w:jc w:val="both"/>
        <w:rPr>
          <w:rFonts w:ascii="Times New Roman" w:hAnsi="Times New Roman" w:cs="Times New Roman"/>
          <w:sz w:val="24"/>
          <w:szCs w:val="24"/>
        </w:rPr>
      </w:pPr>
      <w:r w:rsidRPr="0058607B">
        <w:rPr>
          <w:rFonts w:ascii="Times New Roman" w:hAnsi="Times New Roman" w:cs="Times New Roman"/>
          <w:sz w:val="24"/>
          <w:szCs w:val="24"/>
        </w:rPr>
        <w:t xml:space="preserve">1.2.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rsidR="0058607B" w:rsidRPr="0058607B" w:rsidRDefault="0058607B" w:rsidP="0058607B">
      <w:pPr>
        <w:autoSpaceDE w:val="0"/>
        <w:autoSpaceDN w:val="0"/>
        <w:adjustRightInd w:val="0"/>
        <w:spacing w:after="0" w:line="120" w:lineRule="atLeast"/>
        <w:ind w:firstLine="539"/>
        <w:jc w:val="both"/>
        <w:rPr>
          <w:rFonts w:ascii="Times New Roman" w:hAnsi="Times New Roman" w:cs="Times New Roman"/>
          <w:sz w:val="24"/>
          <w:szCs w:val="24"/>
        </w:rPr>
      </w:pPr>
      <w:r w:rsidRPr="0058607B">
        <w:rPr>
          <w:rFonts w:ascii="Times New Roman" w:hAnsi="Times New Roman" w:cs="Times New Roman"/>
          <w:sz w:val="24"/>
          <w:szCs w:val="24"/>
        </w:rPr>
        <w:t xml:space="preserve">1.3.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ar1" w:history="1">
        <w:r w:rsidRPr="0058607B">
          <w:rPr>
            <w:rFonts w:ascii="Times New Roman" w:hAnsi="Times New Roman" w:cs="Times New Roman"/>
            <w:color w:val="0000FF"/>
            <w:sz w:val="24"/>
            <w:szCs w:val="24"/>
          </w:rPr>
          <w:t>части 1.4</w:t>
        </w:r>
      </w:hyperlink>
      <w:r w:rsidRPr="0058607B">
        <w:rPr>
          <w:rFonts w:ascii="Times New Roman" w:hAnsi="Times New Roman" w:cs="Times New Roman"/>
          <w:sz w:val="24"/>
          <w:szCs w:val="24"/>
        </w:rPr>
        <w:t xml:space="preserve"> настоящего Порядка.</w:t>
      </w:r>
    </w:p>
    <w:p w:rsidR="0058607B" w:rsidRPr="0058607B" w:rsidRDefault="0058607B" w:rsidP="0058607B">
      <w:pPr>
        <w:autoSpaceDE w:val="0"/>
        <w:autoSpaceDN w:val="0"/>
        <w:adjustRightInd w:val="0"/>
        <w:spacing w:after="0" w:line="120" w:lineRule="atLeast"/>
        <w:ind w:firstLine="539"/>
        <w:jc w:val="both"/>
        <w:rPr>
          <w:rFonts w:ascii="Times New Roman" w:hAnsi="Times New Roman" w:cs="Times New Roman"/>
          <w:sz w:val="24"/>
          <w:szCs w:val="24"/>
        </w:rPr>
      </w:pPr>
      <w:r w:rsidRPr="0058607B">
        <w:rPr>
          <w:rFonts w:ascii="Times New Roman" w:hAnsi="Times New Roman" w:cs="Times New Roman"/>
          <w:sz w:val="24"/>
          <w:szCs w:val="24"/>
        </w:rPr>
        <w:t>1.4.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58607B" w:rsidRPr="0058607B" w:rsidRDefault="0058607B" w:rsidP="0058607B">
      <w:pPr>
        <w:autoSpaceDE w:val="0"/>
        <w:autoSpaceDN w:val="0"/>
        <w:adjustRightInd w:val="0"/>
        <w:spacing w:after="0" w:line="120" w:lineRule="atLeast"/>
        <w:ind w:firstLine="539"/>
        <w:jc w:val="both"/>
        <w:rPr>
          <w:rFonts w:ascii="Times New Roman" w:hAnsi="Times New Roman" w:cs="Times New Roman"/>
          <w:sz w:val="24"/>
          <w:szCs w:val="24"/>
        </w:rPr>
      </w:pPr>
      <w:r w:rsidRPr="0058607B">
        <w:rPr>
          <w:rFonts w:ascii="Times New Roman" w:hAnsi="Times New Roman" w:cs="Times New Roman"/>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58607B" w:rsidRPr="0058607B" w:rsidRDefault="0058607B" w:rsidP="0058607B">
      <w:pPr>
        <w:autoSpaceDE w:val="0"/>
        <w:autoSpaceDN w:val="0"/>
        <w:adjustRightInd w:val="0"/>
        <w:spacing w:after="0" w:line="120" w:lineRule="atLeast"/>
        <w:ind w:firstLine="539"/>
        <w:jc w:val="both"/>
        <w:rPr>
          <w:rFonts w:ascii="Times New Roman" w:hAnsi="Times New Roman" w:cs="Times New Roman"/>
          <w:sz w:val="24"/>
          <w:szCs w:val="24"/>
        </w:rPr>
      </w:pPr>
      <w:r w:rsidRPr="0058607B">
        <w:rPr>
          <w:rFonts w:ascii="Times New Roman" w:hAnsi="Times New Roman" w:cs="Times New Roman"/>
          <w:sz w:val="24"/>
          <w:szCs w:val="24"/>
        </w:rPr>
        <w:t>2) необходимо установление, изменение или отмена красных линий;</w:t>
      </w:r>
    </w:p>
    <w:p w:rsidR="0058607B" w:rsidRPr="0058607B" w:rsidRDefault="0058607B" w:rsidP="0058607B">
      <w:pPr>
        <w:autoSpaceDE w:val="0"/>
        <w:autoSpaceDN w:val="0"/>
        <w:adjustRightInd w:val="0"/>
        <w:spacing w:after="0" w:line="120" w:lineRule="atLeast"/>
        <w:ind w:firstLine="539"/>
        <w:jc w:val="both"/>
        <w:rPr>
          <w:rFonts w:ascii="Times New Roman" w:hAnsi="Times New Roman" w:cs="Times New Roman"/>
          <w:sz w:val="24"/>
          <w:szCs w:val="24"/>
        </w:rPr>
      </w:pPr>
      <w:r w:rsidRPr="0058607B">
        <w:rPr>
          <w:rFonts w:ascii="Times New Roman" w:hAnsi="Times New Roman" w:cs="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58607B" w:rsidRPr="0058607B" w:rsidRDefault="0058607B" w:rsidP="0058607B">
      <w:pPr>
        <w:autoSpaceDE w:val="0"/>
        <w:autoSpaceDN w:val="0"/>
        <w:adjustRightInd w:val="0"/>
        <w:spacing w:after="0" w:line="120" w:lineRule="atLeast"/>
        <w:ind w:firstLine="539"/>
        <w:jc w:val="both"/>
        <w:rPr>
          <w:rFonts w:ascii="Times New Roman" w:hAnsi="Times New Roman" w:cs="Times New Roman"/>
          <w:sz w:val="24"/>
          <w:szCs w:val="24"/>
        </w:rPr>
      </w:pPr>
      <w:r w:rsidRPr="0058607B">
        <w:rPr>
          <w:rFonts w:ascii="Times New Roman"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58607B" w:rsidRPr="0058607B" w:rsidRDefault="0058607B" w:rsidP="0058607B">
      <w:pPr>
        <w:autoSpaceDE w:val="0"/>
        <w:autoSpaceDN w:val="0"/>
        <w:adjustRightInd w:val="0"/>
        <w:spacing w:after="0" w:line="120" w:lineRule="atLeast"/>
        <w:ind w:firstLine="539"/>
        <w:jc w:val="both"/>
        <w:rPr>
          <w:rFonts w:ascii="Times New Roman" w:hAnsi="Times New Roman" w:cs="Times New Roman"/>
          <w:sz w:val="24"/>
          <w:szCs w:val="24"/>
        </w:rPr>
      </w:pPr>
      <w:r w:rsidRPr="0058607B">
        <w:rPr>
          <w:rFonts w:ascii="Times New Roman" w:hAnsi="Times New Roman" w:cs="Times New Roman"/>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p>
    <w:p w:rsidR="0058607B" w:rsidRPr="0058607B" w:rsidRDefault="0058607B" w:rsidP="0058607B">
      <w:pPr>
        <w:autoSpaceDE w:val="0"/>
        <w:autoSpaceDN w:val="0"/>
        <w:adjustRightInd w:val="0"/>
        <w:spacing w:after="0" w:line="120" w:lineRule="atLeast"/>
        <w:ind w:firstLine="540"/>
        <w:jc w:val="both"/>
        <w:rPr>
          <w:rFonts w:ascii="Times New Roman" w:hAnsi="Times New Roman" w:cs="Times New Roman"/>
          <w:sz w:val="24"/>
          <w:szCs w:val="24"/>
        </w:rPr>
      </w:pPr>
      <w:r w:rsidRPr="0058607B">
        <w:rPr>
          <w:rFonts w:ascii="Times New Roman" w:hAnsi="Times New Roman" w:cs="Times New Roman"/>
          <w:sz w:val="24"/>
          <w:szCs w:val="24"/>
        </w:rPr>
        <w:t xml:space="preserve">1.5. Подготовка документации по планировке территории осуществляется на основании Генерального </w:t>
      </w:r>
      <w:hyperlink r:id="rId11" w:history="1">
        <w:r w:rsidRPr="0058607B">
          <w:rPr>
            <w:rFonts w:ascii="Times New Roman" w:hAnsi="Times New Roman" w:cs="Times New Roman"/>
            <w:sz w:val="24"/>
            <w:szCs w:val="24"/>
          </w:rPr>
          <w:t>плана</w:t>
        </w:r>
      </w:hyperlink>
      <w:r w:rsidRPr="0058607B">
        <w:rPr>
          <w:rFonts w:ascii="Times New Roman" w:hAnsi="Times New Roman" w:cs="Times New Roman"/>
          <w:sz w:val="24"/>
          <w:szCs w:val="24"/>
        </w:rPr>
        <w:t xml:space="preserve"> сельского поселения Большая Дергуновка муниципального района Большеглушицкий Самарской области, </w:t>
      </w:r>
      <w:hyperlink r:id="rId12" w:history="1">
        <w:r w:rsidRPr="0058607B">
          <w:rPr>
            <w:rFonts w:ascii="Times New Roman" w:hAnsi="Times New Roman" w:cs="Times New Roman"/>
            <w:sz w:val="24"/>
            <w:szCs w:val="24"/>
          </w:rPr>
          <w:t>Правил</w:t>
        </w:r>
      </w:hyperlink>
      <w:r w:rsidRPr="0058607B">
        <w:rPr>
          <w:rFonts w:ascii="Times New Roman" w:hAnsi="Times New Roman" w:cs="Times New Roman"/>
          <w:sz w:val="24"/>
          <w:szCs w:val="24"/>
        </w:rPr>
        <w:t xml:space="preserve"> землепользования и застройки сельского поселения Большая Дергуновка муниципального района Большеглушицкий Самарской области (за исключением подготовки документации по планировке территории, предусматривающей размещение линейных объектов) в соответствии с программой комплексного развития систем коммунальной инфраструктуры, программой комплексного развития транспортной инфраструктуры, программой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w:t>
      </w:r>
      <w:r w:rsidRPr="0058607B">
        <w:rPr>
          <w:rFonts w:ascii="Times New Roman" w:hAnsi="Times New Roman" w:cs="Times New Roman"/>
          <w:sz w:val="24"/>
          <w:szCs w:val="24"/>
        </w:rPr>
        <w:lastRenderedPageBreak/>
        <w:t>выявленных объектов культурного наследия, границ зон с особыми условиями использования территорий.</w:t>
      </w:r>
    </w:p>
    <w:p w:rsidR="0058607B" w:rsidRPr="0058607B" w:rsidRDefault="0058607B" w:rsidP="0058607B">
      <w:pPr>
        <w:widowControl w:val="0"/>
        <w:autoSpaceDE w:val="0"/>
        <w:autoSpaceDN w:val="0"/>
        <w:adjustRightInd w:val="0"/>
        <w:spacing w:after="0" w:line="120" w:lineRule="atLeast"/>
        <w:ind w:firstLine="540"/>
        <w:jc w:val="both"/>
        <w:rPr>
          <w:rFonts w:ascii="Times New Roman" w:hAnsi="Times New Roman" w:cs="Times New Roman"/>
          <w:sz w:val="24"/>
          <w:szCs w:val="24"/>
        </w:rPr>
      </w:pPr>
      <w:r w:rsidRPr="0058607B">
        <w:rPr>
          <w:rFonts w:ascii="Times New Roman" w:hAnsi="Times New Roman" w:cs="Times New Roman"/>
          <w:sz w:val="24"/>
          <w:szCs w:val="24"/>
        </w:rPr>
        <w:t>1.6. Виды документации по планировке территории:</w:t>
      </w:r>
    </w:p>
    <w:p w:rsidR="0058607B" w:rsidRPr="0058607B" w:rsidRDefault="0058607B" w:rsidP="0058607B">
      <w:pPr>
        <w:autoSpaceDE w:val="0"/>
        <w:autoSpaceDN w:val="0"/>
        <w:adjustRightInd w:val="0"/>
        <w:spacing w:after="0" w:line="120" w:lineRule="atLeast"/>
        <w:ind w:firstLine="540"/>
        <w:jc w:val="both"/>
        <w:rPr>
          <w:rFonts w:ascii="Times New Roman" w:hAnsi="Times New Roman" w:cs="Times New Roman"/>
          <w:sz w:val="24"/>
          <w:szCs w:val="24"/>
        </w:rPr>
      </w:pPr>
      <w:r w:rsidRPr="0058607B">
        <w:rPr>
          <w:rFonts w:ascii="Times New Roman" w:hAnsi="Times New Roman" w:cs="Times New Roman"/>
          <w:sz w:val="24"/>
          <w:szCs w:val="24"/>
        </w:rPr>
        <w:t xml:space="preserve">Проект планировки территории -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rsidR="0058607B" w:rsidRPr="0058607B" w:rsidRDefault="0058607B" w:rsidP="0058607B">
      <w:pPr>
        <w:autoSpaceDE w:val="0"/>
        <w:autoSpaceDN w:val="0"/>
        <w:adjustRightInd w:val="0"/>
        <w:spacing w:after="0" w:line="120" w:lineRule="atLeast"/>
        <w:ind w:firstLine="540"/>
        <w:jc w:val="both"/>
        <w:rPr>
          <w:rFonts w:ascii="Times New Roman" w:hAnsi="Times New Roman" w:cs="Times New Roman"/>
          <w:sz w:val="24"/>
          <w:szCs w:val="24"/>
        </w:rPr>
      </w:pPr>
      <w:r w:rsidRPr="0058607B">
        <w:rPr>
          <w:rFonts w:ascii="Times New Roman" w:hAnsi="Times New Roman" w:cs="Times New Roman"/>
          <w:sz w:val="24"/>
          <w:szCs w:val="24"/>
        </w:rPr>
        <w:t>Проект межевания территорий -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сельского поселения Большая Дергуновка муниципального района Большеглушицкий Самарской области территориальной зоны и (или) границах установленной Генеральным планом сельского поселения Большая Дергуновка муниципального района Большеглушицкий Самарской области функциональной зоны.</w:t>
      </w:r>
      <w:r w:rsidRPr="0058607B" w:rsidDel="0095354B">
        <w:rPr>
          <w:rFonts w:ascii="Times New Roman" w:hAnsi="Times New Roman" w:cs="Times New Roman"/>
          <w:sz w:val="24"/>
          <w:szCs w:val="24"/>
        </w:rPr>
        <w:t xml:space="preserve"> </w:t>
      </w:r>
    </w:p>
    <w:p w:rsidR="0058607B" w:rsidRPr="0058607B" w:rsidRDefault="0058607B" w:rsidP="0058607B">
      <w:pPr>
        <w:widowControl w:val="0"/>
        <w:autoSpaceDE w:val="0"/>
        <w:autoSpaceDN w:val="0"/>
        <w:adjustRightInd w:val="0"/>
        <w:spacing w:after="0" w:line="120" w:lineRule="atLeast"/>
        <w:ind w:firstLine="540"/>
        <w:jc w:val="both"/>
        <w:outlineLvl w:val="1"/>
        <w:rPr>
          <w:rFonts w:ascii="Times New Roman" w:hAnsi="Times New Roman" w:cs="Times New Roman"/>
          <w:sz w:val="24"/>
          <w:szCs w:val="24"/>
        </w:rPr>
      </w:pPr>
      <w:bookmarkStart w:id="7" w:name="Par45"/>
      <w:bookmarkEnd w:id="7"/>
      <w:r w:rsidRPr="0058607B">
        <w:rPr>
          <w:rFonts w:ascii="Times New Roman" w:hAnsi="Times New Roman" w:cs="Times New Roman"/>
          <w:sz w:val="24"/>
          <w:szCs w:val="24"/>
        </w:rPr>
        <w:t>2. Порядок принятия решения о подготовке документации по планировке территории</w:t>
      </w:r>
    </w:p>
    <w:p w:rsidR="0058607B" w:rsidRPr="0058607B" w:rsidRDefault="0058607B" w:rsidP="0058607B">
      <w:pPr>
        <w:widowControl w:val="0"/>
        <w:autoSpaceDE w:val="0"/>
        <w:autoSpaceDN w:val="0"/>
        <w:adjustRightInd w:val="0"/>
        <w:spacing w:after="0" w:line="120" w:lineRule="atLeast"/>
        <w:ind w:firstLine="540"/>
        <w:jc w:val="both"/>
        <w:rPr>
          <w:rFonts w:ascii="Times New Roman" w:hAnsi="Times New Roman" w:cs="Times New Roman"/>
          <w:sz w:val="24"/>
          <w:szCs w:val="24"/>
        </w:rPr>
      </w:pPr>
      <w:r w:rsidRPr="0058607B">
        <w:rPr>
          <w:rFonts w:ascii="Times New Roman" w:hAnsi="Times New Roman" w:cs="Times New Roman"/>
          <w:sz w:val="24"/>
          <w:szCs w:val="24"/>
        </w:rPr>
        <w:t>2.1. Решение о подготовке документации по планировке территории принимается администрацией сельского поселения Большая Дергуновка муниципального района Большеглушицкий Самарской области (далее – уполномоченный орган) в следующих случаях:</w:t>
      </w:r>
    </w:p>
    <w:p w:rsidR="0058607B" w:rsidRPr="0058607B" w:rsidRDefault="0058607B" w:rsidP="0058607B">
      <w:pPr>
        <w:widowControl w:val="0"/>
        <w:autoSpaceDE w:val="0"/>
        <w:autoSpaceDN w:val="0"/>
        <w:adjustRightInd w:val="0"/>
        <w:spacing w:after="0" w:line="120" w:lineRule="atLeast"/>
        <w:ind w:firstLine="540"/>
        <w:jc w:val="both"/>
        <w:rPr>
          <w:rFonts w:ascii="Times New Roman" w:hAnsi="Times New Roman" w:cs="Times New Roman"/>
          <w:sz w:val="24"/>
          <w:szCs w:val="24"/>
        </w:rPr>
      </w:pPr>
      <w:r w:rsidRPr="0058607B">
        <w:rPr>
          <w:rFonts w:ascii="Times New Roman" w:hAnsi="Times New Roman" w:cs="Times New Roman"/>
          <w:sz w:val="24"/>
          <w:szCs w:val="24"/>
        </w:rPr>
        <w:t>- по инициативе органов местного самоуправления сельского поселения Большая Дергуновка муниципального района Большеглушицкий Самарской области;</w:t>
      </w:r>
    </w:p>
    <w:p w:rsidR="0058607B" w:rsidRPr="0058607B" w:rsidRDefault="0058607B" w:rsidP="0058607B">
      <w:pPr>
        <w:autoSpaceDE w:val="0"/>
        <w:autoSpaceDN w:val="0"/>
        <w:adjustRightInd w:val="0"/>
        <w:spacing w:after="0" w:line="120" w:lineRule="atLeast"/>
        <w:ind w:firstLine="540"/>
        <w:jc w:val="both"/>
        <w:rPr>
          <w:rFonts w:ascii="Times New Roman" w:hAnsi="Times New Roman" w:cs="Times New Roman"/>
          <w:sz w:val="24"/>
          <w:szCs w:val="24"/>
        </w:rPr>
      </w:pPr>
      <w:r w:rsidRPr="0058607B">
        <w:rPr>
          <w:rFonts w:ascii="Times New Roman" w:hAnsi="Times New Roman" w:cs="Times New Roman"/>
          <w:sz w:val="24"/>
          <w:szCs w:val="24"/>
        </w:rPr>
        <w:t>- на основании предложений физических и юридических лиц о подготовке документации по планировке территории</w:t>
      </w:r>
      <w:r w:rsidRPr="0058607B" w:rsidDel="000F3F94">
        <w:rPr>
          <w:rFonts w:ascii="Times New Roman" w:hAnsi="Times New Roman" w:cs="Times New Roman"/>
          <w:sz w:val="24"/>
          <w:szCs w:val="24"/>
        </w:rPr>
        <w:t xml:space="preserve"> </w:t>
      </w:r>
      <w:r w:rsidRPr="0058607B">
        <w:rPr>
          <w:rFonts w:ascii="Times New Roman" w:hAnsi="Times New Roman" w:cs="Times New Roman"/>
          <w:sz w:val="24"/>
          <w:szCs w:val="24"/>
        </w:rPr>
        <w:t>(далее - инициаторы подготовки документации).</w:t>
      </w:r>
    </w:p>
    <w:p w:rsidR="0058607B" w:rsidRPr="0058607B" w:rsidRDefault="0058607B" w:rsidP="0058607B">
      <w:pPr>
        <w:autoSpaceDE w:val="0"/>
        <w:autoSpaceDN w:val="0"/>
        <w:adjustRightInd w:val="0"/>
        <w:spacing w:after="0" w:line="120" w:lineRule="atLeast"/>
        <w:ind w:firstLine="540"/>
        <w:jc w:val="both"/>
        <w:rPr>
          <w:rFonts w:ascii="Times New Roman" w:hAnsi="Times New Roman" w:cs="Times New Roman"/>
          <w:sz w:val="24"/>
          <w:szCs w:val="24"/>
        </w:rPr>
      </w:pPr>
      <w:r w:rsidRPr="0058607B">
        <w:rPr>
          <w:rFonts w:ascii="Times New Roman" w:hAnsi="Times New Roman" w:cs="Times New Roman"/>
          <w:sz w:val="24"/>
          <w:szCs w:val="24"/>
        </w:rPr>
        <w:t xml:space="preserve">В случае подготовки документации по планировке территории заинтересованными лицами, указанными в </w:t>
      </w:r>
      <w:hyperlink r:id="rId13" w:history="1">
        <w:r w:rsidRPr="0058607B">
          <w:rPr>
            <w:rFonts w:ascii="Times New Roman" w:hAnsi="Times New Roman" w:cs="Times New Roman"/>
            <w:color w:val="0000FF"/>
            <w:sz w:val="24"/>
            <w:szCs w:val="24"/>
          </w:rPr>
          <w:t>части 1.1 статьи 45</w:t>
        </w:r>
      </w:hyperlink>
      <w:r w:rsidRPr="0058607B">
        <w:rPr>
          <w:rFonts w:ascii="Times New Roman" w:hAnsi="Times New Roman" w:cs="Times New Roman"/>
          <w:sz w:val="24"/>
          <w:szCs w:val="24"/>
        </w:rPr>
        <w:t xml:space="preserve"> Градостроительного кодекса Российской Федерации, принятие уполномоченным органом решения о подготовке документации по планировке территории не требуется.</w:t>
      </w:r>
    </w:p>
    <w:p w:rsidR="0058607B" w:rsidRPr="0058607B" w:rsidRDefault="0058607B" w:rsidP="0058607B">
      <w:pPr>
        <w:widowControl w:val="0"/>
        <w:autoSpaceDE w:val="0"/>
        <w:autoSpaceDN w:val="0"/>
        <w:adjustRightInd w:val="0"/>
        <w:spacing w:after="0" w:line="120" w:lineRule="atLeast"/>
        <w:ind w:firstLine="540"/>
        <w:jc w:val="both"/>
        <w:rPr>
          <w:rFonts w:ascii="Times New Roman" w:hAnsi="Times New Roman" w:cs="Times New Roman"/>
          <w:sz w:val="24"/>
          <w:szCs w:val="24"/>
        </w:rPr>
      </w:pPr>
      <w:r w:rsidRPr="0058607B">
        <w:rPr>
          <w:rFonts w:ascii="Times New Roman" w:hAnsi="Times New Roman" w:cs="Times New Roman"/>
          <w:sz w:val="24"/>
          <w:szCs w:val="24"/>
        </w:rPr>
        <w:t>2.2. Решение о подготовке документации по планировке территории принимается уполномоченным органом в форме постановления администрации сельского поселения Большая Дергуновка муниципального района Большеглушицкий Самарской области.</w:t>
      </w:r>
    </w:p>
    <w:p w:rsidR="0058607B" w:rsidRPr="0058607B" w:rsidRDefault="0058607B" w:rsidP="0058607B">
      <w:pPr>
        <w:widowControl w:val="0"/>
        <w:autoSpaceDE w:val="0"/>
        <w:autoSpaceDN w:val="0"/>
        <w:adjustRightInd w:val="0"/>
        <w:spacing w:after="0" w:line="120" w:lineRule="atLeast"/>
        <w:ind w:firstLine="540"/>
        <w:jc w:val="both"/>
        <w:rPr>
          <w:rFonts w:ascii="Times New Roman" w:hAnsi="Times New Roman" w:cs="Times New Roman"/>
          <w:sz w:val="24"/>
          <w:szCs w:val="24"/>
        </w:rPr>
      </w:pPr>
      <w:r w:rsidRPr="0058607B">
        <w:rPr>
          <w:rFonts w:ascii="Times New Roman" w:hAnsi="Times New Roman" w:cs="Times New Roman"/>
          <w:sz w:val="24"/>
          <w:szCs w:val="24"/>
        </w:rPr>
        <w:t>2.3. 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размещению на официальном сайте уполномоченного органа в сети «Интернет».</w:t>
      </w:r>
    </w:p>
    <w:p w:rsidR="0058607B" w:rsidRPr="0058607B" w:rsidRDefault="0058607B" w:rsidP="0058607B">
      <w:pPr>
        <w:widowControl w:val="0"/>
        <w:autoSpaceDE w:val="0"/>
        <w:autoSpaceDN w:val="0"/>
        <w:adjustRightInd w:val="0"/>
        <w:spacing w:after="0" w:line="120" w:lineRule="atLeast"/>
        <w:ind w:firstLine="540"/>
        <w:jc w:val="both"/>
        <w:rPr>
          <w:rFonts w:ascii="Times New Roman" w:hAnsi="Times New Roman" w:cs="Times New Roman"/>
          <w:sz w:val="24"/>
          <w:szCs w:val="24"/>
        </w:rPr>
      </w:pPr>
      <w:r w:rsidRPr="0058607B">
        <w:rPr>
          <w:rFonts w:ascii="Times New Roman" w:hAnsi="Times New Roman" w:cs="Times New Roman"/>
          <w:sz w:val="24"/>
          <w:szCs w:val="24"/>
        </w:rPr>
        <w:t>2.4. Со дня опубликования решения о подготовке документации по планировке территории физические, юридические лица вправе представить в уполномоченный орган свои предложения о порядке, сроках подготовки и содержании документации по планировке территории.</w:t>
      </w:r>
    </w:p>
    <w:p w:rsidR="0058607B" w:rsidRPr="0058607B" w:rsidRDefault="0058607B" w:rsidP="0058607B">
      <w:pPr>
        <w:widowControl w:val="0"/>
        <w:autoSpaceDE w:val="0"/>
        <w:autoSpaceDN w:val="0"/>
        <w:adjustRightInd w:val="0"/>
        <w:spacing w:after="0" w:line="120" w:lineRule="atLeast"/>
        <w:ind w:firstLine="540"/>
        <w:jc w:val="both"/>
        <w:outlineLvl w:val="1"/>
        <w:rPr>
          <w:rFonts w:ascii="Times New Roman" w:hAnsi="Times New Roman" w:cs="Times New Roman"/>
          <w:sz w:val="24"/>
          <w:szCs w:val="24"/>
        </w:rPr>
      </w:pPr>
      <w:bookmarkStart w:id="8" w:name="Par57"/>
      <w:bookmarkEnd w:id="8"/>
      <w:r w:rsidRPr="0058607B">
        <w:rPr>
          <w:rFonts w:ascii="Times New Roman" w:hAnsi="Times New Roman" w:cs="Times New Roman"/>
          <w:sz w:val="24"/>
          <w:szCs w:val="24"/>
        </w:rPr>
        <w:t>3. Порядок принятия решения об утверждении документации по планировке территории</w:t>
      </w:r>
    </w:p>
    <w:p w:rsidR="0058607B" w:rsidRPr="0058607B" w:rsidRDefault="0058607B" w:rsidP="0058607B">
      <w:pPr>
        <w:widowControl w:val="0"/>
        <w:autoSpaceDE w:val="0"/>
        <w:autoSpaceDN w:val="0"/>
        <w:adjustRightInd w:val="0"/>
        <w:spacing w:after="0" w:line="120" w:lineRule="atLeast"/>
        <w:ind w:firstLine="540"/>
        <w:jc w:val="both"/>
        <w:rPr>
          <w:rFonts w:ascii="Times New Roman" w:hAnsi="Times New Roman" w:cs="Times New Roman"/>
          <w:sz w:val="24"/>
          <w:szCs w:val="24"/>
        </w:rPr>
      </w:pPr>
      <w:r w:rsidRPr="0058607B">
        <w:rPr>
          <w:rFonts w:ascii="Times New Roman" w:hAnsi="Times New Roman" w:cs="Times New Roman"/>
          <w:sz w:val="24"/>
          <w:szCs w:val="24"/>
        </w:rPr>
        <w:t>3.1. Уполномоченный орган осуществляет проверку документации по планировке территории на соответствие требованиям части 1.5. настоящего Порядка.</w:t>
      </w:r>
    </w:p>
    <w:p w:rsidR="0058607B" w:rsidRPr="0058607B" w:rsidRDefault="0058607B" w:rsidP="0058607B">
      <w:pPr>
        <w:widowControl w:val="0"/>
        <w:autoSpaceDE w:val="0"/>
        <w:autoSpaceDN w:val="0"/>
        <w:adjustRightInd w:val="0"/>
        <w:spacing w:after="0" w:line="120" w:lineRule="atLeast"/>
        <w:ind w:firstLine="540"/>
        <w:jc w:val="both"/>
        <w:rPr>
          <w:rFonts w:ascii="Times New Roman" w:hAnsi="Times New Roman" w:cs="Times New Roman"/>
          <w:sz w:val="24"/>
          <w:szCs w:val="24"/>
        </w:rPr>
      </w:pPr>
      <w:r w:rsidRPr="0058607B">
        <w:rPr>
          <w:rFonts w:ascii="Times New Roman" w:hAnsi="Times New Roman" w:cs="Times New Roman"/>
          <w:sz w:val="24"/>
          <w:szCs w:val="24"/>
        </w:rPr>
        <w:t>3.2. Срок рассмотрения документации по планировке территории уполномоченным органом с момента ее поступления до принятия соответствующего решения составляет не более 30 календарных дней.</w:t>
      </w:r>
    </w:p>
    <w:p w:rsidR="0058607B" w:rsidRPr="0058607B" w:rsidRDefault="0058607B" w:rsidP="0058607B">
      <w:pPr>
        <w:widowControl w:val="0"/>
        <w:autoSpaceDE w:val="0"/>
        <w:autoSpaceDN w:val="0"/>
        <w:adjustRightInd w:val="0"/>
        <w:spacing w:after="0" w:line="120" w:lineRule="atLeast"/>
        <w:ind w:firstLine="540"/>
        <w:jc w:val="both"/>
        <w:rPr>
          <w:rFonts w:ascii="Times New Roman" w:hAnsi="Times New Roman" w:cs="Times New Roman"/>
          <w:sz w:val="24"/>
          <w:szCs w:val="24"/>
        </w:rPr>
      </w:pPr>
      <w:r w:rsidRPr="0058607B">
        <w:rPr>
          <w:rFonts w:ascii="Times New Roman" w:hAnsi="Times New Roman" w:cs="Times New Roman"/>
          <w:sz w:val="24"/>
          <w:szCs w:val="24"/>
        </w:rPr>
        <w:t>3.3. По результатам проверки, предусмотренной частью 3.1. настоящего Порядка, уполномоченный орган принимает решение:</w:t>
      </w:r>
    </w:p>
    <w:p w:rsidR="0058607B" w:rsidRPr="0058607B" w:rsidRDefault="0058607B" w:rsidP="0058607B">
      <w:pPr>
        <w:widowControl w:val="0"/>
        <w:autoSpaceDE w:val="0"/>
        <w:autoSpaceDN w:val="0"/>
        <w:adjustRightInd w:val="0"/>
        <w:spacing w:after="0" w:line="120" w:lineRule="atLeast"/>
        <w:ind w:firstLine="540"/>
        <w:jc w:val="both"/>
        <w:rPr>
          <w:rFonts w:ascii="Times New Roman" w:hAnsi="Times New Roman" w:cs="Times New Roman"/>
          <w:color w:val="FF0000"/>
          <w:sz w:val="24"/>
          <w:szCs w:val="24"/>
        </w:rPr>
      </w:pPr>
      <w:r w:rsidRPr="0058607B">
        <w:rPr>
          <w:rFonts w:ascii="Times New Roman" w:hAnsi="Times New Roman" w:cs="Times New Roman"/>
          <w:sz w:val="24"/>
          <w:szCs w:val="24"/>
        </w:rPr>
        <w:t>- о соответствии подготовленной документации по планировке территории требованиям, установленным частью 1.5. настоящего Порядка, и направлении документации по планировке территории Главе сельского поселения Большая Дергуновка муниципального района Большеглушицкий Самарской области;</w:t>
      </w:r>
    </w:p>
    <w:p w:rsidR="0058607B" w:rsidRPr="0058607B" w:rsidRDefault="0058607B" w:rsidP="0058607B">
      <w:pPr>
        <w:widowControl w:val="0"/>
        <w:autoSpaceDE w:val="0"/>
        <w:autoSpaceDN w:val="0"/>
        <w:adjustRightInd w:val="0"/>
        <w:spacing w:after="0" w:line="120" w:lineRule="atLeast"/>
        <w:ind w:firstLine="540"/>
        <w:jc w:val="both"/>
        <w:rPr>
          <w:rFonts w:ascii="Times New Roman" w:hAnsi="Times New Roman" w:cs="Times New Roman"/>
          <w:sz w:val="24"/>
          <w:szCs w:val="24"/>
        </w:rPr>
      </w:pPr>
      <w:r w:rsidRPr="0058607B">
        <w:rPr>
          <w:rFonts w:ascii="Times New Roman" w:hAnsi="Times New Roman" w:cs="Times New Roman"/>
          <w:sz w:val="24"/>
          <w:szCs w:val="24"/>
        </w:rPr>
        <w:t>- об отклонении такой документации и о направлении ее на доработку.</w:t>
      </w:r>
    </w:p>
    <w:p w:rsidR="0058607B" w:rsidRPr="0058607B" w:rsidRDefault="0058607B" w:rsidP="0058607B">
      <w:pPr>
        <w:widowControl w:val="0"/>
        <w:autoSpaceDE w:val="0"/>
        <w:autoSpaceDN w:val="0"/>
        <w:adjustRightInd w:val="0"/>
        <w:spacing w:after="0" w:line="120" w:lineRule="atLeast"/>
        <w:ind w:firstLine="540"/>
        <w:jc w:val="both"/>
        <w:rPr>
          <w:rFonts w:ascii="Times New Roman" w:hAnsi="Times New Roman" w:cs="Times New Roman"/>
          <w:sz w:val="24"/>
          <w:szCs w:val="24"/>
        </w:rPr>
      </w:pPr>
      <w:r w:rsidRPr="0058607B">
        <w:rPr>
          <w:rFonts w:ascii="Times New Roman" w:hAnsi="Times New Roman" w:cs="Times New Roman"/>
          <w:sz w:val="24"/>
          <w:szCs w:val="24"/>
        </w:rPr>
        <w:t>3.4. Проекты планировки территории и проекты межевания территории до их утверждения подлежат обязательному рассмотрению на публичных слушаниях.</w:t>
      </w:r>
    </w:p>
    <w:p w:rsidR="0058607B" w:rsidRPr="0058607B" w:rsidRDefault="0058607B" w:rsidP="0058607B">
      <w:pPr>
        <w:autoSpaceDE w:val="0"/>
        <w:autoSpaceDN w:val="0"/>
        <w:adjustRightInd w:val="0"/>
        <w:spacing w:after="0" w:line="120" w:lineRule="atLeast"/>
        <w:ind w:firstLine="540"/>
        <w:jc w:val="both"/>
        <w:rPr>
          <w:rFonts w:ascii="Times New Roman" w:hAnsi="Times New Roman" w:cs="Times New Roman"/>
          <w:sz w:val="24"/>
          <w:szCs w:val="24"/>
        </w:rPr>
      </w:pPr>
      <w:r w:rsidRPr="0058607B">
        <w:rPr>
          <w:rFonts w:ascii="Times New Roman" w:hAnsi="Times New Roman" w:cs="Times New Roman"/>
          <w:sz w:val="24"/>
          <w:szCs w:val="24"/>
        </w:rPr>
        <w:t>Публичные слушания по проекту планировки территории и проекту межевания территории не проводятся, если они подготовлены в отношении:</w:t>
      </w:r>
    </w:p>
    <w:p w:rsidR="0058607B" w:rsidRPr="0058607B" w:rsidRDefault="0058607B" w:rsidP="0058607B">
      <w:pPr>
        <w:autoSpaceDE w:val="0"/>
        <w:autoSpaceDN w:val="0"/>
        <w:adjustRightInd w:val="0"/>
        <w:spacing w:after="0" w:line="120" w:lineRule="atLeast"/>
        <w:ind w:firstLine="540"/>
        <w:jc w:val="both"/>
        <w:rPr>
          <w:rFonts w:ascii="Times New Roman" w:hAnsi="Times New Roman" w:cs="Times New Roman"/>
          <w:sz w:val="24"/>
          <w:szCs w:val="24"/>
        </w:rPr>
      </w:pPr>
      <w:r w:rsidRPr="0058607B">
        <w:rPr>
          <w:rFonts w:ascii="Times New Roman" w:hAnsi="Times New Roman" w:cs="Times New Roman"/>
          <w:sz w:val="24"/>
          <w:szCs w:val="24"/>
        </w:rPr>
        <w:t xml:space="preserve">1) территории, в границах которой в соответствии с Правилами землепользования и застройки сельского поселения Большая Дергуновка муниципального района Большеглушицкий </w:t>
      </w:r>
      <w:r w:rsidRPr="0058607B">
        <w:rPr>
          <w:rFonts w:ascii="Times New Roman" w:hAnsi="Times New Roman" w:cs="Times New Roman"/>
          <w:sz w:val="24"/>
          <w:szCs w:val="24"/>
        </w:rPr>
        <w:lastRenderedPageBreak/>
        <w:t>Самарской области предусматривается осуществление деятельности по комплексному и устойчивому развитию территории;</w:t>
      </w:r>
    </w:p>
    <w:p w:rsidR="0058607B" w:rsidRPr="0058607B" w:rsidRDefault="0058607B" w:rsidP="0058607B">
      <w:pPr>
        <w:autoSpaceDE w:val="0"/>
        <w:autoSpaceDN w:val="0"/>
        <w:adjustRightInd w:val="0"/>
        <w:spacing w:after="0" w:line="120" w:lineRule="atLeast"/>
        <w:ind w:firstLine="540"/>
        <w:jc w:val="both"/>
        <w:rPr>
          <w:rFonts w:ascii="Times New Roman" w:hAnsi="Times New Roman" w:cs="Times New Roman"/>
          <w:sz w:val="24"/>
          <w:szCs w:val="24"/>
        </w:rPr>
      </w:pPr>
      <w:r w:rsidRPr="0058607B">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58607B" w:rsidRPr="0058607B" w:rsidRDefault="0058607B" w:rsidP="0058607B">
      <w:pPr>
        <w:autoSpaceDE w:val="0"/>
        <w:autoSpaceDN w:val="0"/>
        <w:adjustRightInd w:val="0"/>
        <w:spacing w:after="0" w:line="120" w:lineRule="atLeast"/>
        <w:ind w:firstLine="540"/>
        <w:jc w:val="both"/>
        <w:rPr>
          <w:rFonts w:ascii="Times New Roman" w:hAnsi="Times New Roman" w:cs="Times New Roman"/>
          <w:sz w:val="24"/>
          <w:szCs w:val="24"/>
        </w:rPr>
      </w:pPr>
      <w:r w:rsidRPr="0058607B">
        <w:rPr>
          <w:rFonts w:ascii="Times New Roman" w:hAnsi="Times New Roman" w:cs="Times New Roman"/>
          <w:sz w:val="24"/>
          <w:szCs w:val="24"/>
        </w:rPr>
        <w:t>3) территории для размещения линейных объектов в границах земель лесного фонда.</w:t>
      </w:r>
    </w:p>
    <w:p w:rsidR="0058607B" w:rsidRPr="0058607B" w:rsidRDefault="0058607B" w:rsidP="0058607B">
      <w:pPr>
        <w:widowControl w:val="0"/>
        <w:autoSpaceDE w:val="0"/>
        <w:autoSpaceDN w:val="0"/>
        <w:adjustRightInd w:val="0"/>
        <w:spacing w:after="0" w:line="120" w:lineRule="atLeast"/>
        <w:ind w:firstLine="540"/>
        <w:jc w:val="both"/>
        <w:rPr>
          <w:rFonts w:ascii="Times New Roman" w:hAnsi="Times New Roman" w:cs="Times New Roman"/>
          <w:color w:val="FF0000"/>
          <w:sz w:val="24"/>
          <w:szCs w:val="24"/>
        </w:rPr>
      </w:pPr>
      <w:r w:rsidRPr="0058607B">
        <w:rPr>
          <w:rFonts w:ascii="Times New Roman" w:hAnsi="Times New Roman" w:cs="Times New Roman"/>
          <w:sz w:val="24"/>
          <w:szCs w:val="24"/>
        </w:rPr>
        <w:t xml:space="preserve">3.5. Порядок назначения и проведения публичных слушаний по проектам планировки территорий и проектам межевания территорий определяется </w:t>
      </w:r>
      <w:hyperlink r:id="rId14" w:history="1">
        <w:r w:rsidRPr="0058607B">
          <w:rPr>
            <w:rFonts w:ascii="Times New Roman" w:hAnsi="Times New Roman" w:cs="Times New Roman"/>
            <w:sz w:val="24"/>
            <w:szCs w:val="24"/>
          </w:rPr>
          <w:t>Решением</w:t>
        </w:r>
      </w:hyperlink>
      <w:r w:rsidRPr="0058607B">
        <w:rPr>
          <w:rFonts w:ascii="Times New Roman" w:hAnsi="Times New Roman" w:cs="Times New Roman"/>
          <w:sz w:val="24"/>
          <w:szCs w:val="24"/>
        </w:rPr>
        <w:t xml:space="preserve"> Собрания представителей  сельского поселения Большая Дергуновка муниципального района Большеглушицкий Самарской области от 10.02.2010 г. № 96 "Об утверждении Порядка организации и проведении публичных слушаний в сельском поселении Большая Дергуновка муниципального района Большеглушицкий Самарской области"  с учетом положений, установленных Градостроительным кодексом Российской Федерации.</w:t>
      </w:r>
    </w:p>
    <w:p w:rsidR="0058607B" w:rsidRPr="0058607B" w:rsidRDefault="0058607B" w:rsidP="0058607B">
      <w:pPr>
        <w:autoSpaceDE w:val="0"/>
        <w:autoSpaceDN w:val="0"/>
        <w:adjustRightInd w:val="0"/>
        <w:spacing w:after="0" w:line="120" w:lineRule="atLeast"/>
        <w:ind w:firstLine="540"/>
        <w:jc w:val="both"/>
        <w:rPr>
          <w:rFonts w:ascii="Times New Roman" w:hAnsi="Times New Roman" w:cs="Times New Roman"/>
          <w:sz w:val="24"/>
          <w:szCs w:val="24"/>
        </w:rPr>
      </w:pPr>
      <w:r w:rsidRPr="0058607B">
        <w:rPr>
          <w:rFonts w:ascii="Times New Roman" w:hAnsi="Times New Roman" w:cs="Times New Roman"/>
          <w:sz w:val="24"/>
          <w:szCs w:val="24"/>
        </w:rPr>
        <w:t>3.6.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8607B" w:rsidRPr="0058607B" w:rsidRDefault="0058607B" w:rsidP="0058607B">
      <w:pPr>
        <w:autoSpaceDE w:val="0"/>
        <w:autoSpaceDN w:val="0"/>
        <w:adjustRightInd w:val="0"/>
        <w:spacing w:after="0" w:line="120" w:lineRule="atLeast"/>
        <w:ind w:firstLine="540"/>
        <w:jc w:val="both"/>
        <w:rPr>
          <w:rFonts w:ascii="Times New Roman" w:hAnsi="Times New Roman" w:cs="Times New Roman"/>
          <w:sz w:val="24"/>
          <w:szCs w:val="24"/>
        </w:rPr>
      </w:pPr>
      <w:r w:rsidRPr="0058607B">
        <w:rPr>
          <w:rFonts w:ascii="Times New Roman" w:hAnsi="Times New Roman" w:cs="Times New Roman"/>
          <w:sz w:val="24"/>
          <w:szCs w:val="24"/>
        </w:rPr>
        <w:t>3.7. При проведении публичных слушаний по проекту планировки территории и проекту межевания территории всем заинтересованным лицам обеспечиваются равные возможности для выражения своего мнения.</w:t>
      </w:r>
    </w:p>
    <w:p w:rsidR="0058607B" w:rsidRPr="0058607B" w:rsidRDefault="0058607B" w:rsidP="0058607B">
      <w:pPr>
        <w:autoSpaceDE w:val="0"/>
        <w:autoSpaceDN w:val="0"/>
        <w:adjustRightInd w:val="0"/>
        <w:spacing w:after="0" w:line="120" w:lineRule="atLeast"/>
        <w:ind w:firstLine="540"/>
        <w:jc w:val="both"/>
        <w:rPr>
          <w:rFonts w:ascii="Times New Roman" w:hAnsi="Times New Roman" w:cs="Times New Roman"/>
          <w:sz w:val="24"/>
          <w:szCs w:val="24"/>
        </w:rPr>
      </w:pPr>
      <w:r w:rsidRPr="0058607B">
        <w:rPr>
          <w:rFonts w:ascii="Times New Roman" w:hAnsi="Times New Roman" w:cs="Times New Roman"/>
          <w:sz w:val="24"/>
          <w:szCs w:val="24"/>
        </w:rPr>
        <w:t>3.8. Участники публичных слушаний по проекту планировки территории и проекту межевания территории вправе представить в уполномоченный орган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58607B" w:rsidRPr="0058607B" w:rsidRDefault="0058607B" w:rsidP="0058607B">
      <w:pPr>
        <w:autoSpaceDE w:val="0"/>
        <w:autoSpaceDN w:val="0"/>
        <w:adjustRightInd w:val="0"/>
        <w:spacing w:after="0" w:line="120" w:lineRule="atLeast"/>
        <w:ind w:firstLine="540"/>
        <w:jc w:val="both"/>
        <w:rPr>
          <w:rFonts w:ascii="Times New Roman" w:hAnsi="Times New Roman" w:cs="Times New Roman"/>
          <w:sz w:val="24"/>
          <w:szCs w:val="24"/>
        </w:rPr>
      </w:pPr>
      <w:r w:rsidRPr="0058607B">
        <w:rPr>
          <w:rFonts w:ascii="Times New Roman" w:hAnsi="Times New Roman" w:cs="Times New Roman"/>
          <w:sz w:val="24"/>
          <w:szCs w:val="24"/>
        </w:rPr>
        <w:t>3.9.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Большая Дергуновка муниципального района Большеглушицкий Самарской области в сети «Интернет».</w:t>
      </w:r>
    </w:p>
    <w:p w:rsidR="0058607B" w:rsidRPr="0058607B" w:rsidRDefault="0058607B" w:rsidP="0058607B">
      <w:pPr>
        <w:autoSpaceDE w:val="0"/>
        <w:autoSpaceDN w:val="0"/>
        <w:adjustRightInd w:val="0"/>
        <w:spacing w:after="0" w:line="120" w:lineRule="atLeast"/>
        <w:ind w:firstLine="540"/>
        <w:jc w:val="both"/>
        <w:rPr>
          <w:rFonts w:ascii="Times New Roman" w:hAnsi="Times New Roman" w:cs="Times New Roman"/>
          <w:sz w:val="24"/>
          <w:szCs w:val="24"/>
        </w:rPr>
      </w:pPr>
      <w:r w:rsidRPr="0058607B">
        <w:rPr>
          <w:rFonts w:ascii="Times New Roman" w:hAnsi="Times New Roman" w:cs="Times New Roman"/>
          <w:sz w:val="24"/>
          <w:szCs w:val="24"/>
        </w:rPr>
        <w:t>3.10. По окончании публичных слушаний уполномоченный орган не позднее чем через пятнадцать дней со дня проведения публичных слушаний направляет главе сельского поселения Большая Дергуновка муниципального района Большеглушицкий Самарской области подготовленную документацию по планировке территории, протокол публичных слушаний по проекту планировки территории и проекту межевания территории с приложением заключения о результатах проведения публичных слушаний.</w:t>
      </w:r>
    </w:p>
    <w:p w:rsidR="0058607B" w:rsidRPr="0058607B" w:rsidRDefault="0058607B" w:rsidP="0058607B">
      <w:pPr>
        <w:widowControl w:val="0"/>
        <w:autoSpaceDE w:val="0"/>
        <w:autoSpaceDN w:val="0"/>
        <w:adjustRightInd w:val="0"/>
        <w:spacing w:after="0" w:line="120" w:lineRule="atLeast"/>
        <w:ind w:firstLine="540"/>
        <w:jc w:val="both"/>
        <w:rPr>
          <w:rFonts w:ascii="Times New Roman" w:hAnsi="Times New Roman" w:cs="Times New Roman"/>
          <w:sz w:val="24"/>
          <w:szCs w:val="24"/>
        </w:rPr>
      </w:pPr>
      <w:r w:rsidRPr="0058607B">
        <w:rPr>
          <w:rFonts w:ascii="Times New Roman" w:hAnsi="Times New Roman" w:cs="Times New Roman"/>
          <w:sz w:val="24"/>
          <w:szCs w:val="24"/>
        </w:rPr>
        <w:t>3.11. Глава сельского поселения Большая Дергуновка муниципального района Большеглушицкий Самарской области в течение пяти рабочих дней</w:t>
      </w:r>
      <w:ins w:id="9" w:author="RigkovaSV" w:date="2017-11-30T09:26:00Z">
        <w:r w:rsidRPr="0058607B">
          <w:rPr>
            <w:rFonts w:ascii="Times New Roman" w:hAnsi="Times New Roman" w:cs="Times New Roman"/>
            <w:sz w:val="24"/>
            <w:szCs w:val="24"/>
          </w:rPr>
          <w:t xml:space="preserve"> </w:t>
        </w:r>
      </w:ins>
      <w:r w:rsidRPr="0058607B">
        <w:rPr>
          <w:rFonts w:ascii="Times New Roman" w:hAnsi="Times New Roman" w:cs="Times New Roman"/>
          <w:sz w:val="24"/>
          <w:szCs w:val="24"/>
        </w:rPr>
        <w:t>знакомится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и принимает одно из следующих решений:</w:t>
      </w:r>
    </w:p>
    <w:p w:rsidR="0058607B" w:rsidRPr="0058607B" w:rsidRDefault="0058607B" w:rsidP="0058607B">
      <w:pPr>
        <w:widowControl w:val="0"/>
        <w:autoSpaceDE w:val="0"/>
        <w:autoSpaceDN w:val="0"/>
        <w:adjustRightInd w:val="0"/>
        <w:spacing w:after="0" w:line="120" w:lineRule="atLeast"/>
        <w:ind w:firstLine="540"/>
        <w:jc w:val="both"/>
        <w:rPr>
          <w:rFonts w:ascii="Times New Roman" w:hAnsi="Times New Roman" w:cs="Times New Roman"/>
          <w:sz w:val="24"/>
          <w:szCs w:val="24"/>
        </w:rPr>
      </w:pPr>
      <w:r w:rsidRPr="0058607B">
        <w:rPr>
          <w:rFonts w:ascii="Times New Roman" w:hAnsi="Times New Roman" w:cs="Times New Roman"/>
          <w:sz w:val="24"/>
          <w:szCs w:val="24"/>
        </w:rPr>
        <w:t>а) об утверждении документации по планировке территории;</w:t>
      </w:r>
    </w:p>
    <w:p w:rsidR="0058607B" w:rsidRPr="0058607B" w:rsidRDefault="0058607B" w:rsidP="0058607B">
      <w:pPr>
        <w:widowControl w:val="0"/>
        <w:autoSpaceDE w:val="0"/>
        <w:autoSpaceDN w:val="0"/>
        <w:adjustRightInd w:val="0"/>
        <w:spacing w:after="0" w:line="120" w:lineRule="atLeast"/>
        <w:ind w:firstLine="540"/>
        <w:jc w:val="both"/>
        <w:rPr>
          <w:rFonts w:ascii="Times New Roman" w:hAnsi="Times New Roman" w:cs="Times New Roman"/>
          <w:sz w:val="24"/>
          <w:szCs w:val="24"/>
        </w:rPr>
      </w:pPr>
      <w:r w:rsidRPr="0058607B">
        <w:rPr>
          <w:rFonts w:ascii="Times New Roman" w:hAnsi="Times New Roman" w:cs="Times New Roman"/>
          <w:sz w:val="24"/>
          <w:szCs w:val="24"/>
        </w:rPr>
        <w:t>б) об отклонении документации по планировке территории и о направлении ее в уполномоченный орган на доработку с учетом указанных недоработок протокола и заключения.</w:t>
      </w:r>
    </w:p>
    <w:p w:rsidR="0058607B" w:rsidRPr="0058607B" w:rsidRDefault="0058607B" w:rsidP="0058607B">
      <w:pPr>
        <w:autoSpaceDE w:val="0"/>
        <w:autoSpaceDN w:val="0"/>
        <w:adjustRightInd w:val="0"/>
        <w:spacing w:after="0" w:line="120" w:lineRule="atLeast"/>
        <w:ind w:firstLine="540"/>
        <w:jc w:val="both"/>
        <w:rPr>
          <w:rFonts w:ascii="Times New Roman" w:hAnsi="Times New Roman" w:cs="Times New Roman"/>
          <w:sz w:val="24"/>
          <w:szCs w:val="24"/>
        </w:rPr>
      </w:pPr>
      <w:r w:rsidRPr="0058607B">
        <w:rPr>
          <w:rFonts w:ascii="Times New Roman" w:hAnsi="Times New Roman" w:cs="Times New Roman"/>
          <w:sz w:val="24"/>
          <w:szCs w:val="24"/>
        </w:rPr>
        <w:t xml:space="preserve">3.12. Основанием для отклонения документации по планировке территории, подготовленной лицами, указанными в </w:t>
      </w:r>
      <w:hyperlink r:id="rId15" w:history="1">
        <w:r w:rsidRPr="0058607B">
          <w:rPr>
            <w:rFonts w:ascii="Times New Roman" w:hAnsi="Times New Roman" w:cs="Times New Roman"/>
            <w:color w:val="0000FF"/>
            <w:sz w:val="24"/>
            <w:szCs w:val="24"/>
          </w:rPr>
          <w:t>части 1.1 статьи 45</w:t>
        </w:r>
      </w:hyperlink>
      <w:r w:rsidRPr="0058607B">
        <w:rPr>
          <w:rFonts w:ascii="Times New Roman" w:hAnsi="Times New Roman" w:cs="Times New Roman"/>
          <w:sz w:val="24"/>
          <w:szCs w:val="24"/>
        </w:rPr>
        <w:t xml:space="preserve"> Градостроительного кодекса Российской Федерации, и направления ее на доработку является несоответствие такой документации требованиям, указанным в </w:t>
      </w:r>
      <w:hyperlink r:id="rId16" w:history="1">
        <w:r w:rsidRPr="0058607B">
          <w:rPr>
            <w:rFonts w:ascii="Times New Roman" w:hAnsi="Times New Roman" w:cs="Times New Roman"/>
            <w:color w:val="0000FF"/>
            <w:sz w:val="24"/>
            <w:szCs w:val="24"/>
          </w:rPr>
          <w:t>части 1.5</w:t>
        </w:r>
      </w:hyperlink>
      <w:r w:rsidRPr="0058607B">
        <w:rPr>
          <w:rFonts w:ascii="Times New Roman" w:hAnsi="Times New Roman" w:cs="Times New Roman"/>
          <w:sz w:val="24"/>
          <w:szCs w:val="24"/>
        </w:rPr>
        <w:t>. настоящего Порядка. В иных случаях отклонение представленной такими лицами документации по планировке территории не допускается.</w:t>
      </w:r>
    </w:p>
    <w:p w:rsidR="0058607B" w:rsidRPr="0058607B" w:rsidRDefault="0058607B" w:rsidP="0058607B">
      <w:pPr>
        <w:widowControl w:val="0"/>
        <w:autoSpaceDE w:val="0"/>
        <w:autoSpaceDN w:val="0"/>
        <w:adjustRightInd w:val="0"/>
        <w:spacing w:after="0" w:line="120" w:lineRule="atLeast"/>
        <w:ind w:firstLine="540"/>
        <w:jc w:val="both"/>
        <w:rPr>
          <w:rFonts w:ascii="Times New Roman" w:hAnsi="Times New Roman" w:cs="Times New Roman"/>
          <w:sz w:val="24"/>
          <w:szCs w:val="24"/>
        </w:rPr>
      </w:pPr>
      <w:r w:rsidRPr="0058607B">
        <w:rPr>
          <w:rFonts w:ascii="Times New Roman" w:hAnsi="Times New Roman" w:cs="Times New Roman"/>
          <w:sz w:val="24"/>
          <w:szCs w:val="24"/>
        </w:rPr>
        <w:t xml:space="preserve">3.13. Решение об утверждении документации по планировке территории принимается главой сельского поселения Большая Дергуновка муниципального района Большеглушицкий Самарской </w:t>
      </w:r>
      <w:r w:rsidRPr="0058607B">
        <w:rPr>
          <w:rFonts w:ascii="Times New Roman" w:hAnsi="Times New Roman" w:cs="Times New Roman"/>
          <w:sz w:val="24"/>
          <w:szCs w:val="24"/>
        </w:rPr>
        <w:lastRenderedPageBreak/>
        <w:t>области в форме постановления.</w:t>
      </w:r>
    </w:p>
    <w:p w:rsidR="0058607B" w:rsidRPr="0058607B" w:rsidRDefault="0058607B" w:rsidP="0058607B">
      <w:pPr>
        <w:widowControl w:val="0"/>
        <w:autoSpaceDE w:val="0"/>
        <w:autoSpaceDN w:val="0"/>
        <w:adjustRightInd w:val="0"/>
        <w:spacing w:after="0" w:line="120" w:lineRule="atLeast"/>
        <w:ind w:firstLine="540"/>
        <w:jc w:val="both"/>
        <w:rPr>
          <w:rFonts w:ascii="Times New Roman" w:hAnsi="Times New Roman" w:cs="Times New Roman"/>
          <w:sz w:val="24"/>
          <w:szCs w:val="24"/>
        </w:rPr>
      </w:pPr>
      <w:r w:rsidRPr="0058607B">
        <w:rPr>
          <w:rFonts w:ascii="Times New Roman" w:hAnsi="Times New Roman" w:cs="Times New Roman"/>
          <w:sz w:val="24"/>
          <w:szCs w:val="24"/>
        </w:rPr>
        <w:t>3.14.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размещению на официальном сайте сельского поселения Большая Дергуновка муниципального района Большеглушицкий Самарской области в сети Интернет.</w:t>
      </w:r>
    </w:p>
    <w:p w:rsidR="0058607B" w:rsidRPr="0058607B" w:rsidRDefault="0058607B" w:rsidP="0058607B">
      <w:pPr>
        <w:widowControl w:val="0"/>
        <w:autoSpaceDE w:val="0"/>
        <w:autoSpaceDN w:val="0"/>
        <w:adjustRightInd w:val="0"/>
        <w:spacing w:after="0" w:line="120" w:lineRule="atLeast"/>
        <w:ind w:firstLine="540"/>
        <w:jc w:val="both"/>
        <w:rPr>
          <w:rFonts w:ascii="Times New Roman" w:hAnsi="Times New Roman" w:cs="Times New Roman"/>
          <w:sz w:val="24"/>
          <w:szCs w:val="24"/>
        </w:rPr>
      </w:pPr>
      <w:r w:rsidRPr="0058607B">
        <w:rPr>
          <w:rFonts w:ascii="Times New Roman" w:hAnsi="Times New Roman" w:cs="Times New Roman"/>
          <w:sz w:val="24"/>
          <w:szCs w:val="24"/>
        </w:rPr>
        <w:t xml:space="preserve">3.15. Внесение изменений в утвержденную документацию по планировке территории осуществляется в порядке, установленном </w:t>
      </w:r>
      <w:hyperlink w:anchor="Par57" w:history="1">
        <w:r w:rsidRPr="0058607B">
          <w:rPr>
            <w:rFonts w:ascii="Times New Roman" w:hAnsi="Times New Roman" w:cs="Times New Roman"/>
            <w:sz w:val="24"/>
            <w:szCs w:val="24"/>
          </w:rPr>
          <w:t>разделом 3</w:t>
        </w:r>
      </w:hyperlink>
      <w:r w:rsidRPr="0058607B">
        <w:rPr>
          <w:rFonts w:ascii="Times New Roman" w:hAnsi="Times New Roman" w:cs="Times New Roman"/>
          <w:sz w:val="24"/>
          <w:szCs w:val="24"/>
        </w:rPr>
        <w:t xml:space="preserve"> настоящего Порядка.</w:t>
      </w:r>
    </w:p>
    <w:p w:rsidR="0058607B" w:rsidRDefault="0058607B" w:rsidP="0058607B">
      <w:pPr>
        <w:widowControl w:val="0"/>
        <w:autoSpaceDE w:val="0"/>
        <w:autoSpaceDN w:val="0"/>
        <w:adjustRightInd w:val="0"/>
        <w:spacing w:after="0" w:line="120" w:lineRule="atLeast"/>
        <w:ind w:firstLine="540"/>
        <w:jc w:val="both"/>
        <w:rPr>
          <w:rFonts w:ascii="Times New Roman" w:hAnsi="Times New Roman" w:cs="Times New Roman"/>
          <w:sz w:val="24"/>
          <w:szCs w:val="24"/>
        </w:rPr>
      </w:pPr>
      <w:r w:rsidRPr="0058607B">
        <w:rPr>
          <w:rFonts w:ascii="Times New Roman" w:hAnsi="Times New Roman" w:cs="Times New Roman"/>
          <w:sz w:val="24"/>
          <w:szCs w:val="24"/>
        </w:rPr>
        <w:t>3.16. Расходы по внесению изменений в документацию по планировке территории несет лицо, обратившееся в администрацию сельского поселения Большая Дергуновка муниципального района Большеглушицкий Самарской области с данными предложениями.</w:t>
      </w:r>
    </w:p>
    <w:p w:rsidR="00D1274C" w:rsidRPr="00576C08" w:rsidRDefault="00D1274C" w:rsidP="00D1274C">
      <w:pPr>
        <w:widowControl w:val="0"/>
        <w:autoSpaceDE w:val="0"/>
        <w:autoSpaceDN w:val="0"/>
        <w:adjustRightInd w:val="0"/>
        <w:spacing w:after="0" w:line="120" w:lineRule="atLeast"/>
        <w:jc w:val="center"/>
        <w:rPr>
          <w:rFonts w:ascii="Times New Roman" w:hAnsi="Times New Roman"/>
        </w:rPr>
      </w:pPr>
      <w:r>
        <w:rPr>
          <w:rFonts w:ascii="Times New Roman" w:hAnsi="Times New Roman"/>
          <w:b/>
          <w:noProof/>
          <w:sz w:val="28"/>
          <w:szCs w:val="28"/>
        </w:rPr>
        <w:drawing>
          <wp:inline distT="0" distB="0" distL="0" distR="0">
            <wp:extent cx="190500" cy="238125"/>
            <wp:effectExtent l="19050" t="0" r="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srcRect/>
                    <a:stretch>
                      <a:fillRect/>
                    </a:stretch>
                  </pic:blipFill>
                  <pic:spPr bwMode="auto">
                    <a:xfrm>
                      <a:off x="0" y="0"/>
                      <a:ext cx="190500" cy="238125"/>
                    </a:xfrm>
                    <a:prstGeom prst="rect">
                      <a:avLst/>
                    </a:prstGeom>
                    <a:noFill/>
                    <a:ln w="9525">
                      <a:noFill/>
                      <a:miter lim="800000"/>
                      <a:headEnd/>
                      <a:tailEnd/>
                    </a:ln>
                  </pic:spPr>
                </pic:pic>
              </a:graphicData>
            </a:graphic>
          </wp:inline>
        </w:drawing>
      </w:r>
    </w:p>
    <w:p w:rsidR="00D1274C" w:rsidRPr="00D1274C" w:rsidRDefault="00D1274C" w:rsidP="00D1274C">
      <w:pPr>
        <w:widowControl w:val="0"/>
        <w:autoSpaceDE w:val="0"/>
        <w:autoSpaceDN w:val="0"/>
        <w:adjustRightInd w:val="0"/>
        <w:spacing w:after="0" w:line="120" w:lineRule="atLeast"/>
        <w:jc w:val="center"/>
        <w:outlineLvl w:val="0"/>
        <w:rPr>
          <w:rFonts w:ascii="Times New Roman" w:hAnsi="Times New Roman" w:cs="Times New Roman"/>
          <w:b/>
          <w:bCs/>
          <w:sz w:val="16"/>
          <w:szCs w:val="16"/>
        </w:rPr>
      </w:pPr>
      <w:r w:rsidRPr="00D1274C">
        <w:rPr>
          <w:rFonts w:ascii="Times New Roman" w:hAnsi="Times New Roman" w:cs="Times New Roman"/>
          <w:b/>
          <w:bCs/>
          <w:sz w:val="16"/>
          <w:szCs w:val="16"/>
        </w:rPr>
        <w:t>СОБРАНИЕ ПРЕДСТАВИТЕЛЕЙ</w:t>
      </w:r>
    </w:p>
    <w:p w:rsidR="00D1274C" w:rsidRPr="00D1274C" w:rsidRDefault="00D1274C" w:rsidP="00D1274C">
      <w:pPr>
        <w:widowControl w:val="0"/>
        <w:autoSpaceDE w:val="0"/>
        <w:autoSpaceDN w:val="0"/>
        <w:adjustRightInd w:val="0"/>
        <w:spacing w:after="0" w:line="120" w:lineRule="atLeast"/>
        <w:jc w:val="center"/>
        <w:rPr>
          <w:rFonts w:ascii="Times New Roman" w:hAnsi="Times New Roman" w:cs="Times New Roman"/>
          <w:b/>
          <w:bCs/>
          <w:sz w:val="16"/>
          <w:szCs w:val="16"/>
        </w:rPr>
      </w:pPr>
      <w:r w:rsidRPr="00D1274C">
        <w:rPr>
          <w:rFonts w:ascii="Times New Roman" w:hAnsi="Times New Roman" w:cs="Times New Roman"/>
          <w:b/>
          <w:bCs/>
          <w:sz w:val="16"/>
          <w:szCs w:val="16"/>
        </w:rPr>
        <w:t>СЕЛЬСКОГО ПОСЕЛЕНИЯ</w:t>
      </w:r>
      <w:r w:rsidRPr="00D1274C">
        <w:rPr>
          <w:rFonts w:ascii="Times New Roman" w:hAnsi="Times New Roman" w:cs="Times New Roman"/>
          <w:b/>
          <w:bCs/>
          <w:sz w:val="16"/>
          <w:szCs w:val="16"/>
        </w:rPr>
        <w:br/>
        <w:t>БОЛЬШАЯ ДЕРГУНОВКА</w:t>
      </w:r>
    </w:p>
    <w:p w:rsidR="00D1274C" w:rsidRPr="00D1274C" w:rsidRDefault="00D1274C" w:rsidP="00D1274C">
      <w:pPr>
        <w:widowControl w:val="0"/>
        <w:autoSpaceDE w:val="0"/>
        <w:autoSpaceDN w:val="0"/>
        <w:adjustRightInd w:val="0"/>
        <w:spacing w:after="0" w:line="120" w:lineRule="atLeast"/>
        <w:jc w:val="center"/>
        <w:rPr>
          <w:rFonts w:ascii="Times New Roman" w:hAnsi="Times New Roman" w:cs="Times New Roman"/>
          <w:b/>
          <w:sz w:val="16"/>
          <w:szCs w:val="16"/>
        </w:rPr>
      </w:pPr>
      <w:r w:rsidRPr="00D1274C">
        <w:rPr>
          <w:rFonts w:ascii="Times New Roman" w:hAnsi="Times New Roman" w:cs="Times New Roman"/>
          <w:b/>
          <w:sz w:val="16"/>
          <w:szCs w:val="16"/>
        </w:rPr>
        <w:t>МУНИЦИПАЛЬНОГО РАЙОНА</w:t>
      </w:r>
    </w:p>
    <w:p w:rsidR="00D1274C" w:rsidRPr="00D1274C" w:rsidRDefault="00D1274C" w:rsidP="00D1274C">
      <w:pPr>
        <w:widowControl w:val="0"/>
        <w:autoSpaceDE w:val="0"/>
        <w:autoSpaceDN w:val="0"/>
        <w:adjustRightInd w:val="0"/>
        <w:spacing w:after="0" w:line="120" w:lineRule="atLeast"/>
        <w:jc w:val="center"/>
        <w:rPr>
          <w:rFonts w:ascii="Times New Roman" w:hAnsi="Times New Roman" w:cs="Times New Roman"/>
          <w:b/>
          <w:bCs/>
          <w:sz w:val="16"/>
          <w:szCs w:val="16"/>
        </w:rPr>
      </w:pPr>
      <w:r w:rsidRPr="00D1274C">
        <w:rPr>
          <w:rFonts w:ascii="Times New Roman" w:hAnsi="Times New Roman" w:cs="Times New Roman"/>
          <w:b/>
          <w:bCs/>
          <w:sz w:val="16"/>
          <w:szCs w:val="16"/>
        </w:rPr>
        <w:t>БОЛЬШЕГЛУШИЦКИЙ</w:t>
      </w:r>
    </w:p>
    <w:p w:rsidR="00D1274C" w:rsidRPr="00D1274C" w:rsidRDefault="00D1274C" w:rsidP="00D1274C">
      <w:pPr>
        <w:widowControl w:val="0"/>
        <w:autoSpaceDE w:val="0"/>
        <w:autoSpaceDN w:val="0"/>
        <w:adjustRightInd w:val="0"/>
        <w:spacing w:after="0" w:line="120" w:lineRule="atLeast"/>
        <w:jc w:val="center"/>
        <w:rPr>
          <w:rFonts w:ascii="Times New Roman" w:hAnsi="Times New Roman" w:cs="Times New Roman"/>
          <w:b/>
          <w:sz w:val="16"/>
          <w:szCs w:val="16"/>
        </w:rPr>
      </w:pPr>
      <w:r w:rsidRPr="00D1274C">
        <w:rPr>
          <w:rFonts w:ascii="Times New Roman" w:hAnsi="Times New Roman" w:cs="Times New Roman"/>
          <w:b/>
          <w:sz w:val="16"/>
          <w:szCs w:val="16"/>
        </w:rPr>
        <w:t>САМАРСКОЙ ОБЛАСТИ</w:t>
      </w:r>
    </w:p>
    <w:p w:rsidR="00D1274C" w:rsidRPr="00D1274C" w:rsidRDefault="00D1274C" w:rsidP="00D1274C">
      <w:pPr>
        <w:widowControl w:val="0"/>
        <w:autoSpaceDE w:val="0"/>
        <w:autoSpaceDN w:val="0"/>
        <w:adjustRightInd w:val="0"/>
        <w:spacing w:after="0" w:line="120" w:lineRule="atLeast"/>
        <w:jc w:val="center"/>
        <w:rPr>
          <w:rFonts w:ascii="Times New Roman" w:hAnsi="Times New Roman" w:cs="Times New Roman"/>
          <w:b/>
          <w:sz w:val="16"/>
          <w:szCs w:val="16"/>
        </w:rPr>
      </w:pPr>
      <w:r w:rsidRPr="00D1274C">
        <w:rPr>
          <w:rFonts w:ascii="Times New Roman" w:hAnsi="Times New Roman" w:cs="Times New Roman"/>
          <w:b/>
          <w:sz w:val="16"/>
          <w:szCs w:val="16"/>
        </w:rPr>
        <w:t>третьего созыва</w:t>
      </w:r>
    </w:p>
    <w:p w:rsidR="00D1274C" w:rsidRPr="00D1274C" w:rsidRDefault="00D1274C" w:rsidP="00D1274C">
      <w:pPr>
        <w:widowControl w:val="0"/>
        <w:autoSpaceDE w:val="0"/>
        <w:autoSpaceDN w:val="0"/>
        <w:adjustRightInd w:val="0"/>
        <w:spacing w:after="0" w:line="120" w:lineRule="atLeast"/>
        <w:jc w:val="center"/>
        <w:outlineLvl w:val="0"/>
        <w:rPr>
          <w:rFonts w:ascii="Times New Roman" w:eastAsia="Times New Roman" w:hAnsi="Times New Roman" w:cs="Times New Roman"/>
          <w:b/>
          <w:sz w:val="16"/>
          <w:szCs w:val="16"/>
        </w:rPr>
      </w:pPr>
      <w:r w:rsidRPr="00D1274C">
        <w:rPr>
          <w:rFonts w:ascii="Times New Roman" w:eastAsia="Times New Roman" w:hAnsi="Times New Roman" w:cs="Times New Roman"/>
          <w:b/>
          <w:sz w:val="16"/>
          <w:szCs w:val="16"/>
        </w:rPr>
        <w:t>РЕШЕНИЕ № 112</w:t>
      </w:r>
    </w:p>
    <w:p w:rsidR="00D1274C" w:rsidRPr="00D1274C" w:rsidRDefault="00D1274C" w:rsidP="00D1274C">
      <w:pPr>
        <w:widowControl w:val="0"/>
        <w:autoSpaceDE w:val="0"/>
        <w:autoSpaceDN w:val="0"/>
        <w:adjustRightInd w:val="0"/>
        <w:spacing w:after="0" w:line="120" w:lineRule="atLeast"/>
        <w:jc w:val="center"/>
        <w:outlineLvl w:val="0"/>
        <w:rPr>
          <w:rFonts w:ascii="Times New Roman" w:eastAsia="Times New Roman" w:hAnsi="Times New Roman" w:cs="Times New Roman"/>
          <w:b/>
          <w:sz w:val="16"/>
          <w:szCs w:val="16"/>
        </w:rPr>
      </w:pPr>
      <w:r w:rsidRPr="00D1274C">
        <w:rPr>
          <w:rFonts w:ascii="Times New Roman" w:eastAsia="Times New Roman" w:hAnsi="Times New Roman" w:cs="Times New Roman"/>
          <w:b/>
          <w:sz w:val="16"/>
          <w:szCs w:val="16"/>
        </w:rPr>
        <w:t>от 06 декабря 2017 года</w:t>
      </w:r>
    </w:p>
    <w:p w:rsidR="00D1274C" w:rsidRPr="00D1274C" w:rsidRDefault="00D1274C" w:rsidP="00D1274C">
      <w:pPr>
        <w:pStyle w:val="ConsPlusNormal"/>
        <w:widowControl/>
        <w:spacing w:line="120" w:lineRule="atLeast"/>
        <w:ind w:firstLine="0"/>
        <w:jc w:val="center"/>
        <w:outlineLvl w:val="0"/>
        <w:rPr>
          <w:rFonts w:ascii="Times New Roman" w:hAnsi="Times New Roman" w:cs="Times New Roman"/>
          <w:b/>
          <w:sz w:val="24"/>
          <w:szCs w:val="24"/>
        </w:rPr>
      </w:pPr>
      <w:r w:rsidRPr="00D1274C">
        <w:rPr>
          <w:rFonts w:ascii="Times New Roman" w:hAnsi="Times New Roman" w:cs="Times New Roman"/>
          <w:b/>
          <w:sz w:val="24"/>
          <w:szCs w:val="24"/>
        </w:rPr>
        <w:t>Об утверждении Положения о составе, порядке подготовки документов территориального планирования сельского поселения Большая Дергуновка муниципального района Большеглушицкий Самарской области, порядке подготовки изменений и внесения  их в такие документы, а также о составе, порядке подготовки планов реализации таких документов</w:t>
      </w:r>
    </w:p>
    <w:p w:rsidR="00D1274C" w:rsidRPr="00D1274C" w:rsidRDefault="00D1274C" w:rsidP="00D1274C">
      <w:pPr>
        <w:pStyle w:val="ConsPlusNormal"/>
        <w:widowControl/>
        <w:spacing w:line="120" w:lineRule="atLeast"/>
        <w:ind w:firstLine="0"/>
        <w:jc w:val="both"/>
        <w:outlineLvl w:val="0"/>
        <w:rPr>
          <w:rFonts w:ascii="Times New Roman" w:hAnsi="Times New Roman" w:cs="Times New Roman"/>
          <w:b/>
          <w:sz w:val="24"/>
          <w:szCs w:val="24"/>
        </w:rPr>
      </w:pPr>
      <w:r w:rsidRPr="00D1274C">
        <w:rPr>
          <w:rFonts w:ascii="Times New Roman" w:hAnsi="Times New Roman" w:cs="Times New Roman"/>
          <w:sz w:val="24"/>
          <w:szCs w:val="24"/>
        </w:rPr>
        <w:t xml:space="preserve">         В соответствии с Градостроительным кодексом Российской Федерации, Законом Самарской области от 12 июля </w:t>
      </w:r>
      <w:smartTag w:uri="urn:schemas-microsoft-com:office:smarttags" w:element="metricconverter">
        <w:smartTagPr>
          <w:attr w:name="ProductID" w:val="2006 г"/>
        </w:smartTagPr>
        <w:r w:rsidRPr="00D1274C">
          <w:rPr>
            <w:rFonts w:ascii="Times New Roman" w:hAnsi="Times New Roman" w:cs="Times New Roman"/>
            <w:sz w:val="24"/>
            <w:szCs w:val="24"/>
          </w:rPr>
          <w:t>2006 г</w:t>
        </w:r>
      </w:smartTag>
      <w:r w:rsidRPr="00D1274C">
        <w:rPr>
          <w:rFonts w:ascii="Times New Roman" w:hAnsi="Times New Roman" w:cs="Times New Roman"/>
          <w:sz w:val="24"/>
          <w:szCs w:val="24"/>
        </w:rPr>
        <w:t>. № 90 - ГД "О регулировании градостроительной деятельности на территории Самарской области", Уставом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w:t>
      </w:r>
      <w:r w:rsidRPr="00D1274C">
        <w:rPr>
          <w:rFonts w:ascii="Times New Roman" w:hAnsi="Times New Roman" w:cs="Times New Roman"/>
          <w:sz w:val="24"/>
          <w:szCs w:val="24"/>
        </w:rPr>
        <w:tab/>
      </w:r>
      <w:r w:rsidR="00241A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274C">
        <w:rPr>
          <w:rFonts w:ascii="Times New Roman" w:hAnsi="Times New Roman" w:cs="Times New Roman"/>
          <w:b/>
          <w:sz w:val="24"/>
          <w:szCs w:val="24"/>
        </w:rPr>
        <w:t>Р Е Ш И Л О:</w:t>
      </w:r>
    </w:p>
    <w:p w:rsidR="00D1274C" w:rsidRPr="00D1274C" w:rsidRDefault="00D1274C" w:rsidP="00D1274C">
      <w:pPr>
        <w:pStyle w:val="ConsPlusNormal"/>
        <w:widowControl/>
        <w:spacing w:line="120" w:lineRule="atLeast"/>
        <w:ind w:firstLine="0"/>
        <w:jc w:val="both"/>
        <w:outlineLvl w:val="0"/>
        <w:rPr>
          <w:rFonts w:ascii="Times New Roman" w:hAnsi="Times New Roman" w:cs="Times New Roman"/>
          <w:sz w:val="24"/>
          <w:szCs w:val="24"/>
        </w:rPr>
      </w:pPr>
      <w:r w:rsidRPr="00D1274C">
        <w:rPr>
          <w:rFonts w:ascii="Times New Roman" w:hAnsi="Times New Roman" w:cs="Times New Roman"/>
          <w:sz w:val="24"/>
          <w:szCs w:val="24"/>
        </w:rPr>
        <w:t xml:space="preserve">         1. Утвердить прилагаемое Положение о составе, порядке подготовки документов территориального планирования  сельского поселения Большая Дергуновка муниципального района Большеглушицкий Самарской области, порядке  подготовки изменений и внесения их в такие документы, а также о составе, порядке  подготовки планов реализации таких документов.</w:t>
      </w:r>
    </w:p>
    <w:p w:rsidR="00D1274C" w:rsidRPr="00D1274C" w:rsidRDefault="00D1274C" w:rsidP="00D1274C">
      <w:pPr>
        <w:spacing w:after="0" w:line="120" w:lineRule="atLeast"/>
        <w:jc w:val="both"/>
        <w:rPr>
          <w:rFonts w:ascii="Times New Roman" w:hAnsi="Times New Roman" w:cs="Times New Roman"/>
          <w:b/>
          <w:sz w:val="24"/>
          <w:szCs w:val="24"/>
        </w:rPr>
      </w:pPr>
      <w:r w:rsidRPr="00D1274C">
        <w:rPr>
          <w:rFonts w:ascii="Times New Roman" w:hAnsi="Times New Roman" w:cs="Times New Roman"/>
          <w:sz w:val="24"/>
          <w:szCs w:val="24"/>
        </w:rPr>
        <w:tab/>
        <w:t xml:space="preserve">2. Опубликовать настоящее Решение в газете «Большедергуновские Вести» и разместить на официальном сайте Администрации сельского поселения Большая Дергуновка муниципального района Большеглушицкий Самарской области в сети «Интернет» по адресу: </w:t>
      </w:r>
      <w:hyperlink r:id="rId18" w:history="1">
        <w:r w:rsidRPr="00D1274C">
          <w:rPr>
            <w:rStyle w:val="a6"/>
            <w:rFonts w:ascii="Times New Roman" w:hAnsi="Times New Roman" w:cs="Times New Roman"/>
            <w:sz w:val="24"/>
            <w:szCs w:val="24"/>
          </w:rPr>
          <w:t>http://adm-dergunovka.ru</w:t>
        </w:r>
      </w:hyperlink>
      <w:r w:rsidRPr="00D1274C">
        <w:rPr>
          <w:rFonts w:ascii="Times New Roman" w:hAnsi="Times New Roman" w:cs="Times New Roman"/>
          <w:sz w:val="24"/>
          <w:szCs w:val="24"/>
        </w:rPr>
        <w:t xml:space="preserve">. </w:t>
      </w:r>
    </w:p>
    <w:p w:rsidR="00D1274C" w:rsidRPr="00D1274C" w:rsidRDefault="00D1274C" w:rsidP="00D1274C">
      <w:pPr>
        <w:widowControl w:val="0"/>
        <w:tabs>
          <w:tab w:val="left" w:pos="1200"/>
        </w:tabs>
        <w:autoSpaceDE w:val="0"/>
        <w:autoSpaceDN w:val="0"/>
        <w:adjustRightInd w:val="0"/>
        <w:spacing w:after="0" w:line="120" w:lineRule="atLeast"/>
        <w:rPr>
          <w:rFonts w:ascii="Times New Roman" w:eastAsia="Times New Roman" w:hAnsi="Times New Roman" w:cs="Times New Roman"/>
          <w:bCs/>
          <w:color w:val="000000"/>
          <w:sz w:val="24"/>
          <w:szCs w:val="24"/>
        </w:rPr>
      </w:pPr>
      <w:r w:rsidRPr="00D1274C">
        <w:rPr>
          <w:rFonts w:ascii="Times New Roman" w:eastAsia="Times New Roman" w:hAnsi="Times New Roman" w:cs="Times New Roman"/>
          <w:color w:val="000000"/>
          <w:sz w:val="24"/>
          <w:szCs w:val="24"/>
        </w:rPr>
        <w:t xml:space="preserve">Глава сельского поселения </w:t>
      </w:r>
      <w:r w:rsidRPr="00D1274C">
        <w:rPr>
          <w:rFonts w:ascii="Times New Roman" w:hAnsi="Times New Roman" w:cs="Times New Roman"/>
          <w:sz w:val="24"/>
          <w:szCs w:val="24"/>
        </w:rPr>
        <w:t>Большая Дергуновка</w:t>
      </w:r>
      <w:r>
        <w:rPr>
          <w:rFonts w:ascii="Times New Roman" w:eastAsia="Times New Roman" w:hAnsi="Times New Roman" w:cs="Times New Roman"/>
          <w:color w:val="000000"/>
          <w:sz w:val="24"/>
          <w:szCs w:val="24"/>
        </w:rPr>
        <w:t xml:space="preserve"> </w:t>
      </w:r>
      <w:r w:rsidRPr="00D1274C">
        <w:rPr>
          <w:rFonts w:ascii="Times New Roman" w:eastAsia="Times New Roman" w:hAnsi="Times New Roman" w:cs="Times New Roman"/>
          <w:color w:val="000000"/>
          <w:sz w:val="24"/>
          <w:szCs w:val="24"/>
        </w:rPr>
        <w:t xml:space="preserve">муниципального района </w:t>
      </w:r>
      <w:r w:rsidR="001418EA" w:rsidRPr="00D1274C">
        <w:rPr>
          <w:rFonts w:ascii="Times New Roman" w:eastAsia="Times New Roman" w:hAnsi="Times New Roman" w:cs="Times New Roman"/>
          <w:color w:val="000000"/>
          <w:sz w:val="24"/>
          <w:szCs w:val="24"/>
        </w:rPr>
        <w:fldChar w:fldCharType="begin"/>
      </w:r>
      <w:r w:rsidRPr="00D1274C">
        <w:rPr>
          <w:rFonts w:ascii="Times New Roman" w:eastAsia="Times New Roman" w:hAnsi="Times New Roman" w:cs="Times New Roman"/>
          <w:color w:val="000000"/>
          <w:sz w:val="24"/>
          <w:szCs w:val="24"/>
        </w:rPr>
        <w:instrText xml:space="preserve"> MERGEFIELD "Название_района" </w:instrText>
      </w:r>
      <w:r w:rsidR="001418EA" w:rsidRPr="00D1274C">
        <w:rPr>
          <w:rFonts w:ascii="Times New Roman" w:eastAsia="Times New Roman" w:hAnsi="Times New Roman" w:cs="Times New Roman"/>
          <w:color w:val="000000"/>
          <w:sz w:val="24"/>
          <w:szCs w:val="24"/>
        </w:rPr>
        <w:fldChar w:fldCharType="separate"/>
      </w:r>
      <w:r w:rsidRPr="00D1274C">
        <w:rPr>
          <w:rFonts w:ascii="Times New Roman" w:eastAsia="Times New Roman" w:hAnsi="Times New Roman" w:cs="Times New Roman"/>
          <w:noProof/>
          <w:color w:val="000000"/>
          <w:sz w:val="24"/>
          <w:szCs w:val="24"/>
        </w:rPr>
        <w:t>Большеглушицкий</w:t>
      </w:r>
      <w:r w:rsidR="001418EA" w:rsidRPr="00D1274C">
        <w:rPr>
          <w:rFonts w:ascii="Times New Roman" w:eastAsia="Times New Roman" w:hAnsi="Times New Roman" w:cs="Times New Roman"/>
          <w:color w:val="000000"/>
          <w:sz w:val="24"/>
          <w:szCs w:val="24"/>
        </w:rPr>
        <w:fldChar w:fldCharType="end"/>
      </w:r>
    </w:p>
    <w:p w:rsidR="00D1274C" w:rsidRPr="00D1274C" w:rsidRDefault="00D1274C" w:rsidP="00D1274C">
      <w:pPr>
        <w:widowControl w:val="0"/>
        <w:autoSpaceDE w:val="0"/>
        <w:autoSpaceDN w:val="0"/>
        <w:adjustRightInd w:val="0"/>
        <w:spacing w:after="0" w:line="120" w:lineRule="atLeast"/>
        <w:outlineLvl w:val="0"/>
        <w:rPr>
          <w:rFonts w:ascii="Times New Roman" w:eastAsia="Times New Roman" w:hAnsi="Times New Roman" w:cs="Times New Roman"/>
          <w:color w:val="000000"/>
          <w:sz w:val="24"/>
          <w:szCs w:val="24"/>
        </w:rPr>
      </w:pPr>
      <w:r w:rsidRPr="00D1274C">
        <w:rPr>
          <w:rFonts w:ascii="Times New Roman" w:eastAsia="Times New Roman" w:hAnsi="Times New Roman" w:cs="Times New Roman"/>
          <w:color w:val="000000"/>
          <w:sz w:val="24"/>
          <w:szCs w:val="24"/>
        </w:rPr>
        <w:t xml:space="preserve">Самарской области                      </w:t>
      </w:r>
      <w:r w:rsidRPr="00D1274C">
        <w:rPr>
          <w:rFonts w:ascii="Times New Roman" w:eastAsia="Times New Roman" w:hAnsi="Times New Roman" w:cs="Times New Roman"/>
          <w:color w:val="000000"/>
          <w:sz w:val="24"/>
          <w:szCs w:val="24"/>
        </w:rPr>
        <w:tab/>
      </w:r>
      <w:r w:rsidRPr="00D1274C">
        <w:rPr>
          <w:rFonts w:ascii="Times New Roman" w:eastAsia="Times New Roman" w:hAnsi="Times New Roman" w:cs="Times New Roman"/>
          <w:color w:val="000000"/>
          <w:sz w:val="24"/>
          <w:szCs w:val="24"/>
        </w:rPr>
        <w:tab/>
      </w:r>
      <w:r w:rsidRPr="00D1274C">
        <w:rPr>
          <w:rFonts w:ascii="Times New Roman" w:eastAsia="Times New Roman" w:hAnsi="Times New Roman" w:cs="Times New Roman"/>
          <w:color w:val="000000"/>
          <w:sz w:val="24"/>
          <w:szCs w:val="24"/>
        </w:rPr>
        <w:tab/>
      </w:r>
      <w:r w:rsidRPr="00D1274C">
        <w:rPr>
          <w:rFonts w:ascii="Times New Roman" w:eastAsia="Times New Roman" w:hAnsi="Times New Roman" w:cs="Times New Roman"/>
          <w:color w:val="000000"/>
          <w:sz w:val="24"/>
          <w:szCs w:val="24"/>
        </w:rPr>
        <w:tab/>
      </w:r>
      <w:r w:rsidRPr="00D1274C">
        <w:rPr>
          <w:rFonts w:ascii="Times New Roman" w:eastAsia="Times New Roman" w:hAnsi="Times New Roman" w:cs="Times New Roman"/>
          <w:color w:val="000000"/>
          <w:sz w:val="24"/>
          <w:szCs w:val="24"/>
        </w:rPr>
        <w:tab/>
        <w:t xml:space="preserve">         В.И. Дыхно</w:t>
      </w:r>
    </w:p>
    <w:p w:rsidR="00D1274C" w:rsidRPr="00D1274C" w:rsidRDefault="00D1274C" w:rsidP="00D1274C">
      <w:pPr>
        <w:widowControl w:val="0"/>
        <w:autoSpaceDE w:val="0"/>
        <w:autoSpaceDN w:val="0"/>
        <w:adjustRightInd w:val="0"/>
        <w:spacing w:after="0" w:line="120" w:lineRule="atLeast"/>
        <w:outlineLvl w:val="0"/>
        <w:rPr>
          <w:rFonts w:ascii="Times New Roman" w:eastAsia="Times New Roman" w:hAnsi="Times New Roman" w:cs="Times New Roman"/>
          <w:color w:val="000000"/>
          <w:sz w:val="24"/>
          <w:szCs w:val="24"/>
        </w:rPr>
      </w:pPr>
    </w:p>
    <w:p w:rsidR="00D1274C" w:rsidRPr="00D1274C" w:rsidRDefault="00D1274C" w:rsidP="00D1274C">
      <w:pPr>
        <w:widowControl w:val="0"/>
        <w:autoSpaceDE w:val="0"/>
        <w:autoSpaceDN w:val="0"/>
        <w:adjustRightInd w:val="0"/>
        <w:spacing w:after="0" w:line="120" w:lineRule="atLeast"/>
        <w:outlineLvl w:val="0"/>
        <w:rPr>
          <w:rFonts w:ascii="Times New Roman" w:eastAsia="Times New Roman" w:hAnsi="Times New Roman" w:cs="Times New Roman"/>
          <w:color w:val="000000"/>
          <w:sz w:val="24"/>
          <w:szCs w:val="24"/>
        </w:rPr>
      </w:pPr>
      <w:r w:rsidRPr="00D1274C">
        <w:rPr>
          <w:rFonts w:ascii="Times New Roman" w:eastAsia="Times New Roman" w:hAnsi="Times New Roman" w:cs="Times New Roman"/>
          <w:color w:val="000000"/>
          <w:sz w:val="24"/>
          <w:szCs w:val="24"/>
        </w:rPr>
        <w:t xml:space="preserve">Председатель Собрания представителей сельского поселения </w:t>
      </w:r>
      <w:r w:rsidRPr="00D1274C">
        <w:rPr>
          <w:rFonts w:ascii="Times New Roman" w:hAnsi="Times New Roman" w:cs="Times New Roman"/>
          <w:sz w:val="24"/>
          <w:szCs w:val="24"/>
        </w:rPr>
        <w:t>Большая Дергуновка</w:t>
      </w:r>
    </w:p>
    <w:p w:rsidR="00D1274C" w:rsidRPr="00D1274C" w:rsidRDefault="00D1274C" w:rsidP="00D1274C">
      <w:pPr>
        <w:widowControl w:val="0"/>
        <w:autoSpaceDE w:val="0"/>
        <w:autoSpaceDN w:val="0"/>
        <w:adjustRightInd w:val="0"/>
        <w:spacing w:after="0" w:line="120" w:lineRule="atLeast"/>
        <w:outlineLvl w:val="0"/>
        <w:rPr>
          <w:rFonts w:ascii="Times New Roman" w:eastAsia="Times New Roman" w:hAnsi="Times New Roman" w:cs="Times New Roman"/>
          <w:color w:val="000000"/>
          <w:sz w:val="24"/>
          <w:szCs w:val="24"/>
        </w:rPr>
      </w:pPr>
      <w:r w:rsidRPr="00D1274C">
        <w:rPr>
          <w:rFonts w:ascii="Times New Roman" w:eastAsia="Times New Roman" w:hAnsi="Times New Roman" w:cs="Times New Roman"/>
          <w:color w:val="000000"/>
          <w:sz w:val="24"/>
          <w:szCs w:val="24"/>
        </w:rPr>
        <w:t>муниципального района Большеглушицкий Самарской области                                          А.В. Чечин</w:t>
      </w:r>
    </w:p>
    <w:tbl>
      <w:tblPr>
        <w:tblpPr w:leftFromText="180" w:rightFromText="180" w:vertAnchor="text" w:horzAnchor="margin" w:tblpY="139"/>
        <w:tblW w:w="0" w:type="auto"/>
        <w:tblLayout w:type="fixed"/>
        <w:tblLook w:val="04A0"/>
      </w:tblPr>
      <w:tblGrid>
        <w:gridCol w:w="4219"/>
        <w:gridCol w:w="5812"/>
      </w:tblGrid>
      <w:tr w:rsidR="00D1274C" w:rsidRPr="00D1274C" w:rsidTr="006C20BC">
        <w:trPr>
          <w:trHeight w:val="80"/>
        </w:trPr>
        <w:tc>
          <w:tcPr>
            <w:tcW w:w="4219" w:type="dxa"/>
          </w:tcPr>
          <w:p w:rsidR="00D1274C" w:rsidRPr="00D1274C" w:rsidRDefault="00D1274C" w:rsidP="00D1274C">
            <w:pPr>
              <w:pStyle w:val="ConsPlusNormal"/>
              <w:widowControl/>
              <w:spacing w:line="120" w:lineRule="atLeast"/>
              <w:ind w:firstLine="0"/>
              <w:jc w:val="both"/>
              <w:outlineLvl w:val="0"/>
              <w:rPr>
                <w:rFonts w:ascii="Times New Roman" w:hAnsi="Times New Roman" w:cs="Times New Roman"/>
                <w:i/>
                <w:sz w:val="24"/>
                <w:szCs w:val="24"/>
                <w:u w:val="single"/>
              </w:rPr>
            </w:pPr>
          </w:p>
          <w:p w:rsidR="00D1274C" w:rsidRPr="00D1274C" w:rsidRDefault="00D1274C" w:rsidP="00D1274C">
            <w:pPr>
              <w:pStyle w:val="ConsPlusNormal"/>
              <w:widowControl/>
              <w:spacing w:line="120" w:lineRule="atLeast"/>
              <w:ind w:firstLine="0"/>
              <w:jc w:val="both"/>
              <w:outlineLvl w:val="0"/>
              <w:rPr>
                <w:rFonts w:ascii="Times New Roman" w:hAnsi="Times New Roman" w:cs="Times New Roman"/>
                <w:i/>
                <w:sz w:val="24"/>
                <w:szCs w:val="24"/>
                <w:u w:val="single"/>
              </w:rPr>
            </w:pPr>
          </w:p>
          <w:p w:rsidR="00D1274C" w:rsidRPr="00D1274C" w:rsidRDefault="00D1274C" w:rsidP="00D1274C">
            <w:pPr>
              <w:pStyle w:val="ConsPlusNormal"/>
              <w:widowControl/>
              <w:spacing w:line="120" w:lineRule="atLeast"/>
              <w:ind w:firstLine="0"/>
              <w:jc w:val="both"/>
              <w:outlineLvl w:val="0"/>
              <w:rPr>
                <w:rFonts w:ascii="Times New Roman" w:hAnsi="Times New Roman" w:cs="Times New Roman"/>
                <w:sz w:val="24"/>
                <w:szCs w:val="24"/>
              </w:rPr>
            </w:pPr>
          </w:p>
          <w:p w:rsidR="00D1274C" w:rsidRPr="00D1274C" w:rsidRDefault="00D1274C" w:rsidP="00D1274C">
            <w:pPr>
              <w:pStyle w:val="ConsPlusNormal"/>
              <w:widowControl/>
              <w:spacing w:line="120" w:lineRule="atLeast"/>
              <w:ind w:firstLine="0"/>
              <w:jc w:val="both"/>
              <w:outlineLvl w:val="0"/>
              <w:rPr>
                <w:rFonts w:ascii="Times New Roman" w:hAnsi="Times New Roman" w:cs="Times New Roman"/>
                <w:sz w:val="24"/>
                <w:szCs w:val="24"/>
              </w:rPr>
            </w:pPr>
            <w:r w:rsidRPr="00D1274C">
              <w:rPr>
                <w:rFonts w:ascii="Times New Roman" w:hAnsi="Times New Roman" w:cs="Times New Roman"/>
                <w:sz w:val="24"/>
                <w:szCs w:val="24"/>
              </w:rPr>
              <w:t xml:space="preserve">                                                                                           </w:t>
            </w:r>
          </w:p>
        </w:tc>
        <w:tc>
          <w:tcPr>
            <w:tcW w:w="5812" w:type="dxa"/>
          </w:tcPr>
          <w:p w:rsidR="00D1274C" w:rsidRPr="00D1274C" w:rsidRDefault="00D1274C" w:rsidP="00D1274C">
            <w:pPr>
              <w:pStyle w:val="ConsPlusNormal"/>
              <w:widowControl/>
              <w:spacing w:line="120" w:lineRule="atLeast"/>
              <w:ind w:firstLine="0"/>
              <w:outlineLvl w:val="0"/>
              <w:rPr>
                <w:rFonts w:ascii="Times New Roman" w:hAnsi="Times New Roman" w:cs="Times New Roman"/>
                <w:sz w:val="24"/>
                <w:szCs w:val="24"/>
              </w:rPr>
            </w:pPr>
            <w:r w:rsidRPr="00D1274C">
              <w:rPr>
                <w:rFonts w:ascii="Times New Roman" w:hAnsi="Times New Roman" w:cs="Times New Roman"/>
                <w:sz w:val="24"/>
                <w:szCs w:val="24"/>
              </w:rPr>
              <w:t xml:space="preserve">                УТВЕРЖДЕНО:</w:t>
            </w:r>
          </w:p>
          <w:p w:rsidR="00D1274C" w:rsidRPr="00D1274C" w:rsidRDefault="00D1274C" w:rsidP="006C20BC">
            <w:pPr>
              <w:pStyle w:val="ConsPlusNormal"/>
              <w:widowControl/>
              <w:spacing w:line="120" w:lineRule="atLeast"/>
              <w:ind w:firstLine="0"/>
              <w:rPr>
                <w:rFonts w:ascii="Times New Roman" w:hAnsi="Times New Roman" w:cs="Times New Roman"/>
                <w:sz w:val="24"/>
                <w:szCs w:val="24"/>
              </w:rPr>
            </w:pPr>
            <w:r w:rsidRPr="00D1274C">
              <w:rPr>
                <w:rFonts w:ascii="Times New Roman" w:hAnsi="Times New Roman" w:cs="Times New Roman"/>
                <w:sz w:val="24"/>
                <w:szCs w:val="24"/>
              </w:rPr>
              <w:t>Решением Собрания представителей                                                                                                          сельского поселения  Большая Дергуновка муниципального района Большеглушицкий Самарской области</w:t>
            </w:r>
          </w:p>
          <w:p w:rsidR="00D1274C" w:rsidRPr="00D1274C" w:rsidRDefault="00D1274C" w:rsidP="006C20BC">
            <w:pPr>
              <w:pStyle w:val="ConsPlusNormal"/>
              <w:widowControl/>
              <w:spacing w:line="120" w:lineRule="atLeast"/>
              <w:ind w:firstLine="0"/>
              <w:rPr>
                <w:rFonts w:ascii="Times New Roman" w:hAnsi="Times New Roman" w:cs="Times New Roman"/>
                <w:sz w:val="24"/>
                <w:szCs w:val="24"/>
              </w:rPr>
            </w:pPr>
            <w:r w:rsidRPr="00D1274C">
              <w:rPr>
                <w:rFonts w:ascii="Times New Roman" w:hAnsi="Times New Roman" w:cs="Times New Roman"/>
                <w:sz w:val="24"/>
                <w:szCs w:val="24"/>
              </w:rPr>
              <w:t xml:space="preserve"> от 06 декабря 2017 года № 112</w:t>
            </w:r>
          </w:p>
        </w:tc>
      </w:tr>
    </w:tbl>
    <w:p w:rsidR="00D1274C" w:rsidRPr="00D1274C" w:rsidRDefault="00D1274C" w:rsidP="00D1274C">
      <w:pPr>
        <w:pStyle w:val="ConsPlusNormal"/>
        <w:widowControl/>
        <w:spacing w:line="120" w:lineRule="atLeast"/>
        <w:ind w:firstLine="0"/>
        <w:jc w:val="center"/>
        <w:rPr>
          <w:rFonts w:ascii="Times New Roman" w:hAnsi="Times New Roman" w:cs="Times New Roman"/>
          <w:b/>
          <w:sz w:val="24"/>
          <w:szCs w:val="24"/>
        </w:rPr>
      </w:pPr>
      <w:r w:rsidRPr="00D1274C">
        <w:rPr>
          <w:rFonts w:ascii="Times New Roman" w:hAnsi="Times New Roman" w:cs="Times New Roman"/>
          <w:b/>
          <w:sz w:val="24"/>
          <w:szCs w:val="24"/>
        </w:rPr>
        <w:t>Положение</w:t>
      </w:r>
    </w:p>
    <w:p w:rsidR="00D1274C" w:rsidRPr="006C20BC" w:rsidRDefault="00D1274C" w:rsidP="006C20BC">
      <w:pPr>
        <w:pStyle w:val="ConsPlusNormal"/>
        <w:widowControl/>
        <w:spacing w:line="120" w:lineRule="atLeast"/>
        <w:ind w:firstLine="0"/>
        <w:jc w:val="center"/>
        <w:rPr>
          <w:rFonts w:ascii="Times New Roman" w:hAnsi="Times New Roman" w:cs="Times New Roman"/>
          <w:b/>
          <w:sz w:val="24"/>
          <w:szCs w:val="24"/>
        </w:rPr>
      </w:pPr>
      <w:r w:rsidRPr="00D1274C">
        <w:rPr>
          <w:rFonts w:ascii="Times New Roman" w:hAnsi="Times New Roman" w:cs="Times New Roman"/>
          <w:b/>
          <w:sz w:val="24"/>
          <w:szCs w:val="24"/>
        </w:rPr>
        <w:t>о составе, порядке подготовки документов территориального планирования  сельского поселения Большая Дергуновка</w:t>
      </w:r>
      <w:r w:rsidRPr="00D1274C">
        <w:rPr>
          <w:rFonts w:ascii="Times New Roman" w:hAnsi="Times New Roman" w:cs="Times New Roman"/>
          <w:sz w:val="24"/>
          <w:szCs w:val="24"/>
        </w:rPr>
        <w:t xml:space="preserve"> </w:t>
      </w:r>
      <w:r w:rsidRPr="00D1274C">
        <w:rPr>
          <w:rFonts w:ascii="Times New Roman" w:hAnsi="Times New Roman" w:cs="Times New Roman"/>
          <w:b/>
          <w:sz w:val="24"/>
          <w:szCs w:val="24"/>
        </w:rPr>
        <w:t xml:space="preserve">муниципального района Большеглушицкий Самарской </w:t>
      </w:r>
      <w:r w:rsidRPr="00D1274C">
        <w:rPr>
          <w:rFonts w:ascii="Times New Roman" w:hAnsi="Times New Roman" w:cs="Times New Roman"/>
          <w:b/>
          <w:sz w:val="24"/>
          <w:szCs w:val="24"/>
        </w:rPr>
        <w:lastRenderedPageBreak/>
        <w:t>области, порядке  подготовки изменений и внесения их в такие документы, а также о составе, порядке  подготовки планов реализации таких документов</w:t>
      </w:r>
    </w:p>
    <w:p w:rsidR="00D1274C" w:rsidRPr="00D1274C" w:rsidRDefault="00D1274C" w:rsidP="00D1274C">
      <w:pPr>
        <w:pStyle w:val="ConsPlusNormal"/>
        <w:widowControl/>
        <w:spacing w:line="120" w:lineRule="atLeast"/>
        <w:ind w:firstLine="540"/>
        <w:jc w:val="both"/>
        <w:rPr>
          <w:rFonts w:ascii="Times New Roman" w:hAnsi="Times New Roman" w:cs="Times New Roman"/>
          <w:sz w:val="24"/>
          <w:szCs w:val="24"/>
        </w:rPr>
      </w:pPr>
      <w:r w:rsidRPr="00D1274C">
        <w:rPr>
          <w:rFonts w:ascii="Times New Roman" w:hAnsi="Times New Roman" w:cs="Times New Roman"/>
          <w:sz w:val="24"/>
          <w:szCs w:val="24"/>
        </w:rPr>
        <w:t xml:space="preserve"> 1. Документом территориального планирования  сельского поселения  Большая Дергуновка муниципального района Большеглушицкий Самарской области является генеральный план  сельского поселения Большая Дергуновка  муниципального района Большеглушицкий Самарской области (далее соответственно – генеральный план, сельское поселение Большая Дергуновка).  </w:t>
      </w:r>
    </w:p>
    <w:p w:rsidR="00D1274C" w:rsidRPr="00D1274C" w:rsidRDefault="00D1274C" w:rsidP="00D1274C">
      <w:pPr>
        <w:pStyle w:val="ConsPlusNormal"/>
        <w:spacing w:line="120" w:lineRule="atLeast"/>
        <w:ind w:firstLine="540"/>
        <w:jc w:val="both"/>
        <w:rPr>
          <w:rFonts w:ascii="Times New Roman" w:hAnsi="Times New Roman" w:cs="Times New Roman"/>
          <w:b/>
          <w:sz w:val="24"/>
          <w:szCs w:val="24"/>
        </w:rPr>
      </w:pPr>
      <w:r w:rsidRPr="00D1274C">
        <w:rPr>
          <w:rFonts w:ascii="Times New Roman" w:hAnsi="Times New Roman" w:cs="Times New Roman"/>
          <w:b/>
          <w:sz w:val="24"/>
          <w:szCs w:val="24"/>
        </w:rPr>
        <w:t xml:space="preserve">2. Состав генерального плана: </w:t>
      </w:r>
    </w:p>
    <w:p w:rsidR="00D1274C" w:rsidRPr="00D1274C" w:rsidRDefault="00D1274C" w:rsidP="00D1274C">
      <w:pPr>
        <w:pStyle w:val="ConsPlusNormal"/>
        <w:spacing w:line="120" w:lineRule="atLeast"/>
        <w:ind w:firstLine="540"/>
        <w:jc w:val="both"/>
        <w:rPr>
          <w:rFonts w:ascii="Times New Roman" w:hAnsi="Times New Roman" w:cs="Times New Roman"/>
          <w:sz w:val="24"/>
          <w:szCs w:val="24"/>
        </w:rPr>
      </w:pPr>
      <w:r w:rsidRPr="00D1274C">
        <w:rPr>
          <w:rFonts w:ascii="Times New Roman" w:hAnsi="Times New Roman" w:cs="Times New Roman"/>
          <w:sz w:val="24"/>
          <w:szCs w:val="24"/>
        </w:rPr>
        <w:t>2.1. Генеральный план содержит:</w:t>
      </w:r>
    </w:p>
    <w:p w:rsidR="00D1274C" w:rsidRPr="00D1274C" w:rsidRDefault="00D1274C" w:rsidP="00D1274C">
      <w:pPr>
        <w:pStyle w:val="ConsPlusNormal"/>
        <w:spacing w:line="120" w:lineRule="atLeast"/>
        <w:ind w:firstLine="540"/>
        <w:jc w:val="both"/>
        <w:rPr>
          <w:rFonts w:ascii="Times New Roman" w:hAnsi="Times New Roman" w:cs="Times New Roman"/>
          <w:sz w:val="24"/>
          <w:szCs w:val="24"/>
        </w:rPr>
      </w:pPr>
      <w:r w:rsidRPr="00D1274C">
        <w:rPr>
          <w:rFonts w:ascii="Times New Roman" w:hAnsi="Times New Roman" w:cs="Times New Roman"/>
          <w:sz w:val="24"/>
          <w:szCs w:val="24"/>
        </w:rPr>
        <w:t>1) положение о территориальном планировании;</w:t>
      </w:r>
    </w:p>
    <w:p w:rsidR="00D1274C" w:rsidRPr="00D1274C" w:rsidRDefault="00D1274C" w:rsidP="00D1274C">
      <w:pPr>
        <w:pStyle w:val="ConsPlusNormal"/>
        <w:spacing w:line="120" w:lineRule="atLeast"/>
        <w:ind w:firstLine="540"/>
        <w:jc w:val="both"/>
        <w:rPr>
          <w:rFonts w:ascii="Times New Roman" w:hAnsi="Times New Roman" w:cs="Times New Roman"/>
          <w:sz w:val="24"/>
          <w:szCs w:val="24"/>
        </w:rPr>
      </w:pPr>
      <w:r w:rsidRPr="00D1274C">
        <w:rPr>
          <w:rFonts w:ascii="Times New Roman" w:hAnsi="Times New Roman" w:cs="Times New Roman"/>
          <w:sz w:val="24"/>
          <w:szCs w:val="24"/>
        </w:rPr>
        <w:t xml:space="preserve">2) карту планируемого размещения объектов местного значения сельского поселения Большая Дергуновка; </w:t>
      </w:r>
    </w:p>
    <w:p w:rsidR="00D1274C" w:rsidRPr="00D1274C" w:rsidRDefault="00D1274C" w:rsidP="00D1274C">
      <w:pPr>
        <w:autoSpaceDE w:val="0"/>
        <w:autoSpaceDN w:val="0"/>
        <w:adjustRightInd w:val="0"/>
        <w:spacing w:after="0" w:line="120" w:lineRule="atLeast"/>
        <w:ind w:firstLine="540"/>
        <w:jc w:val="both"/>
        <w:rPr>
          <w:rFonts w:ascii="Times New Roman" w:hAnsi="Times New Roman" w:cs="Times New Roman"/>
          <w:sz w:val="24"/>
          <w:szCs w:val="24"/>
        </w:rPr>
      </w:pPr>
      <w:r w:rsidRPr="00D1274C">
        <w:rPr>
          <w:rFonts w:ascii="Times New Roman" w:hAnsi="Times New Roman" w:cs="Times New Roman"/>
          <w:sz w:val="24"/>
          <w:szCs w:val="24"/>
        </w:rPr>
        <w:t xml:space="preserve">3) карту границ населенных пунктов </w:t>
      </w:r>
      <w:r w:rsidRPr="00D1274C">
        <w:rPr>
          <w:rFonts w:ascii="Times New Roman" w:eastAsia="Times New Roman" w:hAnsi="Times New Roman" w:cs="Times New Roman"/>
          <w:sz w:val="24"/>
          <w:szCs w:val="24"/>
        </w:rPr>
        <w:t xml:space="preserve">(в том числе границ образуемых населенных пунктов), входящих в состав сельского </w:t>
      </w:r>
      <w:r w:rsidRPr="00D1274C">
        <w:rPr>
          <w:rFonts w:ascii="Times New Roman" w:hAnsi="Times New Roman" w:cs="Times New Roman"/>
          <w:sz w:val="24"/>
          <w:szCs w:val="24"/>
        </w:rPr>
        <w:t>поселения Большая Дергуновка;</w:t>
      </w:r>
    </w:p>
    <w:p w:rsidR="00D1274C" w:rsidRPr="00D1274C" w:rsidRDefault="00D1274C" w:rsidP="006C20BC">
      <w:pPr>
        <w:pStyle w:val="ConsPlusNormal"/>
        <w:spacing w:line="120" w:lineRule="atLeast"/>
        <w:ind w:firstLine="540"/>
        <w:jc w:val="both"/>
        <w:rPr>
          <w:rFonts w:ascii="Times New Roman" w:hAnsi="Times New Roman" w:cs="Times New Roman"/>
          <w:sz w:val="24"/>
          <w:szCs w:val="24"/>
        </w:rPr>
      </w:pPr>
      <w:r w:rsidRPr="00D1274C">
        <w:rPr>
          <w:rFonts w:ascii="Times New Roman" w:hAnsi="Times New Roman" w:cs="Times New Roman"/>
          <w:sz w:val="24"/>
          <w:szCs w:val="24"/>
        </w:rPr>
        <w:t>4) карту функциональных зон сельского поселения Большая Дергуновка.</w:t>
      </w:r>
    </w:p>
    <w:p w:rsidR="00D1274C" w:rsidRPr="00D1274C" w:rsidRDefault="00D1274C" w:rsidP="006C20BC">
      <w:pPr>
        <w:pStyle w:val="ConsPlusNormal"/>
        <w:spacing w:line="120" w:lineRule="atLeast"/>
        <w:ind w:firstLine="540"/>
        <w:jc w:val="both"/>
        <w:rPr>
          <w:rFonts w:ascii="Times New Roman" w:hAnsi="Times New Roman" w:cs="Times New Roman"/>
          <w:sz w:val="24"/>
          <w:szCs w:val="24"/>
        </w:rPr>
      </w:pPr>
      <w:r w:rsidRPr="00D1274C">
        <w:rPr>
          <w:rFonts w:ascii="Times New Roman" w:hAnsi="Times New Roman" w:cs="Times New Roman"/>
          <w:sz w:val="24"/>
          <w:szCs w:val="24"/>
        </w:rPr>
        <w:t>2.2. Положение о территориальном планировании, содержащееся в генеральном плане, включает в себя:</w:t>
      </w:r>
    </w:p>
    <w:p w:rsidR="00D1274C" w:rsidRPr="00D1274C" w:rsidRDefault="00D1274C" w:rsidP="00D1274C">
      <w:pPr>
        <w:autoSpaceDE w:val="0"/>
        <w:autoSpaceDN w:val="0"/>
        <w:adjustRightInd w:val="0"/>
        <w:spacing w:after="0" w:line="120" w:lineRule="atLeast"/>
        <w:ind w:firstLine="539"/>
        <w:jc w:val="both"/>
        <w:rPr>
          <w:rFonts w:ascii="Times New Roman" w:eastAsia="Times New Roman" w:hAnsi="Times New Roman" w:cs="Times New Roman"/>
          <w:sz w:val="24"/>
          <w:szCs w:val="24"/>
        </w:rPr>
      </w:pPr>
      <w:r w:rsidRPr="00D1274C">
        <w:rPr>
          <w:rFonts w:ascii="Times New Roman" w:eastAsia="Times New Roman" w:hAnsi="Times New Roman" w:cs="Times New Roman"/>
          <w:sz w:val="24"/>
          <w:szCs w:val="24"/>
        </w:rPr>
        <w:t xml:space="preserve">1) сведения о видах, назначении и наименованиях планируемых для размещения объектов местного значения сельского </w:t>
      </w:r>
      <w:r w:rsidRPr="00D1274C">
        <w:rPr>
          <w:rFonts w:ascii="Times New Roman" w:hAnsi="Times New Roman" w:cs="Times New Roman"/>
          <w:sz w:val="24"/>
          <w:szCs w:val="24"/>
        </w:rPr>
        <w:t>поселения Большая Дергуновка</w:t>
      </w:r>
      <w:r w:rsidRPr="00D1274C">
        <w:rPr>
          <w:rFonts w:ascii="Times New Roman" w:eastAsia="Times New Roman" w:hAnsi="Times New Roman" w:cs="Times New Roman"/>
          <w:sz w:val="24"/>
          <w:szCs w:val="24"/>
        </w:rPr>
        <w:t>,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1274C" w:rsidRPr="00D1274C" w:rsidRDefault="00D1274C" w:rsidP="006C20BC">
      <w:pPr>
        <w:autoSpaceDE w:val="0"/>
        <w:autoSpaceDN w:val="0"/>
        <w:adjustRightInd w:val="0"/>
        <w:spacing w:after="0" w:line="120" w:lineRule="atLeast"/>
        <w:ind w:firstLine="539"/>
        <w:jc w:val="both"/>
        <w:rPr>
          <w:rFonts w:ascii="Times New Roman" w:eastAsia="Times New Roman" w:hAnsi="Times New Roman" w:cs="Times New Roman"/>
          <w:sz w:val="24"/>
          <w:szCs w:val="24"/>
        </w:rPr>
      </w:pPr>
      <w:r w:rsidRPr="00D1274C">
        <w:rPr>
          <w:rFonts w:ascii="Times New Roman" w:eastAsia="Times New Roman" w:hAnsi="Times New Roman" w:cs="Times New Roman"/>
          <w:sz w:val="24"/>
          <w:szCs w:val="24"/>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D1274C" w:rsidRPr="00D1274C" w:rsidRDefault="00D1274C" w:rsidP="00D1274C">
      <w:pPr>
        <w:pStyle w:val="ConsPlusNormal"/>
        <w:spacing w:line="120" w:lineRule="atLeast"/>
        <w:ind w:firstLine="540"/>
        <w:jc w:val="both"/>
        <w:rPr>
          <w:rFonts w:ascii="Times New Roman" w:hAnsi="Times New Roman" w:cs="Times New Roman"/>
          <w:sz w:val="24"/>
          <w:szCs w:val="24"/>
        </w:rPr>
      </w:pPr>
      <w:r w:rsidRPr="00D1274C">
        <w:rPr>
          <w:rFonts w:ascii="Times New Roman" w:hAnsi="Times New Roman" w:cs="Times New Roman"/>
          <w:sz w:val="24"/>
          <w:szCs w:val="24"/>
        </w:rPr>
        <w:t>2.3. На указанных в подпунктах 2 - 4  пункта 2.1. настоящего Положения картах, соответственно отображаются:</w:t>
      </w:r>
    </w:p>
    <w:p w:rsidR="00D1274C" w:rsidRPr="00D1274C" w:rsidRDefault="00D1274C" w:rsidP="00D1274C">
      <w:pPr>
        <w:pStyle w:val="ConsPlusNormal"/>
        <w:spacing w:line="120" w:lineRule="atLeast"/>
        <w:ind w:firstLine="540"/>
        <w:jc w:val="both"/>
        <w:rPr>
          <w:rFonts w:ascii="Times New Roman" w:hAnsi="Times New Roman" w:cs="Times New Roman"/>
          <w:sz w:val="24"/>
          <w:szCs w:val="24"/>
        </w:rPr>
      </w:pPr>
      <w:r w:rsidRPr="00D1274C">
        <w:rPr>
          <w:rFonts w:ascii="Times New Roman" w:hAnsi="Times New Roman" w:cs="Times New Roman"/>
          <w:sz w:val="24"/>
          <w:szCs w:val="24"/>
        </w:rPr>
        <w:t>1) планируемые для размещения объекты местного значения сельского поселения Большая Дергуновка, относящиеся к следующим областям:</w:t>
      </w:r>
    </w:p>
    <w:p w:rsidR="00D1274C" w:rsidRPr="00D1274C" w:rsidRDefault="00D1274C" w:rsidP="00D1274C">
      <w:pPr>
        <w:pStyle w:val="ConsPlusNormal"/>
        <w:spacing w:line="120" w:lineRule="atLeast"/>
        <w:ind w:firstLine="540"/>
        <w:jc w:val="both"/>
        <w:rPr>
          <w:rFonts w:ascii="Times New Roman" w:hAnsi="Times New Roman" w:cs="Times New Roman"/>
          <w:sz w:val="24"/>
          <w:szCs w:val="24"/>
        </w:rPr>
      </w:pPr>
      <w:r w:rsidRPr="00D1274C">
        <w:rPr>
          <w:rFonts w:ascii="Times New Roman" w:hAnsi="Times New Roman" w:cs="Times New Roman"/>
          <w:sz w:val="24"/>
          <w:szCs w:val="24"/>
        </w:rPr>
        <w:t>а) электро-, тепло-, газо - и водоснабжение населения, водоотведение;</w:t>
      </w:r>
    </w:p>
    <w:p w:rsidR="00D1274C" w:rsidRPr="00D1274C" w:rsidRDefault="00D1274C" w:rsidP="00D1274C">
      <w:pPr>
        <w:pStyle w:val="ConsPlusNormal"/>
        <w:spacing w:line="120" w:lineRule="atLeast"/>
        <w:ind w:firstLine="540"/>
        <w:jc w:val="both"/>
        <w:rPr>
          <w:rFonts w:ascii="Times New Roman" w:hAnsi="Times New Roman" w:cs="Times New Roman"/>
          <w:sz w:val="24"/>
          <w:szCs w:val="24"/>
        </w:rPr>
      </w:pPr>
      <w:r w:rsidRPr="00D1274C">
        <w:rPr>
          <w:rFonts w:ascii="Times New Roman" w:hAnsi="Times New Roman" w:cs="Times New Roman"/>
          <w:sz w:val="24"/>
          <w:szCs w:val="24"/>
        </w:rPr>
        <w:t>б) автомобильные дороги местного значения;</w:t>
      </w:r>
    </w:p>
    <w:p w:rsidR="00D1274C" w:rsidRPr="00D1274C" w:rsidRDefault="00D1274C" w:rsidP="00D1274C">
      <w:pPr>
        <w:pStyle w:val="ConsPlusNormal"/>
        <w:spacing w:line="120" w:lineRule="atLeast"/>
        <w:ind w:firstLine="540"/>
        <w:jc w:val="both"/>
        <w:rPr>
          <w:rFonts w:ascii="Times New Roman" w:hAnsi="Times New Roman" w:cs="Times New Roman"/>
          <w:sz w:val="24"/>
          <w:szCs w:val="24"/>
        </w:rPr>
      </w:pPr>
      <w:r w:rsidRPr="00D1274C">
        <w:rPr>
          <w:rFonts w:ascii="Times New Roman" w:hAnsi="Times New Roman" w:cs="Times New Roman"/>
          <w:sz w:val="24"/>
          <w:szCs w:val="24"/>
        </w:rPr>
        <w:t>в) физическая культура и массовый спорт;</w:t>
      </w:r>
    </w:p>
    <w:p w:rsidR="00D1274C" w:rsidRPr="00D1274C" w:rsidRDefault="00D1274C" w:rsidP="00D1274C">
      <w:pPr>
        <w:pStyle w:val="ConsPlusNormal"/>
        <w:spacing w:line="120" w:lineRule="atLeast"/>
        <w:ind w:firstLine="540"/>
        <w:jc w:val="both"/>
        <w:rPr>
          <w:rFonts w:ascii="Times New Roman" w:hAnsi="Times New Roman" w:cs="Times New Roman"/>
          <w:sz w:val="24"/>
          <w:szCs w:val="24"/>
        </w:rPr>
      </w:pPr>
      <w:r w:rsidRPr="00D1274C">
        <w:rPr>
          <w:rFonts w:ascii="Times New Roman" w:hAnsi="Times New Roman" w:cs="Times New Roman"/>
          <w:sz w:val="24"/>
          <w:szCs w:val="24"/>
        </w:rPr>
        <w:t>г) иные области в связи с решением вопросов местного значения сельского поселения Большая Дергуновка;</w:t>
      </w:r>
    </w:p>
    <w:p w:rsidR="00D1274C" w:rsidRPr="00D1274C" w:rsidRDefault="00D1274C" w:rsidP="00D1274C">
      <w:pPr>
        <w:pStyle w:val="ConsPlusNormal"/>
        <w:spacing w:line="120" w:lineRule="atLeast"/>
        <w:ind w:firstLine="540"/>
        <w:jc w:val="both"/>
        <w:rPr>
          <w:rFonts w:ascii="Times New Roman" w:hAnsi="Times New Roman" w:cs="Times New Roman"/>
          <w:sz w:val="24"/>
          <w:szCs w:val="24"/>
        </w:rPr>
      </w:pPr>
      <w:r w:rsidRPr="00D1274C">
        <w:rPr>
          <w:rFonts w:ascii="Times New Roman" w:hAnsi="Times New Roman" w:cs="Times New Roman"/>
          <w:sz w:val="24"/>
          <w:szCs w:val="24"/>
        </w:rPr>
        <w:t>2) границы населенных пунктов (в том числе границы образуемых населенных пунктов), входящих в состав сельского поселения Большая Дергуновка;</w:t>
      </w:r>
    </w:p>
    <w:p w:rsidR="00D1274C" w:rsidRPr="00D1274C" w:rsidRDefault="00D1274C" w:rsidP="00D1274C">
      <w:pPr>
        <w:pStyle w:val="ConsPlusNormal"/>
        <w:spacing w:line="120" w:lineRule="atLeast"/>
        <w:ind w:firstLine="540"/>
        <w:jc w:val="both"/>
        <w:rPr>
          <w:rFonts w:ascii="Times New Roman" w:hAnsi="Times New Roman" w:cs="Times New Roman"/>
          <w:sz w:val="24"/>
          <w:szCs w:val="24"/>
        </w:rPr>
      </w:pPr>
      <w:r w:rsidRPr="00D1274C">
        <w:rPr>
          <w:rFonts w:ascii="Times New Roman" w:hAnsi="Times New Roman" w:cs="Times New Roman"/>
          <w:sz w:val="24"/>
          <w:szCs w:val="24"/>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D1274C" w:rsidRPr="00D1274C" w:rsidRDefault="00D1274C" w:rsidP="00D1274C">
      <w:pPr>
        <w:pStyle w:val="ConsPlusNormal"/>
        <w:spacing w:line="120" w:lineRule="atLeast"/>
        <w:ind w:firstLine="540"/>
        <w:jc w:val="both"/>
        <w:rPr>
          <w:rFonts w:ascii="Times New Roman" w:hAnsi="Times New Roman" w:cs="Times New Roman"/>
          <w:sz w:val="24"/>
          <w:szCs w:val="24"/>
        </w:rPr>
      </w:pPr>
      <w:r w:rsidRPr="00D1274C">
        <w:rPr>
          <w:rFonts w:ascii="Times New Roman" w:hAnsi="Times New Roman" w:cs="Times New Roman"/>
          <w:sz w:val="24"/>
          <w:szCs w:val="24"/>
        </w:rPr>
        <w:t>2.4.  К генеральному плану прилагаются материалы по его обоснованию в текстовой форме и в виде карт.</w:t>
      </w:r>
    </w:p>
    <w:p w:rsidR="00D1274C" w:rsidRPr="00D1274C" w:rsidRDefault="00D1274C" w:rsidP="00D1274C">
      <w:pPr>
        <w:pStyle w:val="ConsPlusNormal"/>
        <w:spacing w:line="120" w:lineRule="atLeast"/>
        <w:ind w:firstLine="539"/>
        <w:jc w:val="both"/>
        <w:rPr>
          <w:rFonts w:ascii="Times New Roman" w:hAnsi="Times New Roman" w:cs="Times New Roman"/>
          <w:sz w:val="24"/>
          <w:szCs w:val="24"/>
        </w:rPr>
      </w:pPr>
      <w:r w:rsidRPr="00D1274C">
        <w:rPr>
          <w:rFonts w:ascii="Times New Roman" w:hAnsi="Times New Roman" w:cs="Times New Roman"/>
          <w:sz w:val="24"/>
          <w:szCs w:val="24"/>
        </w:rPr>
        <w:t>2.5.  Материалы по обоснованию генерального плана в текстовой форме содержат:</w:t>
      </w:r>
    </w:p>
    <w:p w:rsidR="00D1274C" w:rsidRPr="00D1274C" w:rsidRDefault="00D1274C" w:rsidP="00D1274C">
      <w:pPr>
        <w:autoSpaceDE w:val="0"/>
        <w:autoSpaceDN w:val="0"/>
        <w:adjustRightInd w:val="0"/>
        <w:spacing w:after="0" w:line="120" w:lineRule="atLeast"/>
        <w:ind w:firstLine="539"/>
        <w:jc w:val="both"/>
        <w:rPr>
          <w:rFonts w:ascii="Times New Roman" w:eastAsia="Times New Roman" w:hAnsi="Times New Roman" w:cs="Times New Roman"/>
          <w:sz w:val="24"/>
          <w:szCs w:val="24"/>
        </w:rPr>
      </w:pPr>
      <w:r w:rsidRPr="00D1274C">
        <w:rPr>
          <w:rFonts w:ascii="Times New Roman" w:eastAsia="Times New Roman" w:hAnsi="Times New Roman" w:cs="Times New Roman"/>
          <w:sz w:val="24"/>
          <w:szCs w:val="24"/>
        </w:rPr>
        <w:t xml:space="preserve">1) сведения о планах и программах комплексного социально-экономического развития сельского </w:t>
      </w:r>
      <w:r w:rsidRPr="00D1274C">
        <w:rPr>
          <w:rFonts w:ascii="Times New Roman" w:hAnsi="Times New Roman" w:cs="Times New Roman"/>
          <w:sz w:val="24"/>
          <w:szCs w:val="24"/>
        </w:rPr>
        <w:t>поселения Большая Дергуновка</w:t>
      </w:r>
      <w:r w:rsidRPr="00D1274C">
        <w:rPr>
          <w:rFonts w:ascii="Times New Roman" w:eastAsia="Times New Roman" w:hAnsi="Times New Roman" w:cs="Times New Roman"/>
          <w:sz w:val="24"/>
          <w:szCs w:val="24"/>
        </w:rPr>
        <w:t xml:space="preserve">, для реализации которых осуществляется создание объектов местного значения сельского </w:t>
      </w:r>
      <w:r w:rsidRPr="00D1274C">
        <w:rPr>
          <w:rFonts w:ascii="Times New Roman" w:hAnsi="Times New Roman" w:cs="Times New Roman"/>
          <w:sz w:val="24"/>
          <w:szCs w:val="24"/>
        </w:rPr>
        <w:t>поселения Большая Дергуновка</w:t>
      </w:r>
      <w:r w:rsidRPr="00D1274C">
        <w:rPr>
          <w:rFonts w:ascii="Times New Roman" w:eastAsia="Times New Roman" w:hAnsi="Times New Roman" w:cs="Times New Roman"/>
          <w:sz w:val="24"/>
          <w:szCs w:val="24"/>
        </w:rPr>
        <w:t>;</w:t>
      </w:r>
    </w:p>
    <w:p w:rsidR="00D1274C" w:rsidRPr="00D1274C" w:rsidRDefault="00D1274C" w:rsidP="00D1274C">
      <w:pPr>
        <w:autoSpaceDE w:val="0"/>
        <w:autoSpaceDN w:val="0"/>
        <w:adjustRightInd w:val="0"/>
        <w:spacing w:after="0" w:line="120" w:lineRule="atLeast"/>
        <w:ind w:firstLine="539"/>
        <w:jc w:val="both"/>
        <w:rPr>
          <w:rFonts w:ascii="Times New Roman" w:eastAsia="Times New Roman" w:hAnsi="Times New Roman" w:cs="Times New Roman"/>
          <w:sz w:val="24"/>
          <w:szCs w:val="24"/>
        </w:rPr>
      </w:pPr>
      <w:r w:rsidRPr="00D1274C">
        <w:rPr>
          <w:rFonts w:ascii="Times New Roman" w:eastAsia="Times New Roman" w:hAnsi="Times New Roman" w:cs="Times New Roman"/>
          <w:sz w:val="24"/>
          <w:szCs w:val="24"/>
        </w:rPr>
        <w:t xml:space="preserve">2) обоснование выбранного варианта размещения объектов местного значения сельского </w:t>
      </w:r>
      <w:r w:rsidRPr="00D1274C">
        <w:rPr>
          <w:rFonts w:ascii="Times New Roman" w:hAnsi="Times New Roman" w:cs="Times New Roman"/>
          <w:sz w:val="24"/>
          <w:szCs w:val="24"/>
        </w:rPr>
        <w:t xml:space="preserve">поселения Большая Дергуновка </w:t>
      </w:r>
      <w:r w:rsidRPr="00D1274C">
        <w:rPr>
          <w:rFonts w:ascii="Times New Roman" w:eastAsia="Times New Roman" w:hAnsi="Times New Roman" w:cs="Times New Roman"/>
          <w:sz w:val="24"/>
          <w:szCs w:val="24"/>
        </w:rPr>
        <w:t xml:space="preserve">на основе анализа использования территорий сельского </w:t>
      </w:r>
      <w:r w:rsidRPr="00D1274C">
        <w:rPr>
          <w:rFonts w:ascii="Times New Roman" w:hAnsi="Times New Roman" w:cs="Times New Roman"/>
          <w:sz w:val="24"/>
          <w:szCs w:val="24"/>
        </w:rPr>
        <w:t>поселения Большая Дергуновка</w:t>
      </w:r>
      <w:r w:rsidRPr="00D1274C">
        <w:rPr>
          <w:rFonts w:ascii="Times New Roman" w:eastAsia="Times New Roman" w:hAnsi="Times New Roman" w:cs="Times New Roman"/>
          <w:sz w:val="24"/>
          <w:szCs w:val="24"/>
        </w:rPr>
        <w:t>,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D1274C" w:rsidRPr="00D1274C" w:rsidRDefault="00D1274C" w:rsidP="00D1274C">
      <w:pPr>
        <w:autoSpaceDE w:val="0"/>
        <w:autoSpaceDN w:val="0"/>
        <w:adjustRightInd w:val="0"/>
        <w:spacing w:after="0" w:line="120" w:lineRule="atLeast"/>
        <w:ind w:firstLine="539"/>
        <w:jc w:val="both"/>
        <w:rPr>
          <w:rFonts w:ascii="Times New Roman" w:eastAsia="Times New Roman" w:hAnsi="Times New Roman" w:cs="Times New Roman"/>
          <w:sz w:val="24"/>
          <w:szCs w:val="24"/>
        </w:rPr>
      </w:pPr>
      <w:r w:rsidRPr="00D1274C">
        <w:rPr>
          <w:rFonts w:ascii="Times New Roman" w:eastAsia="Times New Roman" w:hAnsi="Times New Roman" w:cs="Times New Roman"/>
          <w:sz w:val="24"/>
          <w:szCs w:val="24"/>
        </w:rPr>
        <w:lastRenderedPageBreak/>
        <w:t xml:space="preserve">3) оценку возможного влияния планируемых для размещения объектов местного значения сельского </w:t>
      </w:r>
      <w:r w:rsidRPr="00D1274C">
        <w:rPr>
          <w:rFonts w:ascii="Times New Roman" w:hAnsi="Times New Roman" w:cs="Times New Roman"/>
          <w:sz w:val="24"/>
          <w:szCs w:val="24"/>
        </w:rPr>
        <w:t xml:space="preserve">поселения Большая Дергуновка </w:t>
      </w:r>
      <w:r w:rsidRPr="00D1274C">
        <w:rPr>
          <w:rFonts w:ascii="Times New Roman" w:eastAsia="Times New Roman" w:hAnsi="Times New Roman" w:cs="Times New Roman"/>
          <w:sz w:val="24"/>
          <w:szCs w:val="24"/>
        </w:rPr>
        <w:t>на комплексное развитие этих территорий;</w:t>
      </w:r>
    </w:p>
    <w:p w:rsidR="00D1274C" w:rsidRPr="00D1274C" w:rsidRDefault="00D1274C" w:rsidP="00D1274C">
      <w:pPr>
        <w:autoSpaceDE w:val="0"/>
        <w:autoSpaceDN w:val="0"/>
        <w:adjustRightInd w:val="0"/>
        <w:spacing w:after="0" w:line="120" w:lineRule="atLeast"/>
        <w:ind w:firstLine="539"/>
        <w:jc w:val="both"/>
        <w:rPr>
          <w:rFonts w:ascii="Times New Roman" w:eastAsia="Times New Roman" w:hAnsi="Times New Roman" w:cs="Times New Roman"/>
          <w:sz w:val="24"/>
          <w:szCs w:val="24"/>
        </w:rPr>
      </w:pPr>
      <w:r w:rsidRPr="00D1274C">
        <w:rPr>
          <w:rFonts w:ascii="Times New Roman" w:eastAsia="Times New Roman" w:hAnsi="Times New Roman" w:cs="Times New Roman"/>
          <w:sz w:val="24"/>
          <w:szCs w:val="24"/>
        </w:rPr>
        <w:t xml:space="preserve">4) утвержденные документами территориального планирования Российской Федерации, документами территориального планирования Самарской области сведения о видах, назначении и наименованиях планируемых для размещения на территориях сельского </w:t>
      </w:r>
      <w:r w:rsidRPr="00D1274C">
        <w:rPr>
          <w:rFonts w:ascii="Times New Roman" w:hAnsi="Times New Roman" w:cs="Times New Roman"/>
          <w:sz w:val="24"/>
          <w:szCs w:val="24"/>
        </w:rPr>
        <w:t xml:space="preserve">поселения Большая Дергуновка </w:t>
      </w:r>
      <w:r w:rsidRPr="00D1274C">
        <w:rPr>
          <w:rFonts w:ascii="Times New Roman" w:eastAsia="Times New Roman" w:hAnsi="Times New Roman" w:cs="Times New Roman"/>
          <w:sz w:val="24"/>
          <w:szCs w:val="24"/>
        </w:rPr>
        <w:t>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D1274C" w:rsidRPr="00D1274C" w:rsidRDefault="00D1274C" w:rsidP="00D1274C">
      <w:pPr>
        <w:autoSpaceDE w:val="0"/>
        <w:autoSpaceDN w:val="0"/>
        <w:adjustRightInd w:val="0"/>
        <w:spacing w:after="0" w:line="120" w:lineRule="atLeast"/>
        <w:ind w:firstLine="539"/>
        <w:jc w:val="both"/>
        <w:rPr>
          <w:rFonts w:ascii="Times New Roman" w:eastAsia="Times New Roman" w:hAnsi="Times New Roman" w:cs="Times New Roman"/>
          <w:sz w:val="24"/>
          <w:szCs w:val="24"/>
        </w:rPr>
      </w:pPr>
      <w:r w:rsidRPr="00D1274C">
        <w:rPr>
          <w:rFonts w:ascii="Times New Roman" w:eastAsia="Times New Roman" w:hAnsi="Times New Roman" w:cs="Times New Roman"/>
          <w:sz w:val="24"/>
          <w:szCs w:val="24"/>
        </w:rPr>
        <w:t xml:space="preserve">5) утвержденные документом территориального планирования муниципального района Большеглушицкий Самарской области сведения о видах, назначении и наименованиях планируемых для размещения на территории сельского </w:t>
      </w:r>
      <w:r w:rsidRPr="00D1274C">
        <w:rPr>
          <w:rFonts w:ascii="Times New Roman" w:hAnsi="Times New Roman" w:cs="Times New Roman"/>
          <w:sz w:val="24"/>
          <w:szCs w:val="24"/>
        </w:rPr>
        <w:t xml:space="preserve">поселения Большая Дергуновка </w:t>
      </w:r>
      <w:r w:rsidRPr="00D1274C">
        <w:rPr>
          <w:rFonts w:ascii="Times New Roman" w:eastAsia="Times New Roman" w:hAnsi="Times New Roman" w:cs="Times New Roman"/>
          <w:sz w:val="24"/>
          <w:szCs w:val="24"/>
        </w:rPr>
        <w:t>объектов местного значения муниципального района Большеглушицкий Самарской области,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D1274C" w:rsidRPr="00D1274C" w:rsidRDefault="00D1274C" w:rsidP="00D1274C">
      <w:pPr>
        <w:autoSpaceDE w:val="0"/>
        <w:autoSpaceDN w:val="0"/>
        <w:adjustRightInd w:val="0"/>
        <w:spacing w:after="0" w:line="120" w:lineRule="atLeast"/>
        <w:ind w:firstLine="539"/>
        <w:jc w:val="both"/>
        <w:rPr>
          <w:rFonts w:ascii="Times New Roman" w:eastAsia="Times New Roman" w:hAnsi="Times New Roman" w:cs="Times New Roman"/>
          <w:sz w:val="24"/>
          <w:szCs w:val="24"/>
        </w:rPr>
      </w:pPr>
      <w:r w:rsidRPr="00D1274C">
        <w:rPr>
          <w:rFonts w:ascii="Times New Roman" w:eastAsia="Times New Roman" w:hAnsi="Times New Roman" w:cs="Times New Roman"/>
          <w:sz w:val="24"/>
          <w:szCs w:val="24"/>
        </w:rPr>
        <w:t>6) перечень и характеристику основных факторов риска возникновения чрезвычайных ситуаций природного и техногенного характера;</w:t>
      </w:r>
    </w:p>
    <w:p w:rsidR="00D1274C" w:rsidRPr="00D1274C" w:rsidRDefault="00D1274C" w:rsidP="00D1274C">
      <w:pPr>
        <w:autoSpaceDE w:val="0"/>
        <w:autoSpaceDN w:val="0"/>
        <w:adjustRightInd w:val="0"/>
        <w:spacing w:after="0" w:line="120" w:lineRule="atLeast"/>
        <w:ind w:firstLine="539"/>
        <w:jc w:val="both"/>
        <w:rPr>
          <w:rFonts w:ascii="Times New Roman" w:eastAsia="Times New Roman" w:hAnsi="Times New Roman" w:cs="Times New Roman"/>
          <w:sz w:val="24"/>
          <w:szCs w:val="24"/>
        </w:rPr>
      </w:pPr>
      <w:r w:rsidRPr="00D1274C">
        <w:rPr>
          <w:rFonts w:ascii="Times New Roman" w:eastAsia="Times New Roman" w:hAnsi="Times New Roman" w:cs="Times New Roman"/>
          <w:sz w:val="24"/>
          <w:szCs w:val="24"/>
        </w:rPr>
        <w:t xml:space="preserve">7) перечень земельных участков, которые включаются в границы населенных пунктов, входящих в состав сельского </w:t>
      </w:r>
      <w:r w:rsidRPr="00D1274C">
        <w:rPr>
          <w:rFonts w:ascii="Times New Roman" w:hAnsi="Times New Roman" w:cs="Times New Roman"/>
          <w:sz w:val="24"/>
          <w:szCs w:val="24"/>
        </w:rPr>
        <w:t>поселения Большая Дергуновка</w:t>
      </w:r>
      <w:r w:rsidRPr="00D1274C">
        <w:rPr>
          <w:rFonts w:ascii="Times New Roman" w:eastAsia="Times New Roman" w:hAnsi="Times New Roman" w:cs="Times New Roman"/>
          <w:sz w:val="24"/>
          <w:szCs w:val="24"/>
        </w:rPr>
        <w:t>,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D1274C" w:rsidRPr="00D1274C" w:rsidRDefault="00D1274C" w:rsidP="00D1274C">
      <w:pPr>
        <w:pStyle w:val="ConsPlusNormal"/>
        <w:spacing w:line="120" w:lineRule="atLeast"/>
        <w:ind w:firstLine="540"/>
        <w:jc w:val="both"/>
        <w:rPr>
          <w:rFonts w:ascii="Times New Roman" w:hAnsi="Times New Roman" w:cs="Times New Roman"/>
          <w:sz w:val="24"/>
          <w:szCs w:val="24"/>
        </w:rPr>
      </w:pPr>
      <w:r w:rsidRPr="00D1274C">
        <w:rPr>
          <w:rFonts w:ascii="Times New Roman" w:hAnsi="Times New Roman" w:cs="Times New Roman"/>
          <w:sz w:val="24"/>
          <w:szCs w:val="24"/>
        </w:rPr>
        <w:t>2.6. Материалы по обоснованию генерального плана в виде карт отображают:</w:t>
      </w:r>
    </w:p>
    <w:p w:rsidR="00D1274C" w:rsidRPr="00D1274C" w:rsidRDefault="00D1274C" w:rsidP="00D1274C">
      <w:pPr>
        <w:pStyle w:val="ConsPlusNormal"/>
        <w:spacing w:line="120" w:lineRule="atLeast"/>
        <w:ind w:firstLine="540"/>
        <w:jc w:val="both"/>
        <w:rPr>
          <w:rFonts w:ascii="Times New Roman" w:hAnsi="Times New Roman" w:cs="Times New Roman"/>
          <w:sz w:val="24"/>
          <w:szCs w:val="24"/>
        </w:rPr>
      </w:pPr>
      <w:r w:rsidRPr="00D1274C">
        <w:rPr>
          <w:rFonts w:ascii="Times New Roman" w:hAnsi="Times New Roman" w:cs="Times New Roman"/>
          <w:sz w:val="24"/>
          <w:szCs w:val="24"/>
        </w:rPr>
        <w:t>1) границы сельского поселения Большая Дергуновка;</w:t>
      </w:r>
    </w:p>
    <w:p w:rsidR="00D1274C" w:rsidRPr="00D1274C" w:rsidRDefault="00D1274C" w:rsidP="00D1274C">
      <w:pPr>
        <w:pStyle w:val="ConsPlusNormal"/>
        <w:spacing w:line="120" w:lineRule="atLeast"/>
        <w:ind w:firstLine="540"/>
        <w:jc w:val="both"/>
        <w:rPr>
          <w:rFonts w:ascii="Times New Roman" w:hAnsi="Times New Roman" w:cs="Times New Roman"/>
          <w:sz w:val="24"/>
          <w:szCs w:val="24"/>
        </w:rPr>
      </w:pPr>
      <w:r w:rsidRPr="00D1274C">
        <w:rPr>
          <w:rFonts w:ascii="Times New Roman" w:hAnsi="Times New Roman" w:cs="Times New Roman"/>
          <w:sz w:val="24"/>
          <w:szCs w:val="24"/>
        </w:rPr>
        <w:t>2) границы существующих населенных пунктов, входящих в состав сельского поселения Большая Дергуновка;</w:t>
      </w:r>
    </w:p>
    <w:p w:rsidR="00D1274C" w:rsidRPr="00D1274C" w:rsidRDefault="00D1274C" w:rsidP="00D1274C">
      <w:pPr>
        <w:pStyle w:val="ConsPlusNormal"/>
        <w:spacing w:line="120" w:lineRule="atLeast"/>
        <w:ind w:firstLine="540"/>
        <w:jc w:val="both"/>
        <w:rPr>
          <w:rFonts w:ascii="Times New Roman" w:hAnsi="Times New Roman" w:cs="Times New Roman"/>
          <w:sz w:val="24"/>
          <w:szCs w:val="24"/>
        </w:rPr>
      </w:pPr>
      <w:r w:rsidRPr="00D1274C">
        <w:rPr>
          <w:rFonts w:ascii="Times New Roman" w:hAnsi="Times New Roman" w:cs="Times New Roman"/>
          <w:sz w:val="24"/>
          <w:szCs w:val="24"/>
        </w:rPr>
        <w:t>3) местоположение существующих и строящихся объектов местного значения сельского поселения Большая Дергуновка;</w:t>
      </w:r>
    </w:p>
    <w:p w:rsidR="00D1274C" w:rsidRPr="00D1274C" w:rsidRDefault="00D1274C" w:rsidP="00D1274C">
      <w:pPr>
        <w:pStyle w:val="ConsPlusNormal"/>
        <w:spacing w:line="120" w:lineRule="atLeast"/>
        <w:ind w:firstLine="540"/>
        <w:jc w:val="both"/>
        <w:rPr>
          <w:rFonts w:ascii="Times New Roman" w:hAnsi="Times New Roman" w:cs="Times New Roman"/>
          <w:sz w:val="24"/>
          <w:szCs w:val="24"/>
        </w:rPr>
      </w:pPr>
      <w:r w:rsidRPr="00D1274C">
        <w:rPr>
          <w:rFonts w:ascii="Times New Roman" w:hAnsi="Times New Roman" w:cs="Times New Roman"/>
          <w:sz w:val="24"/>
          <w:szCs w:val="24"/>
        </w:rPr>
        <w:t>4) особые экономические зоны;</w:t>
      </w:r>
    </w:p>
    <w:p w:rsidR="00D1274C" w:rsidRPr="00D1274C" w:rsidRDefault="00D1274C" w:rsidP="00D1274C">
      <w:pPr>
        <w:pStyle w:val="ConsPlusNormal"/>
        <w:spacing w:line="120" w:lineRule="atLeast"/>
        <w:ind w:firstLine="540"/>
        <w:jc w:val="both"/>
        <w:rPr>
          <w:rFonts w:ascii="Times New Roman" w:hAnsi="Times New Roman" w:cs="Times New Roman"/>
          <w:sz w:val="24"/>
          <w:szCs w:val="24"/>
        </w:rPr>
      </w:pPr>
      <w:r w:rsidRPr="00D1274C">
        <w:rPr>
          <w:rFonts w:ascii="Times New Roman" w:hAnsi="Times New Roman" w:cs="Times New Roman"/>
          <w:sz w:val="24"/>
          <w:szCs w:val="24"/>
        </w:rPr>
        <w:t>5) особо охраняемые природные территории федерального, регионального, местного значения;</w:t>
      </w:r>
    </w:p>
    <w:p w:rsidR="00D1274C" w:rsidRPr="00D1274C" w:rsidRDefault="00D1274C" w:rsidP="00D1274C">
      <w:pPr>
        <w:pStyle w:val="ConsPlusNormal"/>
        <w:spacing w:line="120" w:lineRule="atLeast"/>
        <w:ind w:firstLine="540"/>
        <w:jc w:val="both"/>
        <w:rPr>
          <w:rFonts w:ascii="Times New Roman" w:hAnsi="Times New Roman" w:cs="Times New Roman"/>
          <w:sz w:val="24"/>
          <w:szCs w:val="24"/>
        </w:rPr>
      </w:pPr>
      <w:r w:rsidRPr="00D1274C">
        <w:rPr>
          <w:rFonts w:ascii="Times New Roman" w:hAnsi="Times New Roman" w:cs="Times New Roman"/>
          <w:sz w:val="24"/>
          <w:szCs w:val="24"/>
        </w:rPr>
        <w:t>6) территории объектов культурного наследия;</w:t>
      </w:r>
    </w:p>
    <w:p w:rsidR="00D1274C" w:rsidRPr="00D1274C" w:rsidRDefault="00D1274C" w:rsidP="00D1274C">
      <w:pPr>
        <w:pStyle w:val="ConsPlusNormal"/>
        <w:spacing w:line="120" w:lineRule="atLeast"/>
        <w:ind w:firstLine="540"/>
        <w:jc w:val="both"/>
        <w:rPr>
          <w:rFonts w:ascii="Times New Roman" w:hAnsi="Times New Roman" w:cs="Times New Roman"/>
          <w:sz w:val="24"/>
          <w:szCs w:val="24"/>
        </w:rPr>
      </w:pPr>
      <w:r w:rsidRPr="00D1274C">
        <w:rPr>
          <w:rFonts w:ascii="Times New Roman" w:hAnsi="Times New Roman" w:cs="Times New Roman"/>
          <w:sz w:val="24"/>
          <w:szCs w:val="24"/>
        </w:rPr>
        <w:t>7) зоны с особыми условиями использования территорий;</w:t>
      </w:r>
    </w:p>
    <w:p w:rsidR="00D1274C" w:rsidRPr="00D1274C" w:rsidRDefault="00D1274C" w:rsidP="00D1274C">
      <w:pPr>
        <w:pStyle w:val="ConsPlusNormal"/>
        <w:spacing w:line="120" w:lineRule="atLeast"/>
        <w:ind w:firstLine="540"/>
        <w:jc w:val="both"/>
        <w:rPr>
          <w:rFonts w:ascii="Times New Roman" w:hAnsi="Times New Roman" w:cs="Times New Roman"/>
          <w:sz w:val="24"/>
          <w:szCs w:val="24"/>
        </w:rPr>
      </w:pPr>
      <w:r w:rsidRPr="00D1274C">
        <w:rPr>
          <w:rFonts w:ascii="Times New Roman" w:hAnsi="Times New Roman" w:cs="Times New Roman"/>
          <w:sz w:val="24"/>
          <w:szCs w:val="24"/>
        </w:rPr>
        <w:t>8) территории, подверженные риску возникновения чрезвычайных ситуаций природного и техногенного характера;</w:t>
      </w:r>
    </w:p>
    <w:p w:rsidR="00D1274C" w:rsidRPr="00D1274C" w:rsidRDefault="00D1274C" w:rsidP="00D1274C">
      <w:pPr>
        <w:pStyle w:val="ConsPlusNormal"/>
        <w:spacing w:line="120" w:lineRule="atLeast"/>
        <w:ind w:firstLine="540"/>
        <w:jc w:val="both"/>
        <w:rPr>
          <w:rFonts w:ascii="Times New Roman" w:hAnsi="Times New Roman" w:cs="Times New Roman"/>
          <w:color w:val="000000"/>
          <w:sz w:val="24"/>
          <w:szCs w:val="24"/>
        </w:rPr>
      </w:pPr>
      <w:r w:rsidRPr="00D1274C">
        <w:rPr>
          <w:rFonts w:ascii="Times New Roman" w:hAnsi="Times New Roman" w:cs="Times New Roman"/>
          <w:color w:val="000000"/>
          <w:sz w:val="24"/>
          <w:szCs w:val="24"/>
        </w:rPr>
        <w:t>9) границы лесничеств, лесопарков;</w:t>
      </w:r>
    </w:p>
    <w:p w:rsidR="00D1274C" w:rsidRPr="00D1274C" w:rsidRDefault="00D1274C" w:rsidP="00D1274C">
      <w:pPr>
        <w:pStyle w:val="ConsPlusNormal"/>
        <w:spacing w:line="120" w:lineRule="atLeast"/>
        <w:ind w:firstLine="540"/>
        <w:jc w:val="both"/>
        <w:rPr>
          <w:rFonts w:ascii="Times New Roman" w:hAnsi="Times New Roman" w:cs="Times New Roman"/>
          <w:sz w:val="24"/>
          <w:szCs w:val="24"/>
        </w:rPr>
      </w:pPr>
      <w:r w:rsidRPr="00D1274C">
        <w:rPr>
          <w:rFonts w:ascii="Times New Roman" w:hAnsi="Times New Roman" w:cs="Times New Roman"/>
          <w:sz w:val="24"/>
          <w:szCs w:val="24"/>
        </w:rPr>
        <w:t>10)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сельского поселения Большая Дергуновка поселения,</w:t>
      </w:r>
      <w:r w:rsidRPr="00D1274C">
        <w:rPr>
          <w:rFonts w:ascii="Times New Roman" w:hAnsi="Times New Roman" w:cs="Times New Roman"/>
          <w:color w:val="C00000"/>
          <w:sz w:val="24"/>
          <w:szCs w:val="24"/>
        </w:rPr>
        <w:t xml:space="preserve"> </w:t>
      </w:r>
      <w:r w:rsidRPr="00D1274C">
        <w:rPr>
          <w:rFonts w:ascii="Times New Roman" w:hAnsi="Times New Roman" w:cs="Times New Roman"/>
          <w:sz w:val="24"/>
          <w:szCs w:val="24"/>
        </w:rPr>
        <w:t>или объектов федерального значения, объектов регионального значения, объектов местного значения муниципального района Большеглушицкий Самарской области.</w:t>
      </w:r>
    </w:p>
    <w:p w:rsidR="00D1274C" w:rsidRPr="00D1274C" w:rsidRDefault="00D1274C" w:rsidP="00D1274C">
      <w:pPr>
        <w:pStyle w:val="ConsPlusNormal"/>
        <w:spacing w:line="120" w:lineRule="atLeast"/>
        <w:ind w:firstLine="540"/>
        <w:jc w:val="both"/>
        <w:rPr>
          <w:rFonts w:ascii="Times New Roman" w:hAnsi="Times New Roman" w:cs="Times New Roman"/>
          <w:b/>
          <w:sz w:val="24"/>
          <w:szCs w:val="24"/>
        </w:rPr>
      </w:pPr>
      <w:r w:rsidRPr="00D1274C">
        <w:rPr>
          <w:rFonts w:ascii="Times New Roman" w:hAnsi="Times New Roman" w:cs="Times New Roman"/>
          <w:b/>
          <w:sz w:val="24"/>
          <w:szCs w:val="24"/>
        </w:rPr>
        <w:t>3. Порядок подготовки генерального плана:</w:t>
      </w:r>
    </w:p>
    <w:p w:rsidR="00D1274C" w:rsidRPr="00D1274C" w:rsidRDefault="00D1274C" w:rsidP="00D1274C">
      <w:pPr>
        <w:pStyle w:val="ConsPlusNormal"/>
        <w:spacing w:line="120" w:lineRule="atLeast"/>
        <w:ind w:firstLine="540"/>
        <w:jc w:val="both"/>
        <w:rPr>
          <w:rFonts w:ascii="Times New Roman" w:hAnsi="Times New Roman" w:cs="Times New Roman"/>
          <w:sz w:val="24"/>
          <w:szCs w:val="24"/>
        </w:rPr>
      </w:pPr>
      <w:r w:rsidRPr="00D1274C">
        <w:rPr>
          <w:rFonts w:ascii="Times New Roman" w:hAnsi="Times New Roman" w:cs="Times New Roman"/>
          <w:sz w:val="24"/>
          <w:szCs w:val="24"/>
        </w:rPr>
        <w:t>3.1. Подготовка проекта генерального плана  осуществляется  в соответствии с требованиями статьи 9 Градостроительного кодекса РФ и с учетом региональных и (или)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D1274C" w:rsidRPr="00D1274C" w:rsidRDefault="00D1274C" w:rsidP="00D1274C">
      <w:pPr>
        <w:pStyle w:val="ConsPlusNormal"/>
        <w:spacing w:line="120" w:lineRule="atLeast"/>
        <w:ind w:firstLine="540"/>
        <w:jc w:val="both"/>
        <w:rPr>
          <w:rFonts w:ascii="Times New Roman" w:hAnsi="Times New Roman" w:cs="Times New Roman"/>
          <w:sz w:val="24"/>
          <w:szCs w:val="24"/>
        </w:rPr>
      </w:pPr>
      <w:r w:rsidRPr="00D1274C">
        <w:rPr>
          <w:rFonts w:ascii="Times New Roman" w:hAnsi="Times New Roman" w:cs="Times New Roman"/>
          <w:sz w:val="24"/>
          <w:szCs w:val="24"/>
        </w:rPr>
        <w:t xml:space="preserve">3.2. Решение о подготовке проекта генерального плана принимает глава сельского поселения Большая Дергуновка муниципального района Большеглушицкий Самарской области путем </w:t>
      </w:r>
      <w:r w:rsidRPr="00D1274C">
        <w:rPr>
          <w:rFonts w:ascii="Times New Roman" w:hAnsi="Times New Roman" w:cs="Times New Roman"/>
          <w:sz w:val="24"/>
          <w:szCs w:val="24"/>
        </w:rPr>
        <w:lastRenderedPageBreak/>
        <w:t xml:space="preserve">издания постановления главы сельского поселения Большая Дергуновка муниципального района Большеглушицкий Самарской области, определяющего должностных  лиц, ответственных за организацию подготовки проекта генерального плана, сроки подготовки проекта генерального плана, порядок финансирования работ по подготовке проекта генерального плана. </w:t>
      </w:r>
    </w:p>
    <w:p w:rsidR="00D1274C" w:rsidRPr="00D1274C" w:rsidRDefault="00D1274C" w:rsidP="00D1274C">
      <w:pPr>
        <w:pStyle w:val="ConsPlusNormal"/>
        <w:spacing w:line="120" w:lineRule="atLeast"/>
        <w:ind w:firstLine="540"/>
        <w:jc w:val="both"/>
        <w:rPr>
          <w:rFonts w:ascii="Times New Roman" w:hAnsi="Times New Roman" w:cs="Times New Roman"/>
          <w:sz w:val="24"/>
          <w:szCs w:val="24"/>
        </w:rPr>
      </w:pPr>
      <w:r w:rsidRPr="00D1274C">
        <w:rPr>
          <w:rFonts w:ascii="Times New Roman" w:hAnsi="Times New Roman" w:cs="Times New Roman"/>
          <w:sz w:val="24"/>
          <w:szCs w:val="24"/>
        </w:rPr>
        <w:t>3.3. Лица, ответственные за организацию подготовки проекта генерального плана  в рамках подготовки:</w:t>
      </w:r>
    </w:p>
    <w:p w:rsidR="00D1274C" w:rsidRPr="00D1274C" w:rsidRDefault="00D1274C" w:rsidP="00D1274C">
      <w:pPr>
        <w:pStyle w:val="ConsPlusNormal"/>
        <w:spacing w:line="120" w:lineRule="atLeast"/>
        <w:ind w:firstLine="540"/>
        <w:jc w:val="both"/>
        <w:rPr>
          <w:rFonts w:ascii="Times New Roman" w:hAnsi="Times New Roman" w:cs="Times New Roman"/>
          <w:sz w:val="24"/>
          <w:szCs w:val="24"/>
        </w:rPr>
      </w:pPr>
      <w:r w:rsidRPr="00D1274C">
        <w:rPr>
          <w:rFonts w:ascii="Times New Roman" w:hAnsi="Times New Roman" w:cs="Times New Roman"/>
          <w:sz w:val="24"/>
          <w:szCs w:val="24"/>
        </w:rPr>
        <w:t>3.3.1. Подготавливают техническое задание на разработку  проекта генерального плана, в котором должны содержаться требования к составу и содержанию проекта генерального плана;</w:t>
      </w:r>
    </w:p>
    <w:p w:rsidR="00D1274C" w:rsidRPr="00D1274C" w:rsidRDefault="00D1274C" w:rsidP="00D1274C">
      <w:pPr>
        <w:autoSpaceDE w:val="0"/>
        <w:autoSpaceDN w:val="0"/>
        <w:adjustRightInd w:val="0"/>
        <w:spacing w:after="0" w:line="120" w:lineRule="atLeast"/>
        <w:ind w:firstLine="540"/>
        <w:jc w:val="both"/>
        <w:rPr>
          <w:rFonts w:ascii="Times New Roman" w:hAnsi="Times New Roman" w:cs="Times New Roman"/>
          <w:sz w:val="24"/>
          <w:szCs w:val="24"/>
        </w:rPr>
      </w:pPr>
      <w:r w:rsidRPr="00D1274C">
        <w:rPr>
          <w:rFonts w:ascii="Times New Roman" w:hAnsi="Times New Roman" w:cs="Times New Roman"/>
          <w:sz w:val="24"/>
          <w:szCs w:val="24"/>
        </w:rPr>
        <w:t xml:space="preserve">3.3.2. Организуют размещение </w:t>
      </w:r>
      <w:r w:rsidRPr="00D1274C">
        <w:rPr>
          <w:rFonts w:ascii="Times New Roman" w:eastAsia="Times New Roman" w:hAnsi="Times New Roman" w:cs="Times New Roman"/>
          <w:sz w:val="24"/>
          <w:szCs w:val="24"/>
        </w:rPr>
        <w:t xml:space="preserve">извещения об осуществлении закупки товара, работы, услуги для обеспечения муниципальных нужд </w:t>
      </w:r>
      <w:r w:rsidRPr="00D1274C">
        <w:rPr>
          <w:rFonts w:ascii="Times New Roman" w:hAnsi="Times New Roman" w:cs="Times New Roman"/>
          <w:sz w:val="24"/>
          <w:szCs w:val="24"/>
        </w:rPr>
        <w:t>на выполнение работ по подготовке проекта генерального плана  в соответствии с требованиями Федерального закона от  05.04.2013 г. N 44-ФЗ "</w:t>
      </w:r>
      <w:r w:rsidRPr="00D1274C">
        <w:rPr>
          <w:rFonts w:ascii="Times New Roman" w:eastAsia="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Pr="00D1274C">
        <w:rPr>
          <w:rFonts w:ascii="Times New Roman" w:hAnsi="Times New Roman" w:cs="Times New Roman"/>
          <w:sz w:val="24"/>
          <w:szCs w:val="24"/>
        </w:rPr>
        <w:t>".</w:t>
      </w:r>
    </w:p>
    <w:p w:rsidR="00D1274C" w:rsidRPr="00D1274C" w:rsidRDefault="00D1274C" w:rsidP="00D1274C">
      <w:pPr>
        <w:pStyle w:val="ConsPlusNormal"/>
        <w:spacing w:line="120" w:lineRule="atLeast"/>
        <w:ind w:firstLine="540"/>
        <w:jc w:val="both"/>
        <w:rPr>
          <w:rFonts w:ascii="Times New Roman" w:hAnsi="Times New Roman" w:cs="Times New Roman"/>
          <w:sz w:val="24"/>
          <w:szCs w:val="24"/>
        </w:rPr>
      </w:pPr>
      <w:r w:rsidRPr="00D1274C">
        <w:rPr>
          <w:rFonts w:ascii="Times New Roman" w:hAnsi="Times New Roman" w:cs="Times New Roman"/>
          <w:sz w:val="24"/>
          <w:szCs w:val="24"/>
        </w:rPr>
        <w:t>3.4. Администрация сельского поселения Большая Дергуновка муниципального района Большеглушицкий Самарской области обеспечивает  доступ к проекту генерального плана и материалам по его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их утверждения.</w:t>
      </w:r>
    </w:p>
    <w:p w:rsidR="00D1274C" w:rsidRPr="00D1274C" w:rsidRDefault="00D1274C" w:rsidP="00D1274C">
      <w:pPr>
        <w:pStyle w:val="ConsPlusNormal"/>
        <w:spacing w:line="120" w:lineRule="atLeast"/>
        <w:ind w:firstLine="540"/>
        <w:jc w:val="both"/>
        <w:rPr>
          <w:rFonts w:ascii="Times New Roman" w:hAnsi="Times New Roman" w:cs="Times New Roman"/>
          <w:sz w:val="24"/>
          <w:szCs w:val="24"/>
        </w:rPr>
      </w:pPr>
      <w:r w:rsidRPr="00D1274C">
        <w:rPr>
          <w:rFonts w:ascii="Times New Roman" w:hAnsi="Times New Roman" w:cs="Times New Roman"/>
          <w:sz w:val="24"/>
          <w:szCs w:val="24"/>
        </w:rPr>
        <w:t xml:space="preserve"> 3.5. Администрация сельского поселения Большая Дергуновка муниципального района Большеглушицкий Самарской области осуществляет прием  предложений заинтересованных лиц по проекту генерального плана.  </w:t>
      </w:r>
    </w:p>
    <w:p w:rsidR="00D1274C" w:rsidRPr="00D1274C" w:rsidRDefault="00D1274C" w:rsidP="00D1274C">
      <w:pPr>
        <w:autoSpaceDE w:val="0"/>
        <w:autoSpaceDN w:val="0"/>
        <w:adjustRightInd w:val="0"/>
        <w:spacing w:after="0" w:line="120" w:lineRule="atLeast"/>
        <w:ind w:firstLine="540"/>
        <w:jc w:val="both"/>
        <w:rPr>
          <w:rFonts w:ascii="Times New Roman" w:eastAsia="Times New Roman" w:hAnsi="Times New Roman" w:cs="Times New Roman"/>
          <w:sz w:val="24"/>
          <w:szCs w:val="24"/>
        </w:rPr>
      </w:pPr>
      <w:r w:rsidRPr="00D1274C">
        <w:rPr>
          <w:rFonts w:ascii="Times New Roman" w:eastAsia="Times New Roman" w:hAnsi="Times New Roman" w:cs="Times New Roman"/>
          <w:sz w:val="24"/>
          <w:szCs w:val="24"/>
        </w:rPr>
        <w:t xml:space="preserve">3.6. Проект генерального плана подлежит обязательному рассмотрению на публичных слушаниях, проводимых в соответствии со </w:t>
      </w:r>
      <w:hyperlink r:id="rId19" w:history="1">
        <w:r w:rsidRPr="00D1274C">
          <w:rPr>
            <w:rFonts w:ascii="Times New Roman" w:eastAsia="Times New Roman" w:hAnsi="Times New Roman" w:cs="Times New Roman"/>
            <w:sz w:val="24"/>
            <w:szCs w:val="24"/>
          </w:rPr>
          <w:t>статьей 28</w:t>
        </w:r>
      </w:hyperlink>
      <w:r w:rsidRPr="00D1274C">
        <w:rPr>
          <w:rFonts w:ascii="Times New Roman" w:eastAsia="Times New Roman" w:hAnsi="Times New Roman" w:cs="Times New Roman"/>
          <w:sz w:val="24"/>
          <w:szCs w:val="24"/>
        </w:rPr>
        <w:t xml:space="preserve"> Градостроительного кодекса Российской Федерации.</w:t>
      </w:r>
    </w:p>
    <w:p w:rsidR="00D1274C" w:rsidRPr="00D1274C" w:rsidRDefault="00D1274C" w:rsidP="00D1274C">
      <w:pPr>
        <w:autoSpaceDE w:val="0"/>
        <w:autoSpaceDN w:val="0"/>
        <w:adjustRightInd w:val="0"/>
        <w:spacing w:after="0" w:line="120" w:lineRule="atLeast"/>
        <w:ind w:firstLine="539"/>
        <w:jc w:val="both"/>
        <w:rPr>
          <w:rFonts w:ascii="Times New Roman" w:eastAsia="Times New Roman" w:hAnsi="Times New Roman" w:cs="Times New Roman"/>
          <w:sz w:val="24"/>
          <w:szCs w:val="24"/>
        </w:rPr>
      </w:pPr>
      <w:r w:rsidRPr="00D1274C" w:rsidDel="00CA51D6">
        <w:rPr>
          <w:rFonts w:ascii="Times New Roman" w:hAnsi="Times New Roman" w:cs="Times New Roman"/>
          <w:sz w:val="24"/>
          <w:szCs w:val="24"/>
        </w:rPr>
        <w:t xml:space="preserve"> </w:t>
      </w:r>
      <w:r w:rsidRPr="00D1274C">
        <w:rPr>
          <w:rFonts w:ascii="Times New Roman" w:eastAsia="Times New Roman" w:hAnsi="Times New Roman" w:cs="Times New Roman"/>
          <w:sz w:val="24"/>
          <w:szCs w:val="24"/>
        </w:rPr>
        <w:t xml:space="preserve">3.7. Глава </w:t>
      </w:r>
      <w:r w:rsidRPr="00D1274C">
        <w:rPr>
          <w:rFonts w:ascii="Times New Roman" w:hAnsi="Times New Roman" w:cs="Times New Roman"/>
          <w:sz w:val="24"/>
          <w:szCs w:val="24"/>
        </w:rPr>
        <w:t xml:space="preserve">сельского поселения Большая Дергуновка муниципального района Большеглушицкий Самарской области </w:t>
      </w:r>
      <w:r w:rsidRPr="00D1274C">
        <w:rPr>
          <w:rFonts w:ascii="Times New Roman" w:eastAsia="Times New Roman" w:hAnsi="Times New Roman" w:cs="Times New Roman"/>
          <w:sz w:val="24"/>
          <w:szCs w:val="24"/>
        </w:rPr>
        <w:t xml:space="preserve">с учетом заключения о результатах публичных слушаний принимает решение: </w:t>
      </w:r>
    </w:p>
    <w:p w:rsidR="00D1274C" w:rsidRPr="00D1274C" w:rsidRDefault="00D1274C" w:rsidP="00D1274C">
      <w:pPr>
        <w:autoSpaceDE w:val="0"/>
        <w:autoSpaceDN w:val="0"/>
        <w:adjustRightInd w:val="0"/>
        <w:spacing w:after="0" w:line="120" w:lineRule="atLeast"/>
        <w:ind w:firstLine="539"/>
        <w:jc w:val="both"/>
        <w:rPr>
          <w:rFonts w:ascii="Times New Roman" w:eastAsia="Times New Roman" w:hAnsi="Times New Roman" w:cs="Times New Roman"/>
          <w:sz w:val="24"/>
          <w:szCs w:val="24"/>
        </w:rPr>
      </w:pPr>
      <w:r w:rsidRPr="00D1274C">
        <w:rPr>
          <w:rFonts w:ascii="Times New Roman" w:eastAsia="Times New Roman" w:hAnsi="Times New Roman" w:cs="Times New Roman"/>
          <w:sz w:val="24"/>
          <w:szCs w:val="24"/>
        </w:rPr>
        <w:t xml:space="preserve">1) о согласии с проектом генерального плана и направлении его в Собрание представителей </w:t>
      </w:r>
      <w:r w:rsidRPr="00D1274C">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w:t>
      </w:r>
      <w:r w:rsidRPr="00D1274C">
        <w:rPr>
          <w:rFonts w:ascii="Times New Roman" w:eastAsia="Times New Roman" w:hAnsi="Times New Roman" w:cs="Times New Roman"/>
          <w:sz w:val="24"/>
          <w:szCs w:val="24"/>
        </w:rPr>
        <w:t>;</w:t>
      </w:r>
    </w:p>
    <w:p w:rsidR="00D1274C" w:rsidRPr="00D1274C" w:rsidRDefault="00D1274C" w:rsidP="00D1274C">
      <w:pPr>
        <w:autoSpaceDE w:val="0"/>
        <w:autoSpaceDN w:val="0"/>
        <w:adjustRightInd w:val="0"/>
        <w:spacing w:after="0" w:line="120" w:lineRule="atLeast"/>
        <w:ind w:firstLine="539"/>
        <w:jc w:val="both"/>
        <w:rPr>
          <w:rFonts w:ascii="Times New Roman" w:eastAsia="Times New Roman" w:hAnsi="Times New Roman" w:cs="Times New Roman"/>
          <w:sz w:val="24"/>
          <w:szCs w:val="24"/>
        </w:rPr>
      </w:pPr>
      <w:r w:rsidRPr="00D1274C">
        <w:rPr>
          <w:rFonts w:ascii="Times New Roman" w:eastAsia="Times New Roman" w:hAnsi="Times New Roman" w:cs="Times New Roman"/>
          <w:sz w:val="24"/>
          <w:szCs w:val="24"/>
        </w:rPr>
        <w:t>2) об отклонении проекта генерального плана и о направлении его на доработку.</w:t>
      </w:r>
    </w:p>
    <w:p w:rsidR="00D1274C" w:rsidRPr="00D1274C" w:rsidRDefault="00D1274C" w:rsidP="00D1274C">
      <w:pPr>
        <w:autoSpaceDE w:val="0"/>
        <w:autoSpaceDN w:val="0"/>
        <w:adjustRightInd w:val="0"/>
        <w:spacing w:after="0" w:line="120" w:lineRule="atLeast"/>
        <w:ind w:firstLine="540"/>
        <w:jc w:val="both"/>
        <w:rPr>
          <w:rFonts w:ascii="Times New Roman" w:eastAsia="Times New Roman" w:hAnsi="Times New Roman" w:cs="Times New Roman"/>
          <w:sz w:val="24"/>
          <w:szCs w:val="24"/>
        </w:rPr>
      </w:pPr>
      <w:r w:rsidRPr="00D1274C" w:rsidDel="00CA51D6">
        <w:rPr>
          <w:rFonts w:ascii="Times New Roman" w:hAnsi="Times New Roman" w:cs="Times New Roman"/>
          <w:sz w:val="24"/>
          <w:szCs w:val="24"/>
        </w:rPr>
        <w:t xml:space="preserve"> </w:t>
      </w:r>
      <w:r w:rsidRPr="00D1274C">
        <w:rPr>
          <w:rFonts w:ascii="Times New Roman" w:eastAsia="Times New Roman" w:hAnsi="Times New Roman" w:cs="Times New Roman"/>
          <w:sz w:val="24"/>
          <w:szCs w:val="24"/>
        </w:rPr>
        <w:t xml:space="preserve">3.8. Собрание представителей </w:t>
      </w:r>
      <w:r w:rsidRPr="00D1274C">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w:t>
      </w:r>
      <w:r w:rsidRPr="00D1274C">
        <w:rPr>
          <w:rFonts w:ascii="Times New Roman" w:eastAsia="Times New Roman" w:hAnsi="Times New Roman" w:cs="Times New Roman"/>
          <w:sz w:val="24"/>
          <w:szCs w:val="24"/>
        </w:rPr>
        <w:t xml:space="preserve">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главе </w:t>
      </w:r>
      <w:r w:rsidRPr="00D1274C">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w:t>
      </w:r>
      <w:r w:rsidRPr="00D1274C">
        <w:rPr>
          <w:rFonts w:ascii="Times New Roman" w:eastAsia="Times New Roman" w:hAnsi="Times New Roman" w:cs="Times New Roman"/>
          <w:sz w:val="24"/>
          <w:szCs w:val="24"/>
        </w:rPr>
        <w:t xml:space="preserve"> на доработку в соответствии с указанными протоколом и заключением.</w:t>
      </w:r>
    </w:p>
    <w:p w:rsidR="00D1274C" w:rsidRPr="00D1274C" w:rsidRDefault="00D1274C" w:rsidP="00D1274C">
      <w:pPr>
        <w:pStyle w:val="ConsPlusNormal"/>
        <w:spacing w:line="120" w:lineRule="atLeast"/>
        <w:ind w:firstLine="540"/>
        <w:jc w:val="both"/>
        <w:rPr>
          <w:rFonts w:ascii="Times New Roman" w:hAnsi="Times New Roman" w:cs="Times New Roman"/>
          <w:sz w:val="24"/>
          <w:szCs w:val="24"/>
        </w:rPr>
      </w:pPr>
      <w:r w:rsidRPr="00D1274C">
        <w:rPr>
          <w:rFonts w:ascii="Times New Roman" w:hAnsi="Times New Roman" w:cs="Times New Roman"/>
          <w:sz w:val="24"/>
          <w:szCs w:val="24"/>
        </w:rPr>
        <w:t xml:space="preserve">3.9. Решение об утверждении генерального плана, принятое Собранием представителей сельского поселения Большая Дергуновка муниципального района Большеглушицкий Самарской области, направляется  им для подписания и обнародования главе  сельского поселения Большая Дергуновка муниципального района Большеглушицкий Самарской области в срок не более семи календарных дней. </w:t>
      </w:r>
    </w:p>
    <w:p w:rsidR="00D1274C" w:rsidRPr="00D1274C" w:rsidRDefault="00D1274C" w:rsidP="00D1274C">
      <w:pPr>
        <w:pStyle w:val="ConsPlusNormal"/>
        <w:spacing w:line="120" w:lineRule="atLeast"/>
        <w:ind w:firstLine="540"/>
        <w:jc w:val="both"/>
        <w:rPr>
          <w:rFonts w:ascii="Times New Roman" w:hAnsi="Times New Roman" w:cs="Times New Roman"/>
          <w:sz w:val="24"/>
          <w:szCs w:val="24"/>
        </w:rPr>
      </w:pPr>
      <w:r w:rsidRPr="00D1274C">
        <w:rPr>
          <w:rFonts w:ascii="Times New Roman" w:hAnsi="Times New Roman" w:cs="Times New Roman"/>
          <w:sz w:val="24"/>
          <w:szCs w:val="24"/>
        </w:rPr>
        <w:t>Решение Собрания представителей сельского поселения Большая Дергуновка муниципального района Большеглушицкий Самарской области об утверждении генерального плана вступает в силу после его  официального опубликования.</w:t>
      </w:r>
    </w:p>
    <w:p w:rsidR="00D1274C" w:rsidRPr="00D1274C" w:rsidRDefault="00D1274C" w:rsidP="00D1274C">
      <w:pPr>
        <w:spacing w:after="0" w:line="120" w:lineRule="atLeast"/>
        <w:jc w:val="both"/>
        <w:rPr>
          <w:rFonts w:ascii="Times New Roman" w:hAnsi="Times New Roman" w:cs="Times New Roman"/>
          <w:b/>
          <w:sz w:val="24"/>
          <w:szCs w:val="24"/>
        </w:rPr>
      </w:pPr>
      <w:r w:rsidRPr="00D1274C">
        <w:rPr>
          <w:rFonts w:ascii="Times New Roman" w:hAnsi="Times New Roman" w:cs="Times New Roman"/>
          <w:sz w:val="24"/>
          <w:szCs w:val="24"/>
        </w:rPr>
        <w:t xml:space="preserve">       Генеральный план  сельского поселения Большая Дергуновка подлежит опубликованию в  газете «Большедергуновские  Вести» и размещается на официальном сайте Администрации сельского поселения Большая Дергуновка  муниципального района Большеглушицкий Самарской области по адресу: </w:t>
      </w:r>
      <w:hyperlink r:id="rId20" w:history="1">
        <w:r w:rsidRPr="00D1274C">
          <w:rPr>
            <w:rStyle w:val="a6"/>
            <w:rFonts w:ascii="Times New Roman" w:hAnsi="Times New Roman" w:cs="Times New Roman"/>
            <w:sz w:val="24"/>
            <w:szCs w:val="24"/>
          </w:rPr>
          <w:t>http://adm-dergunovka.ru</w:t>
        </w:r>
      </w:hyperlink>
      <w:r w:rsidRPr="00D1274C">
        <w:rPr>
          <w:rFonts w:ascii="Times New Roman" w:hAnsi="Times New Roman" w:cs="Times New Roman"/>
          <w:sz w:val="24"/>
          <w:szCs w:val="24"/>
        </w:rPr>
        <w:t xml:space="preserve">. </w:t>
      </w:r>
    </w:p>
    <w:p w:rsidR="00D1274C" w:rsidRPr="00D1274C" w:rsidRDefault="00D1274C" w:rsidP="00D1274C">
      <w:pPr>
        <w:autoSpaceDE w:val="0"/>
        <w:autoSpaceDN w:val="0"/>
        <w:adjustRightInd w:val="0"/>
        <w:spacing w:after="0" w:line="120" w:lineRule="atLeast"/>
        <w:ind w:firstLine="540"/>
        <w:jc w:val="both"/>
        <w:rPr>
          <w:rFonts w:ascii="Times New Roman" w:eastAsia="Times New Roman" w:hAnsi="Times New Roman" w:cs="Times New Roman"/>
          <w:sz w:val="24"/>
          <w:szCs w:val="24"/>
        </w:rPr>
      </w:pPr>
      <w:r w:rsidRPr="00D1274C">
        <w:rPr>
          <w:rFonts w:ascii="Times New Roman" w:hAnsi="Times New Roman" w:cs="Times New Roman"/>
          <w:sz w:val="24"/>
          <w:szCs w:val="24"/>
        </w:rPr>
        <w:t>3.10. Администрация сельского поселения Большая Дергуновка муниципального района Большеглушицкий Самарской области обеспечивает д</w:t>
      </w:r>
      <w:r w:rsidRPr="00D1274C">
        <w:rPr>
          <w:rFonts w:ascii="Times New Roman" w:eastAsia="Times New Roman" w:hAnsi="Times New Roman" w:cs="Times New Roman"/>
          <w:sz w:val="24"/>
          <w:szCs w:val="24"/>
        </w:rPr>
        <w:t xml:space="preserve">оступ к утвержденному генеральному плану </w:t>
      </w:r>
      <w:r w:rsidRPr="00D1274C">
        <w:rPr>
          <w:rFonts w:ascii="Times New Roman" w:eastAsia="Times New Roman" w:hAnsi="Times New Roman" w:cs="Times New Roman"/>
          <w:sz w:val="24"/>
          <w:szCs w:val="24"/>
        </w:rPr>
        <w:lastRenderedPageBreak/>
        <w:t xml:space="preserve">и материалам по его обоснованию в информационной системе территориального планирования с использованием официального сайта </w:t>
      </w:r>
      <w:r w:rsidRPr="00D1274C">
        <w:rPr>
          <w:rFonts w:ascii="Times New Roman" w:hAnsi="Times New Roman" w:cs="Times New Roman"/>
          <w:sz w:val="24"/>
          <w:szCs w:val="24"/>
        </w:rPr>
        <w:t xml:space="preserve">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w:t>
      </w:r>
      <w:r w:rsidRPr="00D1274C">
        <w:rPr>
          <w:rFonts w:ascii="Times New Roman" w:eastAsia="Times New Roman" w:hAnsi="Times New Roman" w:cs="Times New Roman"/>
          <w:sz w:val="24"/>
          <w:szCs w:val="24"/>
        </w:rPr>
        <w:t>в срок, не превышающий десяти дней со дня его утверждения.</w:t>
      </w:r>
    </w:p>
    <w:p w:rsidR="00D1274C" w:rsidRPr="00D1274C" w:rsidRDefault="00D1274C" w:rsidP="00D1274C">
      <w:pPr>
        <w:pStyle w:val="ConsPlusNormal"/>
        <w:spacing w:line="120" w:lineRule="atLeast"/>
        <w:ind w:firstLine="540"/>
        <w:jc w:val="both"/>
        <w:rPr>
          <w:rFonts w:ascii="Times New Roman" w:hAnsi="Times New Roman" w:cs="Times New Roman"/>
          <w:sz w:val="24"/>
          <w:szCs w:val="24"/>
        </w:rPr>
      </w:pPr>
      <w:r w:rsidRPr="00D1274C">
        <w:rPr>
          <w:rFonts w:ascii="Times New Roman" w:hAnsi="Times New Roman" w:cs="Times New Roman"/>
          <w:sz w:val="24"/>
          <w:szCs w:val="24"/>
        </w:rPr>
        <w:t>3.11. При отклонении проекта генерального плана Собранием представителей сельского поселения Большая Дергуновка муниципального района Большеглушицкий Самарской области, проект генерального плана подлежит доработке в сроки, указанные в соответствующем решении Собрания представителей сельского поселения Большая Дергуновка муниципального района Большеглушицкий Самарской области об отклонении проекта генерального плана и о направлении его на доработку.</w:t>
      </w:r>
    </w:p>
    <w:p w:rsidR="00D1274C" w:rsidRPr="00D1274C" w:rsidRDefault="00D1274C" w:rsidP="00D1274C">
      <w:pPr>
        <w:pStyle w:val="ConsPlusNormal"/>
        <w:spacing w:line="120" w:lineRule="atLeast"/>
        <w:ind w:firstLine="540"/>
        <w:jc w:val="both"/>
        <w:rPr>
          <w:rFonts w:ascii="Times New Roman" w:hAnsi="Times New Roman" w:cs="Times New Roman"/>
          <w:b/>
          <w:sz w:val="24"/>
          <w:szCs w:val="24"/>
        </w:rPr>
      </w:pPr>
      <w:r w:rsidRPr="00D1274C">
        <w:rPr>
          <w:rFonts w:ascii="Times New Roman" w:hAnsi="Times New Roman" w:cs="Times New Roman"/>
          <w:b/>
          <w:sz w:val="24"/>
          <w:szCs w:val="24"/>
        </w:rPr>
        <w:t xml:space="preserve"> 4. Порядок   подготовки изменений и внесения их в генеральный план:</w:t>
      </w:r>
    </w:p>
    <w:p w:rsidR="00D1274C" w:rsidRPr="00D1274C" w:rsidRDefault="00D1274C" w:rsidP="00D1274C">
      <w:pPr>
        <w:pStyle w:val="ConsPlusNormal"/>
        <w:spacing w:line="120" w:lineRule="atLeast"/>
        <w:ind w:firstLine="540"/>
        <w:jc w:val="both"/>
        <w:rPr>
          <w:rFonts w:ascii="Times New Roman" w:hAnsi="Times New Roman" w:cs="Times New Roman"/>
          <w:sz w:val="24"/>
          <w:szCs w:val="24"/>
        </w:rPr>
      </w:pPr>
      <w:r w:rsidRPr="00D1274C">
        <w:rPr>
          <w:rFonts w:ascii="Times New Roman" w:hAnsi="Times New Roman" w:cs="Times New Roman"/>
          <w:sz w:val="24"/>
          <w:szCs w:val="24"/>
        </w:rPr>
        <w:t xml:space="preserve">4.1. Внесение изменений в генеральный план  осуществляется в соответствии с требованиями, предусмотренными статьями 9, 24, 25  Градостроительного кодекса Российской Федерации, настоящим Положением. </w:t>
      </w:r>
    </w:p>
    <w:p w:rsidR="00D1274C" w:rsidRPr="00D1274C" w:rsidRDefault="00D1274C" w:rsidP="00D1274C">
      <w:pPr>
        <w:pStyle w:val="ConsPlusNormal"/>
        <w:spacing w:line="120" w:lineRule="atLeast"/>
        <w:ind w:firstLine="540"/>
        <w:jc w:val="both"/>
        <w:rPr>
          <w:rFonts w:ascii="Times New Roman" w:hAnsi="Times New Roman" w:cs="Times New Roman"/>
          <w:sz w:val="24"/>
          <w:szCs w:val="24"/>
        </w:rPr>
      </w:pPr>
      <w:r w:rsidRPr="00D1274C">
        <w:rPr>
          <w:rFonts w:ascii="Times New Roman" w:hAnsi="Times New Roman" w:cs="Times New Roman"/>
          <w:sz w:val="24"/>
          <w:szCs w:val="24"/>
        </w:rPr>
        <w:t xml:space="preserve">4.2. Субъекты, обладающие в соответствии с Градостроительным кодексом Российской Федерации, правом представлять предложения о внесении изменений в генеральный план, направляют такие предложения главе сельского поселения Большая Дергуновка муниципального района Большеглушицкий Самарской области. </w:t>
      </w:r>
    </w:p>
    <w:p w:rsidR="00D1274C" w:rsidRPr="00D1274C" w:rsidRDefault="00D1274C" w:rsidP="00D1274C">
      <w:pPr>
        <w:pStyle w:val="ConsPlusNormal"/>
        <w:spacing w:line="120" w:lineRule="atLeast"/>
        <w:ind w:firstLine="540"/>
        <w:jc w:val="both"/>
        <w:rPr>
          <w:rFonts w:ascii="Times New Roman" w:hAnsi="Times New Roman" w:cs="Times New Roman"/>
          <w:sz w:val="24"/>
          <w:szCs w:val="24"/>
        </w:rPr>
      </w:pPr>
      <w:r w:rsidRPr="00D1274C">
        <w:rPr>
          <w:rFonts w:ascii="Times New Roman" w:hAnsi="Times New Roman" w:cs="Times New Roman"/>
          <w:sz w:val="24"/>
          <w:szCs w:val="24"/>
        </w:rPr>
        <w:t>4.3. Предложения о внесении изменений в генеральный план в течение месяца со дня их поступления рассматривает глава  сельского поселения Большая Дергуновка муниципального района Большеглушицкий Самарской области и  принимает  решение о подготовке изменений в генеральный план либо о мотивированном отказе во внесении изменений в генеральный план.</w:t>
      </w:r>
    </w:p>
    <w:p w:rsidR="00D1274C" w:rsidRPr="00D1274C" w:rsidRDefault="00D1274C" w:rsidP="00D1274C">
      <w:pPr>
        <w:pStyle w:val="ConsPlusNormal"/>
        <w:spacing w:line="120" w:lineRule="atLeast"/>
        <w:ind w:firstLine="540"/>
        <w:jc w:val="both"/>
        <w:rPr>
          <w:rFonts w:ascii="Times New Roman" w:hAnsi="Times New Roman" w:cs="Times New Roman"/>
          <w:sz w:val="24"/>
          <w:szCs w:val="24"/>
        </w:rPr>
      </w:pPr>
      <w:r w:rsidRPr="00D1274C">
        <w:rPr>
          <w:rFonts w:ascii="Times New Roman" w:hAnsi="Times New Roman" w:cs="Times New Roman"/>
          <w:sz w:val="24"/>
          <w:szCs w:val="24"/>
        </w:rPr>
        <w:t xml:space="preserve">Решение о подготовке внесения изменений в генеральный план  либо о мотивированном отказе во внесении изменений в генеральный план принимается в форме постановления главы сельского поселения Большая Дергуновка муниципального района Большеглушицкий Самарской области, подлежит опубликованию в газете «Большедергуновские Вести» и направлению в течение 3-х дней лицам, внесшим предложения. </w:t>
      </w:r>
    </w:p>
    <w:p w:rsidR="00D1274C" w:rsidRPr="00D1274C" w:rsidRDefault="00D1274C" w:rsidP="00D1274C">
      <w:pPr>
        <w:widowControl w:val="0"/>
        <w:autoSpaceDE w:val="0"/>
        <w:autoSpaceDN w:val="0"/>
        <w:adjustRightInd w:val="0"/>
        <w:spacing w:after="0" w:line="120" w:lineRule="atLeast"/>
        <w:ind w:firstLine="540"/>
        <w:jc w:val="both"/>
        <w:rPr>
          <w:rFonts w:ascii="Times New Roman" w:eastAsia="Times New Roman" w:hAnsi="Times New Roman" w:cs="Times New Roman"/>
          <w:sz w:val="24"/>
          <w:szCs w:val="24"/>
        </w:rPr>
      </w:pPr>
      <w:r w:rsidRPr="00D1274C">
        <w:rPr>
          <w:rFonts w:ascii="Times New Roman" w:eastAsia="Times New Roman" w:hAnsi="Times New Roman" w:cs="Times New Roman"/>
          <w:sz w:val="24"/>
          <w:szCs w:val="24"/>
        </w:rPr>
        <w:t>4.4. Основаниями для отказа во внесении изменений в генеральный план являются:</w:t>
      </w:r>
    </w:p>
    <w:p w:rsidR="00D1274C" w:rsidRPr="00D1274C" w:rsidRDefault="00D1274C" w:rsidP="00D1274C">
      <w:pPr>
        <w:widowControl w:val="0"/>
        <w:autoSpaceDE w:val="0"/>
        <w:autoSpaceDN w:val="0"/>
        <w:adjustRightInd w:val="0"/>
        <w:spacing w:after="0" w:line="120" w:lineRule="atLeast"/>
        <w:ind w:firstLine="720"/>
        <w:jc w:val="both"/>
        <w:rPr>
          <w:rFonts w:ascii="Times New Roman" w:eastAsia="Times New Roman" w:hAnsi="Times New Roman" w:cs="Times New Roman"/>
          <w:sz w:val="24"/>
          <w:szCs w:val="24"/>
        </w:rPr>
      </w:pPr>
      <w:r w:rsidRPr="00D1274C">
        <w:rPr>
          <w:rFonts w:ascii="Times New Roman" w:eastAsia="Times New Roman" w:hAnsi="Times New Roman" w:cs="Times New Roman"/>
          <w:sz w:val="24"/>
          <w:szCs w:val="24"/>
        </w:rPr>
        <w:t>1) Измененные границы населенных пунктов пересекают границы муниципального образования или выходят за их пределы.</w:t>
      </w:r>
    </w:p>
    <w:p w:rsidR="00D1274C" w:rsidRPr="00D1274C" w:rsidRDefault="00D1274C" w:rsidP="00D1274C">
      <w:pPr>
        <w:widowControl w:val="0"/>
        <w:autoSpaceDE w:val="0"/>
        <w:autoSpaceDN w:val="0"/>
        <w:adjustRightInd w:val="0"/>
        <w:spacing w:after="0" w:line="120" w:lineRule="atLeast"/>
        <w:ind w:firstLine="720"/>
        <w:jc w:val="both"/>
        <w:rPr>
          <w:rFonts w:ascii="Times New Roman" w:eastAsia="Times New Roman" w:hAnsi="Times New Roman" w:cs="Times New Roman"/>
          <w:sz w:val="24"/>
          <w:szCs w:val="24"/>
        </w:rPr>
      </w:pPr>
      <w:bookmarkStart w:id="10" w:name="sub_613"/>
      <w:r w:rsidRPr="00D1274C">
        <w:rPr>
          <w:rFonts w:ascii="Times New Roman" w:eastAsia="Times New Roman" w:hAnsi="Times New Roman" w:cs="Times New Roman"/>
          <w:sz w:val="24"/>
          <w:szCs w:val="24"/>
        </w:rPr>
        <w:t>2) Измененные границы населенных пунктов пересекают границы земельных участков, предоставленных гражданам или юридическим лицам.</w:t>
      </w:r>
    </w:p>
    <w:p w:rsidR="00D1274C" w:rsidRPr="00D1274C" w:rsidRDefault="00D1274C" w:rsidP="00D1274C">
      <w:pPr>
        <w:widowControl w:val="0"/>
        <w:autoSpaceDE w:val="0"/>
        <w:autoSpaceDN w:val="0"/>
        <w:adjustRightInd w:val="0"/>
        <w:spacing w:after="0" w:line="120" w:lineRule="atLeast"/>
        <w:ind w:firstLine="720"/>
        <w:jc w:val="both"/>
        <w:rPr>
          <w:rFonts w:ascii="Times New Roman" w:eastAsia="Times New Roman" w:hAnsi="Times New Roman" w:cs="Times New Roman"/>
          <w:sz w:val="24"/>
          <w:szCs w:val="24"/>
        </w:rPr>
      </w:pPr>
      <w:bookmarkStart w:id="11" w:name="sub_614"/>
      <w:bookmarkEnd w:id="10"/>
      <w:r w:rsidRPr="00D1274C">
        <w:rPr>
          <w:rFonts w:ascii="Times New Roman" w:eastAsia="Times New Roman" w:hAnsi="Times New Roman" w:cs="Times New Roman"/>
          <w:sz w:val="24"/>
          <w:szCs w:val="24"/>
        </w:rPr>
        <w:t>3) К переводу предусмотрены земельные участки категории "Земли сельскохозяйственного назначения", которые целесообразно использовать по назначению.</w:t>
      </w:r>
    </w:p>
    <w:p w:rsidR="00D1274C" w:rsidRPr="00D1274C" w:rsidRDefault="00D1274C" w:rsidP="00D1274C">
      <w:pPr>
        <w:widowControl w:val="0"/>
        <w:autoSpaceDE w:val="0"/>
        <w:autoSpaceDN w:val="0"/>
        <w:adjustRightInd w:val="0"/>
        <w:spacing w:after="0" w:line="120" w:lineRule="atLeast"/>
        <w:ind w:firstLine="720"/>
        <w:jc w:val="both"/>
        <w:rPr>
          <w:rFonts w:ascii="Times New Roman" w:eastAsia="Times New Roman" w:hAnsi="Times New Roman" w:cs="Times New Roman"/>
          <w:sz w:val="24"/>
          <w:szCs w:val="24"/>
        </w:rPr>
      </w:pPr>
      <w:bookmarkStart w:id="12" w:name="sub_615"/>
      <w:bookmarkEnd w:id="11"/>
      <w:r w:rsidRPr="00D1274C">
        <w:rPr>
          <w:rFonts w:ascii="Times New Roman" w:eastAsia="Times New Roman" w:hAnsi="Times New Roman" w:cs="Times New Roman"/>
          <w:sz w:val="24"/>
          <w:szCs w:val="24"/>
        </w:rPr>
        <w:t>4) Включаемый участок попадает в санитарно-защитную зону (охранную зону) промышленных объектов, производств и сооружений.</w:t>
      </w:r>
    </w:p>
    <w:p w:rsidR="00D1274C" w:rsidRPr="00D1274C" w:rsidRDefault="00D1274C" w:rsidP="00D1274C">
      <w:pPr>
        <w:widowControl w:val="0"/>
        <w:autoSpaceDE w:val="0"/>
        <w:autoSpaceDN w:val="0"/>
        <w:adjustRightInd w:val="0"/>
        <w:spacing w:after="0" w:line="120" w:lineRule="atLeast"/>
        <w:ind w:firstLine="720"/>
        <w:jc w:val="both"/>
        <w:rPr>
          <w:rFonts w:ascii="Times New Roman" w:eastAsia="Times New Roman" w:hAnsi="Times New Roman" w:cs="Times New Roman"/>
          <w:sz w:val="24"/>
          <w:szCs w:val="24"/>
        </w:rPr>
      </w:pPr>
      <w:bookmarkStart w:id="13" w:name="sub_616"/>
      <w:bookmarkEnd w:id="12"/>
      <w:r w:rsidRPr="00D1274C">
        <w:rPr>
          <w:rFonts w:ascii="Times New Roman" w:eastAsia="Times New Roman" w:hAnsi="Times New Roman" w:cs="Times New Roman"/>
          <w:sz w:val="24"/>
          <w:szCs w:val="24"/>
        </w:rPr>
        <w:t>5) Предоставление недостоверных сведений заявителем о земельном участке.</w:t>
      </w:r>
    </w:p>
    <w:bookmarkEnd w:id="13"/>
    <w:p w:rsidR="00D1274C" w:rsidRPr="00D1274C" w:rsidRDefault="00D1274C" w:rsidP="00D1274C">
      <w:pPr>
        <w:widowControl w:val="0"/>
        <w:autoSpaceDE w:val="0"/>
        <w:autoSpaceDN w:val="0"/>
        <w:adjustRightInd w:val="0"/>
        <w:spacing w:after="0" w:line="120" w:lineRule="atLeast"/>
        <w:ind w:firstLine="720"/>
        <w:jc w:val="both"/>
        <w:rPr>
          <w:rFonts w:ascii="Times New Roman" w:eastAsia="Times New Roman" w:hAnsi="Times New Roman" w:cs="Times New Roman"/>
          <w:sz w:val="24"/>
          <w:szCs w:val="24"/>
        </w:rPr>
      </w:pPr>
      <w:r w:rsidRPr="00D1274C">
        <w:rPr>
          <w:rFonts w:ascii="Times New Roman" w:eastAsia="Times New Roman" w:hAnsi="Times New Roman" w:cs="Times New Roman"/>
          <w:sz w:val="24"/>
          <w:szCs w:val="24"/>
        </w:rPr>
        <w:t>6) Отказ заявителя от комплексного освоения земельного участка.</w:t>
      </w:r>
    </w:p>
    <w:p w:rsidR="00D1274C" w:rsidRPr="00D1274C" w:rsidRDefault="00D1274C" w:rsidP="00D1274C">
      <w:pPr>
        <w:pStyle w:val="ConsPlusNormal"/>
        <w:spacing w:line="120" w:lineRule="atLeast"/>
        <w:ind w:firstLine="540"/>
        <w:jc w:val="both"/>
        <w:rPr>
          <w:rFonts w:ascii="Times New Roman" w:hAnsi="Times New Roman" w:cs="Times New Roman"/>
          <w:b/>
          <w:sz w:val="24"/>
          <w:szCs w:val="24"/>
        </w:rPr>
      </w:pPr>
      <w:r w:rsidRPr="00D1274C">
        <w:rPr>
          <w:rFonts w:ascii="Times New Roman" w:hAnsi="Times New Roman" w:cs="Times New Roman"/>
          <w:b/>
          <w:sz w:val="24"/>
          <w:szCs w:val="24"/>
        </w:rPr>
        <w:t>5. Состав и порядок  подготовки плана  реализации   генерального плана:</w:t>
      </w:r>
    </w:p>
    <w:p w:rsidR="00D1274C" w:rsidRPr="00D1274C" w:rsidRDefault="00D1274C" w:rsidP="00D1274C">
      <w:pPr>
        <w:pStyle w:val="ConsPlusNormal"/>
        <w:spacing w:line="120" w:lineRule="atLeast"/>
        <w:ind w:firstLine="540"/>
        <w:jc w:val="both"/>
        <w:rPr>
          <w:rFonts w:ascii="Times New Roman" w:hAnsi="Times New Roman" w:cs="Times New Roman"/>
          <w:sz w:val="24"/>
          <w:szCs w:val="24"/>
        </w:rPr>
      </w:pPr>
      <w:r w:rsidRPr="00D1274C">
        <w:rPr>
          <w:rFonts w:ascii="Times New Roman" w:hAnsi="Times New Roman" w:cs="Times New Roman"/>
          <w:sz w:val="24"/>
          <w:szCs w:val="24"/>
        </w:rPr>
        <w:t>5.1. Реализация генерального плана осуществляется путем:</w:t>
      </w:r>
    </w:p>
    <w:p w:rsidR="00D1274C" w:rsidRPr="00D1274C" w:rsidRDefault="00D1274C" w:rsidP="00D1274C">
      <w:pPr>
        <w:pStyle w:val="ConsPlusNormal"/>
        <w:spacing w:line="120" w:lineRule="atLeast"/>
        <w:ind w:firstLine="540"/>
        <w:jc w:val="both"/>
        <w:rPr>
          <w:rFonts w:ascii="Times New Roman" w:hAnsi="Times New Roman" w:cs="Times New Roman"/>
          <w:sz w:val="24"/>
          <w:szCs w:val="24"/>
        </w:rPr>
      </w:pPr>
      <w:r w:rsidRPr="00D1274C">
        <w:rPr>
          <w:rFonts w:ascii="Times New Roman" w:hAnsi="Times New Roman" w:cs="Times New Roman"/>
          <w:sz w:val="24"/>
          <w:szCs w:val="24"/>
        </w:rPr>
        <w:t>1) подготовки и утверждения документации по планировке территории в соответствии с генеральным планом;</w:t>
      </w:r>
    </w:p>
    <w:p w:rsidR="00D1274C" w:rsidRPr="00D1274C" w:rsidRDefault="00D1274C" w:rsidP="00D1274C">
      <w:pPr>
        <w:pStyle w:val="ConsPlusNormal"/>
        <w:spacing w:line="120" w:lineRule="atLeast"/>
        <w:ind w:firstLine="540"/>
        <w:jc w:val="both"/>
        <w:rPr>
          <w:rFonts w:ascii="Times New Roman" w:hAnsi="Times New Roman" w:cs="Times New Roman"/>
          <w:sz w:val="24"/>
          <w:szCs w:val="24"/>
        </w:rPr>
      </w:pPr>
      <w:r w:rsidRPr="00D1274C">
        <w:rPr>
          <w:rFonts w:ascii="Times New Roman" w:hAnsi="Times New Roman" w:cs="Times New Roman"/>
          <w:sz w:val="24"/>
          <w:szCs w:val="24"/>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D1274C" w:rsidRPr="00D1274C" w:rsidRDefault="00D1274C" w:rsidP="00D1274C">
      <w:pPr>
        <w:pStyle w:val="ConsPlusNormal"/>
        <w:spacing w:line="120" w:lineRule="atLeast"/>
        <w:ind w:firstLine="540"/>
        <w:jc w:val="both"/>
        <w:rPr>
          <w:rFonts w:ascii="Times New Roman" w:hAnsi="Times New Roman" w:cs="Times New Roman"/>
          <w:sz w:val="24"/>
          <w:szCs w:val="24"/>
        </w:rPr>
      </w:pPr>
      <w:r w:rsidRPr="00D1274C">
        <w:rPr>
          <w:rFonts w:ascii="Times New Roman" w:hAnsi="Times New Roman" w:cs="Times New Roman"/>
          <w:sz w:val="24"/>
          <w:szCs w:val="24"/>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D1274C" w:rsidRPr="00D1274C" w:rsidRDefault="00D1274C" w:rsidP="00D1274C">
      <w:pPr>
        <w:autoSpaceDE w:val="0"/>
        <w:autoSpaceDN w:val="0"/>
        <w:adjustRightInd w:val="0"/>
        <w:spacing w:after="0" w:line="120" w:lineRule="atLeast"/>
        <w:ind w:firstLine="540"/>
        <w:jc w:val="both"/>
        <w:rPr>
          <w:rFonts w:ascii="Times New Roman" w:hAnsi="Times New Roman" w:cs="Times New Roman"/>
          <w:sz w:val="24"/>
          <w:szCs w:val="24"/>
        </w:rPr>
      </w:pPr>
      <w:r w:rsidRPr="00D1274C">
        <w:rPr>
          <w:rFonts w:ascii="Times New Roman" w:hAnsi="Times New Roman" w:cs="Times New Roman"/>
          <w:sz w:val="24"/>
          <w:szCs w:val="24"/>
        </w:rPr>
        <w:t>5.2.</w:t>
      </w:r>
      <w:r w:rsidRPr="00D1274C">
        <w:rPr>
          <w:rFonts w:ascii="Times New Roman" w:eastAsia="Times New Roman" w:hAnsi="Times New Roman" w:cs="Times New Roman"/>
          <w:sz w:val="24"/>
          <w:szCs w:val="24"/>
        </w:rPr>
        <w:t xml:space="preserve"> Реализация генерального плана осуществляется путем выполнения мероприятий, которые предусмотрены программами, утвержденными администрацией </w:t>
      </w:r>
      <w:r w:rsidRPr="00D1274C">
        <w:rPr>
          <w:rFonts w:ascii="Times New Roman" w:hAnsi="Times New Roman" w:cs="Times New Roman"/>
          <w:sz w:val="24"/>
          <w:szCs w:val="24"/>
        </w:rPr>
        <w:t xml:space="preserve">сельского поселения Большая Дергуновка муниципального района Большеглушицкий Самарской области </w:t>
      </w:r>
      <w:r w:rsidRPr="00D1274C">
        <w:rPr>
          <w:rFonts w:ascii="Times New Roman" w:eastAsia="Times New Roman" w:hAnsi="Times New Roman" w:cs="Times New Roman"/>
          <w:sz w:val="24"/>
          <w:szCs w:val="24"/>
        </w:rPr>
        <w:t>и реализуемыми за счет средств бюджета</w:t>
      </w:r>
      <w:r w:rsidRPr="00D1274C">
        <w:rPr>
          <w:rFonts w:ascii="Times New Roman" w:hAnsi="Times New Roman" w:cs="Times New Roman"/>
          <w:sz w:val="24"/>
          <w:szCs w:val="24"/>
        </w:rPr>
        <w:t xml:space="preserve"> сельского поселения Большая Дергуновка муниципального района Большеглушицкий Самарской области</w:t>
      </w:r>
      <w:r w:rsidRPr="00D1274C">
        <w:rPr>
          <w:rFonts w:ascii="Times New Roman" w:eastAsia="Times New Roman" w:hAnsi="Times New Roman" w:cs="Times New Roman"/>
          <w:sz w:val="24"/>
          <w:szCs w:val="24"/>
        </w:rPr>
        <w:t xml:space="preserve">, программой комплексного развития систем коммунальной инфраструктуры </w:t>
      </w:r>
      <w:r w:rsidRPr="00D1274C">
        <w:rPr>
          <w:rFonts w:ascii="Times New Roman" w:hAnsi="Times New Roman" w:cs="Times New Roman"/>
          <w:sz w:val="24"/>
          <w:szCs w:val="24"/>
        </w:rPr>
        <w:t xml:space="preserve">сельского поселения Большая Дергуновка </w:t>
      </w:r>
      <w:r w:rsidRPr="00D1274C">
        <w:rPr>
          <w:rFonts w:ascii="Times New Roman" w:hAnsi="Times New Roman" w:cs="Times New Roman"/>
          <w:sz w:val="24"/>
          <w:szCs w:val="24"/>
        </w:rPr>
        <w:lastRenderedPageBreak/>
        <w:t>муниципального района Большеглушицкий Самарской области</w:t>
      </w:r>
      <w:r w:rsidRPr="00D1274C">
        <w:rPr>
          <w:rFonts w:ascii="Times New Roman" w:eastAsia="Times New Roman" w:hAnsi="Times New Roman" w:cs="Times New Roman"/>
          <w:sz w:val="24"/>
          <w:szCs w:val="24"/>
        </w:rPr>
        <w:t xml:space="preserve">, программой комплексного развития транспортной инфраструктуры </w:t>
      </w:r>
      <w:r w:rsidRPr="00D1274C">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w:t>
      </w:r>
      <w:r w:rsidRPr="00D1274C">
        <w:rPr>
          <w:rFonts w:ascii="Times New Roman" w:eastAsia="Times New Roman" w:hAnsi="Times New Roman" w:cs="Times New Roman"/>
          <w:sz w:val="24"/>
          <w:szCs w:val="24"/>
        </w:rPr>
        <w:t xml:space="preserve">, программой комплексного развития социальной инфраструктуры </w:t>
      </w:r>
      <w:r w:rsidRPr="00D1274C">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w:t>
      </w:r>
      <w:r w:rsidRPr="00D1274C">
        <w:rPr>
          <w:rFonts w:ascii="Times New Roman" w:eastAsia="Times New Roman" w:hAnsi="Times New Roman" w:cs="Times New Roman"/>
          <w:sz w:val="24"/>
          <w:szCs w:val="24"/>
        </w:rPr>
        <w:t>.</w:t>
      </w:r>
    </w:p>
    <w:p w:rsidR="00D1274C" w:rsidRPr="00D1274C" w:rsidRDefault="00D1274C" w:rsidP="00D1274C">
      <w:pPr>
        <w:pStyle w:val="ConsPlusNormal"/>
        <w:spacing w:line="120" w:lineRule="atLeast"/>
        <w:ind w:firstLine="540"/>
        <w:jc w:val="both"/>
        <w:rPr>
          <w:rFonts w:ascii="Times New Roman" w:hAnsi="Times New Roman" w:cs="Times New Roman"/>
          <w:sz w:val="24"/>
          <w:szCs w:val="24"/>
        </w:rPr>
      </w:pPr>
      <w:r w:rsidRPr="00D1274C">
        <w:rPr>
          <w:rFonts w:ascii="Times New Roman" w:hAnsi="Times New Roman" w:cs="Times New Roman"/>
          <w:sz w:val="24"/>
          <w:szCs w:val="24"/>
        </w:rPr>
        <w:t>5.3. Подготовка плана  реализации  генерального плана осуществляется в следующем порядке:</w:t>
      </w:r>
    </w:p>
    <w:p w:rsidR="00D1274C" w:rsidRPr="00D1274C" w:rsidRDefault="00D1274C" w:rsidP="00D1274C">
      <w:pPr>
        <w:pStyle w:val="ConsPlusNormal"/>
        <w:spacing w:line="120" w:lineRule="atLeast"/>
        <w:ind w:firstLine="540"/>
        <w:jc w:val="both"/>
        <w:rPr>
          <w:rFonts w:ascii="Times New Roman" w:hAnsi="Times New Roman" w:cs="Times New Roman"/>
          <w:sz w:val="24"/>
          <w:szCs w:val="24"/>
        </w:rPr>
      </w:pPr>
      <w:r w:rsidRPr="00D1274C">
        <w:rPr>
          <w:rFonts w:ascii="Times New Roman" w:hAnsi="Times New Roman" w:cs="Times New Roman"/>
          <w:sz w:val="24"/>
          <w:szCs w:val="24"/>
        </w:rPr>
        <w:t>1) принятие решения главой сельского поселения Большая Дергуновка муниципального района Большеглушицкий Самарской области о разработке проекта плана реализации генерального плана и определение уполномоченного должностного лица, ответственного за разработку проекта плана реализации генерального плана;</w:t>
      </w:r>
    </w:p>
    <w:p w:rsidR="00D1274C" w:rsidRPr="00D1274C" w:rsidRDefault="00D1274C" w:rsidP="00D1274C">
      <w:pPr>
        <w:pStyle w:val="ConsPlusNormal"/>
        <w:spacing w:line="120" w:lineRule="atLeast"/>
        <w:ind w:firstLine="540"/>
        <w:jc w:val="both"/>
        <w:rPr>
          <w:rFonts w:ascii="Times New Roman" w:hAnsi="Times New Roman" w:cs="Times New Roman"/>
          <w:sz w:val="24"/>
          <w:szCs w:val="24"/>
        </w:rPr>
      </w:pPr>
      <w:r w:rsidRPr="00D1274C">
        <w:rPr>
          <w:rFonts w:ascii="Times New Roman" w:hAnsi="Times New Roman" w:cs="Times New Roman"/>
          <w:sz w:val="24"/>
          <w:szCs w:val="24"/>
        </w:rPr>
        <w:t>2) размещение извещения об осуществлении закупки товара, работы, услуги для обеспечения муниципальных нужд на разработку проекта плана реализации генерального плана в соответствии с законодательством Российской Федерации;</w:t>
      </w:r>
    </w:p>
    <w:p w:rsidR="00D1274C" w:rsidRPr="00D1274C" w:rsidRDefault="00D1274C" w:rsidP="00D1274C">
      <w:pPr>
        <w:spacing w:after="0" w:line="120" w:lineRule="atLeast"/>
        <w:jc w:val="both"/>
        <w:rPr>
          <w:rFonts w:ascii="Times New Roman" w:hAnsi="Times New Roman" w:cs="Times New Roman"/>
          <w:b/>
          <w:sz w:val="24"/>
          <w:szCs w:val="24"/>
        </w:rPr>
      </w:pPr>
      <w:r w:rsidRPr="00D1274C">
        <w:rPr>
          <w:rFonts w:ascii="Times New Roman" w:hAnsi="Times New Roman" w:cs="Times New Roman"/>
          <w:sz w:val="24"/>
          <w:szCs w:val="24"/>
        </w:rPr>
        <w:t xml:space="preserve">       3) рассмотрение и утверждение проекта плана реализации генерального плана главой  сельского поселения Большая Дергуновка муниципального района Большеглушицкий Самарской области и опубликование его в газете «Большедергуновские Вести» и размещение в сети «Интернет» на официальном сайте Администрации сельского поселения Большая Дергуновка по адресу: </w:t>
      </w:r>
      <w:hyperlink r:id="rId21" w:history="1">
        <w:r w:rsidRPr="00D1274C">
          <w:rPr>
            <w:rStyle w:val="a6"/>
            <w:rFonts w:ascii="Times New Roman" w:hAnsi="Times New Roman" w:cs="Times New Roman"/>
            <w:sz w:val="24"/>
            <w:szCs w:val="24"/>
          </w:rPr>
          <w:t>http://adm-dergunovka.ru</w:t>
        </w:r>
      </w:hyperlink>
      <w:r w:rsidRPr="00D1274C">
        <w:rPr>
          <w:rFonts w:ascii="Times New Roman" w:hAnsi="Times New Roman" w:cs="Times New Roman"/>
          <w:sz w:val="24"/>
          <w:szCs w:val="24"/>
        </w:rPr>
        <w:t xml:space="preserve">. </w:t>
      </w:r>
    </w:p>
    <w:p w:rsidR="00D1274C" w:rsidRPr="00D1274C" w:rsidRDefault="00D1274C" w:rsidP="00D1274C">
      <w:pPr>
        <w:spacing w:after="0" w:line="120" w:lineRule="atLeast"/>
        <w:jc w:val="both"/>
        <w:rPr>
          <w:rFonts w:ascii="Times New Roman" w:hAnsi="Times New Roman" w:cs="Times New Roman"/>
          <w:sz w:val="24"/>
          <w:szCs w:val="24"/>
        </w:rPr>
      </w:pPr>
      <w:r w:rsidRPr="00D1274C">
        <w:rPr>
          <w:rFonts w:ascii="Times New Roman" w:hAnsi="Times New Roman" w:cs="Times New Roman"/>
          <w:sz w:val="24"/>
          <w:szCs w:val="24"/>
        </w:rPr>
        <w:t xml:space="preserve">       5.4. Решение о разработке проекта плана реализации генерального плана принимается в форме постановления главы  сельского поселения Большая Дергуновка муниципального района Большеглушицкий Самарской области,</w:t>
      </w:r>
      <w:r w:rsidRPr="00D1274C">
        <w:rPr>
          <w:rFonts w:ascii="Times New Roman" w:hAnsi="Times New Roman" w:cs="Times New Roman"/>
          <w:color w:val="FF0000"/>
          <w:sz w:val="24"/>
          <w:szCs w:val="24"/>
        </w:rPr>
        <w:t xml:space="preserve"> </w:t>
      </w:r>
      <w:r w:rsidRPr="00D1274C">
        <w:rPr>
          <w:rFonts w:ascii="Times New Roman" w:hAnsi="Times New Roman" w:cs="Times New Roman"/>
          <w:sz w:val="24"/>
          <w:szCs w:val="24"/>
        </w:rPr>
        <w:t xml:space="preserve">подлежит опубликованию в газете «Большедергуновские Вести» и  размещению в сети «Интернет» на официальном сайте Администрации  сельского поселения Большая Дергуновка по адресу: </w:t>
      </w:r>
      <w:hyperlink r:id="rId22" w:history="1">
        <w:r w:rsidRPr="00D1274C">
          <w:rPr>
            <w:rStyle w:val="a6"/>
            <w:rFonts w:ascii="Times New Roman" w:hAnsi="Times New Roman" w:cs="Times New Roman"/>
            <w:sz w:val="24"/>
            <w:szCs w:val="24"/>
          </w:rPr>
          <w:t>http://adm-dergunovka.ru</w:t>
        </w:r>
      </w:hyperlink>
      <w:r w:rsidRPr="00D1274C">
        <w:rPr>
          <w:rFonts w:ascii="Times New Roman" w:hAnsi="Times New Roman" w:cs="Times New Roman"/>
          <w:sz w:val="24"/>
          <w:szCs w:val="24"/>
        </w:rPr>
        <w:t>.</w:t>
      </w:r>
    </w:p>
    <w:p w:rsidR="00D1274C" w:rsidRPr="00D1274C" w:rsidRDefault="00D1274C" w:rsidP="00D1274C">
      <w:pPr>
        <w:spacing w:after="0" w:line="120" w:lineRule="atLeast"/>
        <w:jc w:val="both"/>
        <w:rPr>
          <w:rFonts w:ascii="Times New Roman" w:hAnsi="Times New Roman" w:cs="Times New Roman"/>
          <w:sz w:val="24"/>
          <w:szCs w:val="24"/>
        </w:rPr>
      </w:pPr>
      <w:r w:rsidRPr="00D1274C">
        <w:rPr>
          <w:rFonts w:ascii="Times New Roman" w:hAnsi="Times New Roman" w:cs="Times New Roman"/>
          <w:sz w:val="24"/>
          <w:szCs w:val="24"/>
        </w:rPr>
        <w:t xml:space="preserve">5.5. Рассмотрение проекта плана реализации генерального плана   главой  сельского поселения Большая Дергуновка муниципального района Большеглушицкий Самарской области осуществляется в 10-дневный срок со дня разработки. </w:t>
      </w:r>
    </w:p>
    <w:p w:rsidR="00D1274C" w:rsidRPr="00D1274C" w:rsidRDefault="00D1274C" w:rsidP="00D1274C">
      <w:pPr>
        <w:pStyle w:val="ConsPlusNormal"/>
        <w:spacing w:line="120" w:lineRule="atLeast"/>
        <w:ind w:firstLine="540"/>
        <w:jc w:val="both"/>
        <w:rPr>
          <w:rFonts w:ascii="Times New Roman" w:hAnsi="Times New Roman" w:cs="Times New Roman"/>
          <w:sz w:val="24"/>
          <w:szCs w:val="24"/>
        </w:rPr>
      </w:pPr>
      <w:r w:rsidRPr="00D1274C">
        <w:rPr>
          <w:rFonts w:ascii="Times New Roman" w:hAnsi="Times New Roman" w:cs="Times New Roman"/>
          <w:sz w:val="24"/>
          <w:szCs w:val="24"/>
        </w:rPr>
        <w:t xml:space="preserve">По результатам рассмотрения проекта плана реализации генерального плана глава   сельского поселения Большая Дергуновка муниципального района Большеглушицкий Самарской области принимает решение в форме постановления главы  сельского поселения Большая Дергуновка муниципального района Большеглушицкий Самарской области об утверждении  плана реализации генерального плана или об отклонении плана реализации генерального плана и направлении его на доработку. </w:t>
      </w:r>
    </w:p>
    <w:p w:rsidR="00D1274C" w:rsidRPr="00D1274C" w:rsidRDefault="00D1274C" w:rsidP="00D1274C">
      <w:pPr>
        <w:spacing w:after="0" w:line="120" w:lineRule="atLeast"/>
        <w:jc w:val="both"/>
        <w:rPr>
          <w:rFonts w:ascii="Times New Roman" w:hAnsi="Times New Roman" w:cs="Times New Roman"/>
          <w:sz w:val="24"/>
          <w:szCs w:val="24"/>
        </w:rPr>
      </w:pPr>
      <w:r w:rsidRPr="00D1274C">
        <w:rPr>
          <w:rFonts w:ascii="Times New Roman" w:hAnsi="Times New Roman" w:cs="Times New Roman"/>
          <w:sz w:val="24"/>
          <w:szCs w:val="24"/>
        </w:rPr>
        <w:t xml:space="preserve">     5.6. Решение об утверждении либо отклонении плана реализации генерального плана  подлежит опубликованию в газете «Большедергуновские Вести» и  размещению в сети «Интернет» на официальном сайте Администрации сельского поселения Большая Дергуновка по адресу: </w:t>
      </w:r>
      <w:hyperlink r:id="rId23" w:history="1">
        <w:r w:rsidRPr="00D1274C">
          <w:rPr>
            <w:rStyle w:val="a6"/>
            <w:rFonts w:ascii="Times New Roman" w:hAnsi="Times New Roman" w:cs="Times New Roman"/>
            <w:sz w:val="24"/>
            <w:szCs w:val="24"/>
          </w:rPr>
          <w:t>http://adm-dergunovka.ru</w:t>
        </w:r>
      </w:hyperlink>
      <w:r w:rsidRPr="00D1274C">
        <w:rPr>
          <w:rFonts w:ascii="Times New Roman" w:hAnsi="Times New Roman" w:cs="Times New Roman"/>
          <w:sz w:val="24"/>
          <w:szCs w:val="24"/>
        </w:rPr>
        <w:t>.</w:t>
      </w:r>
    </w:p>
    <w:p w:rsidR="00BC4059" w:rsidRPr="00BC4059" w:rsidRDefault="00BC4059" w:rsidP="00BC4059">
      <w:pPr>
        <w:pStyle w:val="5"/>
        <w:spacing w:before="0" w:line="120" w:lineRule="atLeast"/>
        <w:ind w:right="-34"/>
        <w:jc w:val="center"/>
        <w:rPr>
          <w:sz w:val="24"/>
          <w:szCs w:val="24"/>
        </w:rPr>
      </w:pPr>
      <w:r w:rsidRPr="00BC4059">
        <w:rPr>
          <w:noProof/>
          <w:sz w:val="24"/>
          <w:szCs w:val="24"/>
          <w:lang w:eastAsia="ru-RU"/>
        </w:rPr>
        <w:drawing>
          <wp:inline distT="0" distB="0" distL="0" distR="0">
            <wp:extent cx="247650" cy="283766"/>
            <wp:effectExtent l="19050" t="0" r="0"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cstate="print"/>
                    <a:srcRect/>
                    <a:stretch>
                      <a:fillRect/>
                    </a:stretch>
                  </pic:blipFill>
                  <pic:spPr bwMode="auto">
                    <a:xfrm>
                      <a:off x="0" y="0"/>
                      <a:ext cx="247650" cy="283766"/>
                    </a:xfrm>
                    <a:prstGeom prst="rect">
                      <a:avLst/>
                    </a:prstGeom>
                    <a:noFill/>
                    <a:ln w="9525">
                      <a:noFill/>
                      <a:miter lim="800000"/>
                      <a:headEnd/>
                      <a:tailEnd/>
                    </a:ln>
                  </pic:spPr>
                </pic:pic>
              </a:graphicData>
            </a:graphic>
          </wp:inline>
        </w:drawing>
      </w:r>
    </w:p>
    <w:p w:rsidR="00BC4059" w:rsidRPr="00BC4059" w:rsidRDefault="00BC4059" w:rsidP="00BC4059">
      <w:pPr>
        <w:tabs>
          <w:tab w:val="left" w:pos="6521"/>
        </w:tabs>
        <w:spacing w:after="0" w:line="120" w:lineRule="atLeast"/>
        <w:ind w:left="-142"/>
        <w:jc w:val="center"/>
        <w:rPr>
          <w:rFonts w:ascii="Times New Roman" w:hAnsi="Times New Roman"/>
          <w:b/>
          <w:color w:val="333333"/>
          <w:sz w:val="16"/>
          <w:szCs w:val="16"/>
        </w:rPr>
      </w:pPr>
      <w:r w:rsidRPr="00BC4059">
        <w:rPr>
          <w:rFonts w:ascii="Times New Roman" w:hAnsi="Times New Roman"/>
          <w:b/>
          <w:color w:val="333333"/>
          <w:sz w:val="16"/>
          <w:szCs w:val="16"/>
        </w:rPr>
        <w:t>РОССИЙСКАЯ ФЕДЕРАЦИЯ</w:t>
      </w:r>
    </w:p>
    <w:p w:rsidR="00BC4059" w:rsidRPr="00BC4059" w:rsidRDefault="00BC4059" w:rsidP="00BC4059">
      <w:pPr>
        <w:spacing w:after="0" w:line="120" w:lineRule="atLeast"/>
        <w:ind w:left="-142"/>
        <w:jc w:val="center"/>
        <w:rPr>
          <w:rFonts w:ascii="Times New Roman" w:hAnsi="Times New Roman"/>
          <w:b/>
          <w:color w:val="333333"/>
          <w:sz w:val="16"/>
          <w:szCs w:val="16"/>
        </w:rPr>
      </w:pPr>
      <w:r w:rsidRPr="00BC4059">
        <w:rPr>
          <w:rFonts w:ascii="Times New Roman" w:hAnsi="Times New Roman"/>
          <w:b/>
          <w:color w:val="333333"/>
          <w:sz w:val="16"/>
          <w:szCs w:val="16"/>
        </w:rPr>
        <w:t>МУНИЦИПАЛЬНЫЙ  РАЙОН</w:t>
      </w:r>
    </w:p>
    <w:p w:rsidR="00BC4059" w:rsidRPr="00BC4059" w:rsidRDefault="00BC4059" w:rsidP="00BC4059">
      <w:pPr>
        <w:tabs>
          <w:tab w:val="left" w:pos="6379"/>
        </w:tabs>
        <w:spacing w:after="0" w:line="120" w:lineRule="atLeast"/>
        <w:ind w:left="-142"/>
        <w:jc w:val="center"/>
        <w:rPr>
          <w:rFonts w:ascii="Times New Roman" w:hAnsi="Times New Roman"/>
          <w:b/>
          <w:color w:val="333333"/>
          <w:sz w:val="16"/>
          <w:szCs w:val="16"/>
        </w:rPr>
      </w:pPr>
      <w:r w:rsidRPr="00BC4059">
        <w:rPr>
          <w:rFonts w:ascii="Times New Roman" w:hAnsi="Times New Roman"/>
          <w:b/>
          <w:color w:val="333333"/>
          <w:sz w:val="16"/>
          <w:szCs w:val="16"/>
        </w:rPr>
        <w:t>БОЛЬШЕГЛУШИЦКИЙ</w:t>
      </w:r>
    </w:p>
    <w:p w:rsidR="00BC4059" w:rsidRPr="00BC4059" w:rsidRDefault="00BC4059" w:rsidP="00BC4059">
      <w:pPr>
        <w:spacing w:after="0" w:line="120" w:lineRule="atLeast"/>
        <w:ind w:left="-142"/>
        <w:jc w:val="center"/>
        <w:rPr>
          <w:rFonts w:ascii="Times New Roman" w:hAnsi="Times New Roman"/>
          <w:b/>
          <w:color w:val="333333"/>
          <w:sz w:val="16"/>
          <w:szCs w:val="16"/>
        </w:rPr>
      </w:pPr>
      <w:r w:rsidRPr="00BC4059">
        <w:rPr>
          <w:rFonts w:ascii="Times New Roman" w:hAnsi="Times New Roman"/>
          <w:b/>
          <w:color w:val="333333"/>
          <w:sz w:val="16"/>
          <w:szCs w:val="16"/>
        </w:rPr>
        <w:t>САМАРСКОЙ  ОБЛАСТИ</w:t>
      </w:r>
    </w:p>
    <w:p w:rsidR="00BC4059" w:rsidRPr="00BC4059" w:rsidRDefault="00BC4059" w:rsidP="00BC4059">
      <w:pPr>
        <w:spacing w:after="0" w:line="120" w:lineRule="atLeast"/>
        <w:ind w:left="-142"/>
        <w:jc w:val="center"/>
        <w:rPr>
          <w:rFonts w:ascii="Times New Roman" w:hAnsi="Times New Roman"/>
          <w:b/>
          <w:color w:val="333333"/>
          <w:sz w:val="16"/>
          <w:szCs w:val="16"/>
        </w:rPr>
      </w:pPr>
      <w:r w:rsidRPr="00BC4059">
        <w:rPr>
          <w:rFonts w:ascii="Times New Roman" w:hAnsi="Times New Roman"/>
          <w:b/>
          <w:color w:val="333333"/>
          <w:sz w:val="16"/>
          <w:szCs w:val="16"/>
        </w:rPr>
        <w:t>АДМИНИСТРАЦИЯ</w:t>
      </w:r>
    </w:p>
    <w:p w:rsidR="00BC4059" w:rsidRPr="00BC4059" w:rsidRDefault="00BC4059" w:rsidP="00BC4059">
      <w:pPr>
        <w:spacing w:after="0" w:line="120" w:lineRule="atLeast"/>
        <w:ind w:left="-142"/>
        <w:jc w:val="center"/>
        <w:rPr>
          <w:rFonts w:ascii="Times New Roman" w:hAnsi="Times New Roman"/>
          <w:b/>
          <w:color w:val="333333"/>
          <w:sz w:val="16"/>
          <w:szCs w:val="16"/>
        </w:rPr>
      </w:pPr>
      <w:r w:rsidRPr="00BC4059">
        <w:rPr>
          <w:rFonts w:ascii="Times New Roman" w:hAnsi="Times New Roman"/>
          <w:b/>
          <w:color w:val="333333"/>
          <w:sz w:val="16"/>
          <w:szCs w:val="16"/>
        </w:rPr>
        <w:t>СЕЛЬСКОГО  ПОСЕЛЕНИЯ</w:t>
      </w:r>
    </w:p>
    <w:p w:rsidR="00BC4059" w:rsidRPr="00BC4059" w:rsidRDefault="00BC4059" w:rsidP="00BC4059">
      <w:pPr>
        <w:spacing w:after="0" w:line="120" w:lineRule="atLeast"/>
        <w:ind w:left="-142"/>
        <w:jc w:val="center"/>
        <w:rPr>
          <w:rFonts w:ascii="Times New Roman" w:hAnsi="Times New Roman"/>
          <w:b/>
          <w:color w:val="333333"/>
          <w:sz w:val="16"/>
          <w:szCs w:val="16"/>
        </w:rPr>
      </w:pPr>
      <w:r w:rsidRPr="00BC4059">
        <w:rPr>
          <w:rFonts w:ascii="Times New Roman" w:hAnsi="Times New Roman"/>
          <w:b/>
          <w:color w:val="333333"/>
          <w:sz w:val="16"/>
          <w:szCs w:val="16"/>
        </w:rPr>
        <w:t>БОЛЬШАЯ ДЕРГУНОВКА</w:t>
      </w:r>
    </w:p>
    <w:p w:rsidR="00BC4059" w:rsidRPr="00BC4059" w:rsidRDefault="00BC4059" w:rsidP="00BC4059">
      <w:pPr>
        <w:spacing w:after="0" w:line="120" w:lineRule="atLeast"/>
        <w:ind w:left="-142"/>
        <w:jc w:val="center"/>
        <w:rPr>
          <w:rFonts w:ascii="Times New Roman" w:hAnsi="Times New Roman"/>
          <w:b/>
          <w:color w:val="333333"/>
          <w:sz w:val="16"/>
          <w:szCs w:val="16"/>
        </w:rPr>
      </w:pPr>
      <w:r w:rsidRPr="00BC4059">
        <w:rPr>
          <w:rFonts w:ascii="Times New Roman" w:hAnsi="Times New Roman"/>
          <w:b/>
          <w:color w:val="333333"/>
          <w:sz w:val="16"/>
          <w:szCs w:val="16"/>
        </w:rPr>
        <w:t>______________________________</w:t>
      </w:r>
    </w:p>
    <w:p w:rsidR="00BC4059" w:rsidRPr="00BC4059" w:rsidRDefault="00BC4059" w:rsidP="00BC4059">
      <w:pPr>
        <w:spacing w:after="0" w:line="120" w:lineRule="atLeast"/>
        <w:ind w:left="-142"/>
        <w:jc w:val="center"/>
        <w:rPr>
          <w:rFonts w:ascii="Times New Roman" w:hAnsi="Times New Roman"/>
          <w:b/>
          <w:color w:val="333333"/>
          <w:sz w:val="16"/>
          <w:szCs w:val="16"/>
        </w:rPr>
      </w:pPr>
      <w:r w:rsidRPr="00BC4059">
        <w:rPr>
          <w:rFonts w:ascii="Times New Roman" w:hAnsi="Times New Roman"/>
          <w:b/>
          <w:color w:val="333333"/>
          <w:sz w:val="16"/>
          <w:szCs w:val="16"/>
        </w:rPr>
        <w:t>ПОСТАНОВЛЕНИЕ</w:t>
      </w:r>
    </w:p>
    <w:p w:rsidR="00BC4059" w:rsidRPr="00BC4059" w:rsidRDefault="00BC4059" w:rsidP="00BC4059">
      <w:pPr>
        <w:spacing w:after="0" w:line="120" w:lineRule="atLeast"/>
        <w:ind w:left="-142"/>
        <w:jc w:val="center"/>
        <w:rPr>
          <w:rFonts w:ascii="Times New Roman" w:hAnsi="Times New Roman"/>
          <w:b/>
          <w:i/>
          <w:color w:val="333333"/>
          <w:sz w:val="16"/>
          <w:szCs w:val="16"/>
        </w:rPr>
      </w:pPr>
      <w:r w:rsidRPr="00BC4059">
        <w:rPr>
          <w:rFonts w:ascii="Times New Roman" w:hAnsi="Times New Roman"/>
          <w:b/>
          <w:i/>
          <w:color w:val="333333"/>
          <w:sz w:val="16"/>
          <w:szCs w:val="16"/>
        </w:rPr>
        <w:t>от  14 декабря 2017г. №69</w:t>
      </w:r>
    </w:p>
    <w:p w:rsidR="00BC4059" w:rsidRPr="00BC4059" w:rsidRDefault="00BC4059" w:rsidP="00BC4059">
      <w:pPr>
        <w:spacing w:after="0" w:line="120" w:lineRule="atLeast"/>
        <w:jc w:val="center"/>
        <w:rPr>
          <w:rFonts w:ascii="Times New Roman" w:hAnsi="Times New Roman"/>
          <w:b/>
          <w:sz w:val="24"/>
          <w:szCs w:val="24"/>
        </w:rPr>
      </w:pPr>
      <w:r w:rsidRPr="00BC4059">
        <w:rPr>
          <w:rFonts w:ascii="Times New Roman" w:hAnsi="Times New Roman"/>
          <w:b/>
          <w:sz w:val="24"/>
          <w:szCs w:val="24"/>
        </w:rPr>
        <w:t>О присвоении адреса земельному участку по улице Молодёжной</w:t>
      </w:r>
    </w:p>
    <w:p w:rsidR="00BC4059" w:rsidRPr="00BC4059" w:rsidRDefault="00BC4059" w:rsidP="00BC4059">
      <w:pPr>
        <w:spacing w:after="0" w:line="120" w:lineRule="atLeast"/>
        <w:jc w:val="center"/>
        <w:rPr>
          <w:rFonts w:ascii="Times New Roman" w:hAnsi="Times New Roman"/>
          <w:b/>
          <w:sz w:val="24"/>
          <w:szCs w:val="24"/>
        </w:rPr>
      </w:pPr>
      <w:r w:rsidRPr="00BC4059">
        <w:rPr>
          <w:rFonts w:ascii="Times New Roman" w:hAnsi="Times New Roman"/>
          <w:b/>
          <w:sz w:val="24"/>
          <w:szCs w:val="24"/>
        </w:rPr>
        <w:t>в селе Большая Дергуновка.</w:t>
      </w:r>
    </w:p>
    <w:p w:rsidR="00BC4059" w:rsidRPr="00BC4059" w:rsidRDefault="00BC4059" w:rsidP="00BC4059">
      <w:pPr>
        <w:spacing w:after="0" w:line="120" w:lineRule="atLeast"/>
        <w:jc w:val="both"/>
        <w:rPr>
          <w:rFonts w:ascii="Times New Roman" w:hAnsi="Times New Roman"/>
          <w:sz w:val="24"/>
          <w:szCs w:val="24"/>
        </w:rPr>
      </w:pPr>
      <w:r w:rsidRPr="00BC4059">
        <w:rPr>
          <w:rFonts w:ascii="Times New Roman" w:hAnsi="Times New Roman"/>
          <w:sz w:val="24"/>
          <w:szCs w:val="24"/>
        </w:rPr>
        <w:t>В соответствии с нормами Федерального закона  №1 31-ФЗ от 06.10.2003г. «Об общих принципах организации местного самоуправления в Российской Федерации», Устава сельского поселения Большая Дергуновка муниципального района Большеглушицкий Самарской области, Постановлением главы сельского поселения Большая Дергуновка муниципального района Большеглушицкий Самарской области от 15 апреля 2013г.  №13 «Об утверждении адресного плана села Большая Дергуновка муниципального района Большеглушицкий Самарской области»</w:t>
      </w:r>
    </w:p>
    <w:p w:rsidR="00BC4059" w:rsidRPr="00BC4059" w:rsidRDefault="00BC4059" w:rsidP="00BC4059">
      <w:pPr>
        <w:spacing w:after="0" w:line="120" w:lineRule="atLeast"/>
        <w:jc w:val="center"/>
        <w:rPr>
          <w:rFonts w:ascii="Times New Roman" w:hAnsi="Times New Roman"/>
          <w:b/>
          <w:sz w:val="24"/>
          <w:szCs w:val="24"/>
        </w:rPr>
      </w:pPr>
      <w:r w:rsidRPr="00BC4059">
        <w:rPr>
          <w:rFonts w:ascii="Times New Roman" w:hAnsi="Times New Roman"/>
          <w:b/>
          <w:sz w:val="24"/>
          <w:szCs w:val="24"/>
        </w:rPr>
        <w:t>ПОСТАНОВЛЯЮ:</w:t>
      </w:r>
    </w:p>
    <w:p w:rsidR="00BC4059" w:rsidRPr="00BC4059" w:rsidRDefault="00BC4059" w:rsidP="00BC4059">
      <w:pPr>
        <w:spacing w:after="0" w:line="120" w:lineRule="atLeast"/>
        <w:ind w:firstLine="709"/>
        <w:jc w:val="both"/>
        <w:rPr>
          <w:rFonts w:ascii="Times New Roman" w:hAnsi="Times New Roman"/>
          <w:sz w:val="24"/>
          <w:szCs w:val="24"/>
        </w:rPr>
      </w:pPr>
      <w:r w:rsidRPr="00BC4059">
        <w:rPr>
          <w:rFonts w:ascii="Times New Roman" w:hAnsi="Times New Roman"/>
          <w:sz w:val="24"/>
          <w:szCs w:val="24"/>
        </w:rPr>
        <w:lastRenderedPageBreak/>
        <w:t>1.Земельному участку площадью 15006 кв.м. с основным видом разрешенного использования – зона сельскохозяйственных угодий (вспомогательный вид разрешенного использования – размещение отходов потребления), в селе Большая Дергуновка Большеглушицкого района Самарской области присвоить адрес: Самарская область, Большеглушицкий район, село Большая Дергуновка, улица Молодежная, 1б.</w:t>
      </w:r>
    </w:p>
    <w:p w:rsidR="00BC4059" w:rsidRPr="00BC4059" w:rsidRDefault="00BC4059" w:rsidP="00BC4059">
      <w:pPr>
        <w:spacing w:after="0" w:line="120" w:lineRule="atLeast"/>
        <w:ind w:firstLine="709"/>
        <w:jc w:val="both"/>
        <w:rPr>
          <w:rFonts w:ascii="Times New Roman" w:hAnsi="Times New Roman"/>
          <w:sz w:val="24"/>
          <w:szCs w:val="24"/>
        </w:rPr>
      </w:pPr>
      <w:r w:rsidRPr="00BC4059">
        <w:rPr>
          <w:rFonts w:ascii="Times New Roman" w:hAnsi="Times New Roman"/>
          <w:sz w:val="24"/>
          <w:szCs w:val="24"/>
        </w:rPr>
        <w:t>2. Настоящее постановление вступает в силу со дня его принятия.</w:t>
      </w:r>
    </w:p>
    <w:p w:rsidR="00BC4059" w:rsidRPr="00BC4059" w:rsidRDefault="00BC4059" w:rsidP="00BC4059">
      <w:pPr>
        <w:spacing w:after="0" w:line="120" w:lineRule="atLeast"/>
        <w:jc w:val="both"/>
        <w:rPr>
          <w:rFonts w:ascii="Times New Roman" w:hAnsi="Times New Roman"/>
          <w:sz w:val="24"/>
          <w:szCs w:val="24"/>
        </w:rPr>
      </w:pPr>
      <w:r w:rsidRPr="00BC4059">
        <w:rPr>
          <w:rFonts w:ascii="Times New Roman" w:hAnsi="Times New Roman"/>
          <w:sz w:val="24"/>
          <w:szCs w:val="24"/>
        </w:rPr>
        <w:t>Глава сельского поселения Большая Дергуновка</w:t>
      </w:r>
      <w:r>
        <w:rPr>
          <w:rFonts w:ascii="Times New Roman" w:hAnsi="Times New Roman"/>
          <w:sz w:val="24"/>
          <w:szCs w:val="24"/>
        </w:rPr>
        <w:t xml:space="preserve"> </w:t>
      </w:r>
      <w:r w:rsidRPr="00BC4059">
        <w:rPr>
          <w:rFonts w:ascii="Times New Roman" w:hAnsi="Times New Roman"/>
          <w:sz w:val="24"/>
          <w:szCs w:val="24"/>
        </w:rPr>
        <w:t>муниципального района</w:t>
      </w:r>
    </w:p>
    <w:p w:rsidR="00BC4059" w:rsidRPr="00BC4059" w:rsidRDefault="00BC4059" w:rsidP="00BC4059">
      <w:pPr>
        <w:spacing w:after="0" w:line="120" w:lineRule="atLeast"/>
        <w:jc w:val="both"/>
        <w:rPr>
          <w:rFonts w:ascii="Times New Roman" w:hAnsi="Times New Roman"/>
          <w:sz w:val="24"/>
          <w:szCs w:val="24"/>
        </w:rPr>
      </w:pPr>
      <w:r w:rsidRPr="00BC4059">
        <w:rPr>
          <w:rFonts w:ascii="Times New Roman" w:hAnsi="Times New Roman"/>
          <w:sz w:val="24"/>
          <w:szCs w:val="24"/>
        </w:rPr>
        <w:t>Большеглушицкий</w:t>
      </w:r>
      <w:r>
        <w:rPr>
          <w:rFonts w:ascii="Times New Roman" w:hAnsi="Times New Roman"/>
          <w:sz w:val="24"/>
          <w:szCs w:val="24"/>
        </w:rPr>
        <w:t xml:space="preserve"> </w:t>
      </w:r>
      <w:r w:rsidRPr="00BC4059">
        <w:rPr>
          <w:rFonts w:ascii="Times New Roman" w:hAnsi="Times New Roman"/>
          <w:sz w:val="24"/>
          <w:szCs w:val="24"/>
        </w:rPr>
        <w:t>Самарской области                                                                    В.И. Дыхно</w:t>
      </w:r>
    </w:p>
    <w:p w:rsidR="00BC4059" w:rsidRDefault="00BC4059" w:rsidP="00BC4059">
      <w:pPr>
        <w:pStyle w:val="12"/>
        <w:tabs>
          <w:tab w:val="center" w:pos="1701"/>
        </w:tabs>
        <w:spacing w:line="280" w:lineRule="exact"/>
        <w:ind w:right="5670"/>
        <w:rPr>
          <w:b/>
          <w:caps/>
          <w:sz w:val="20"/>
        </w:rPr>
      </w:pPr>
    </w:p>
    <w:p w:rsidR="00BC4059" w:rsidRPr="00BC4059" w:rsidRDefault="00BC4059" w:rsidP="00BC4059">
      <w:pPr>
        <w:pStyle w:val="5"/>
        <w:spacing w:before="0" w:line="120" w:lineRule="atLeast"/>
        <w:ind w:right="-34"/>
        <w:jc w:val="center"/>
        <w:rPr>
          <w:rFonts w:ascii="Times New Roman" w:hAnsi="Times New Roman" w:cs="Times New Roman"/>
          <w:sz w:val="24"/>
          <w:szCs w:val="24"/>
        </w:rPr>
      </w:pPr>
      <w:r w:rsidRPr="00BC4059">
        <w:rPr>
          <w:rFonts w:ascii="Times New Roman" w:hAnsi="Times New Roman" w:cs="Times New Roman"/>
          <w:noProof/>
          <w:sz w:val="24"/>
          <w:szCs w:val="24"/>
          <w:lang w:eastAsia="ru-RU"/>
        </w:rPr>
        <w:drawing>
          <wp:inline distT="0" distB="0" distL="0" distR="0">
            <wp:extent cx="285750" cy="327422"/>
            <wp:effectExtent l="19050" t="0" r="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cstate="print"/>
                    <a:srcRect/>
                    <a:stretch>
                      <a:fillRect/>
                    </a:stretch>
                  </pic:blipFill>
                  <pic:spPr bwMode="auto">
                    <a:xfrm>
                      <a:off x="0" y="0"/>
                      <a:ext cx="285750" cy="327422"/>
                    </a:xfrm>
                    <a:prstGeom prst="rect">
                      <a:avLst/>
                    </a:prstGeom>
                    <a:noFill/>
                    <a:ln w="9525">
                      <a:noFill/>
                      <a:miter lim="800000"/>
                      <a:headEnd/>
                      <a:tailEnd/>
                    </a:ln>
                  </pic:spPr>
                </pic:pic>
              </a:graphicData>
            </a:graphic>
          </wp:inline>
        </w:drawing>
      </w:r>
    </w:p>
    <w:p w:rsidR="00BC4059" w:rsidRPr="00BC4059" w:rsidRDefault="00BC4059" w:rsidP="00BC4059">
      <w:pPr>
        <w:tabs>
          <w:tab w:val="left" w:pos="6521"/>
        </w:tabs>
        <w:spacing w:after="0" w:line="120" w:lineRule="atLeast"/>
        <w:ind w:left="-142"/>
        <w:jc w:val="center"/>
        <w:rPr>
          <w:rFonts w:ascii="Times New Roman" w:hAnsi="Times New Roman" w:cs="Times New Roman"/>
          <w:b/>
          <w:color w:val="333333"/>
          <w:sz w:val="16"/>
          <w:szCs w:val="16"/>
        </w:rPr>
      </w:pPr>
      <w:r w:rsidRPr="00BC4059">
        <w:rPr>
          <w:rFonts w:ascii="Times New Roman" w:hAnsi="Times New Roman" w:cs="Times New Roman"/>
          <w:b/>
          <w:color w:val="333333"/>
          <w:sz w:val="16"/>
          <w:szCs w:val="16"/>
        </w:rPr>
        <w:t>РОССИЙСКАЯ ФЕДЕРАЦИЯ</w:t>
      </w:r>
    </w:p>
    <w:p w:rsidR="00BC4059" w:rsidRPr="00BC4059" w:rsidRDefault="00BC4059" w:rsidP="00BC4059">
      <w:pPr>
        <w:spacing w:after="0" w:line="120" w:lineRule="atLeast"/>
        <w:ind w:left="-142"/>
        <w:jc w:val="center"/>
        <w:rPr>
          <w:rFonts w:ascii="Times New Roman" w:hAnsi="Times New Roman" w:cs="Times New Roman"/>
          <w:b/>
          <w:color w:val="333333"/>
          <w:sz w:val="16"/>
          <w:szCs w:val="16"/>
        </w:rPr>
      </w:pPr>
      <w:r w:rsidRPr="00BC4059">
        <w:rPr>
          <w:rFonts w:ascii="Times New Roman" w:hAnsi="Times New Roman" w:cs="Times New Roman"/>
          <w:b/>
          <w:color w:val="333333"/>
          <w:sz w:val="16"/>
          <w:szCs w:val="16"/>
        </w:rPr>
        <w:t>МУНИЦИПАЛЬНЫЙ  РАЙОН</w:t>
      </w:r>
    </w:p>
    <w:p w:rsidR="00BC4059" w:rsidRPr="00BC4059" w:rsidRDefault="00BC4059" w:rsidP="00BC4059">
      <w:pPr>
        <w:tabs>
          <w:tab w:val="left" w:pos="6379"/>
        </w:tabs>
        <w:spacing w:after="0" w:line="120" w:lineRule="atLeast"/>
        <w:ind w:left="-142"/>
        <w:jc w:val="center"/>
        <w:rPr>
          <w:rFonts w:ascii="Times New Roman" w:hAnsi="Times New Roman" w:cs="Times New Roman"/>
          <w:b/>
          <w:color w:val="333333"/>
          <w:sz w:val="16"/>
          <w:szCs w:val="16"/>
        </w:rPr>
      </w:pPr>
      <w:r w:rsidRPr="00BC4059">
        <w:rPr>
          <w:rFonts w:ascii="Times New Roman" w:hAnsi="Times New Roman" w:cs="Times New Roman"/>
          <w:b/>
          <w:color w:val="333333"/>
          <w:sz w:val="16"/>
          <w:szCs w:val="16"/>
        </w:rPr>
        <w:t>БОЛЬШЕГЛУШИЦКИЙ</w:t>
      </w:r>
    </w:p>
    <w:p w:rsidR="00BC4059" w:rsidRPr="00BC4059" w:rsidRDefault="00BC4059" w:rsidP="00BC4059">
      <w:pPr>
        <w:spacing w:after="0" w:line="120" w:lineRule="atLeast"/>
        <w:ind w:left="-142"/>
        <w:jc w:val="center"/>
        <w:rPr>
          <w:rFonts w:ascii="Times New Roman" w:hAnsi="Times New Roman" w:cs="Times New Roman"/>
          <w:b/>
          <w:color w:val="333333"/>
          <w:sz w:val="16"/>
          <w:szCs w:val="16"/>
        </w:rPr>
      </w:pPr>
      <w:r w:rsidRPr="00BC4059">
        <w:rPr>
          <w:rFonts w:ascii="Times New Roman" w:hAnsi="Times New Roman" w:cs="Times New Roman"/>
          <w:b/>
          <w:color w:val="333333"/>
          <w:sz w:val="16"/>
          <w:szCs w:val="16"/>
        </w:rPr>
        <w:t>САМАРСКОЙ  ОБЛАСТИ</w:t>
      </w:r>
    </w:p>
    <w:p w:rsidR="00BC4059" w:rsidRPr="00BC4059" w:rsidRDefault="00BC4059" w:rsidP="00BC4059">
      <w:pPr>
        <w:spacing w:after="0" w:line="120" w:lineRule="atLeast"/>
        <w:ind w:left="-142"/>
        <w:jc w:val="center"/>
        <w:rPr>
          <w:rFonts w:ascii="Times New Roman" w:hAnsi="Times New Roman" w:cs="Times New Roman"/>
          <w:b/>
          <w:color w:val="333333"/>
          <w:sz w:val="16"/>
          <w:szCs w:val="16"/>
        </w:rPr>
      </w:pPr>
      <w:r w:rsidRPr="00BC4059">
        <w:rPr>
          <w:rFonts w:ascii="Times New Roman" w:hAnsi="Times New Roman" w:cs="Times New Roman"/>
          <w:b/>
          <w:color w:val="333333"/>
          <w:sz w:val="16"/>
          <w:szCs w:val="16"/>
        </w:rPr>
        <w:t>АДМИНИСТРАЦИЯ</w:t>
      </w:r>
    </w:p>
    <w:p w:rsidR="00BC4059" w:rsidRPr="00BC4059" w:rsidRDefault="00BC4059" w:rsidP="00BC4059">
      <w:pPr>
        <w:spacing w:after="0" w:line="120" w:lineRule="atLeast"/>
        <w:ind w:left="-142"/>
        <w:jc w:val="center"/>
        <w:rPr>
          <w:rFonts w:ascii="Times New Roman" w:hAnsi="Times New Roman" w:cs="Times New Roman"/>
          <w:b/>
          <w:color w:val="333333"/>
          <w:sz w:val="16"/>
          <w:szCs w:val="16"/>
        </w:rPr>
      </w:pPr>
      <w:r w:rsidRPr="00BC4059">
        <w:rPr>
          <w:rFonts w:ascii="Times New Roman" w:hAnsi="Times New Roman" w:cs="Times New Roman"/>
          <w:b/>
          <w:color w:val="333333"/>
          <w:sz w:val="16"/>
          <w:szCs w:val="16"/>
        </w:rPr>
        <w:t>СЕЛЬСКОГО  ПОСЕЛЕНИЯ</w:t>
      </w:r>
    </w:p>
    <w:p w:rsidR="00BC4059" w:rsidRPr="00BC4059" w:rsidRDefault="00BC4059" w:rsidP="00BC4059">
      <w:pPr>
        <w:spacing w:after="0" w:line="120" w:lineRule="atLeast"/>
        <w:ind w:left="-142"/>
        <w:jc w:val="center"/>
        <w:rPr>
          <w:rFonts w:ascii="Times New Roman" w:hAnsi="Times New Roman" w:cs="Times New Roman"/>
          <w:b/>
          <w:color w:val="333333"/>
          <w:sz w:val="16"/>
          <w:szCs w:val="16"/>
        </w:rPr>
      </w:pPr>
      <w:r w:rsidRPr="00BC4059">
        <w:rPr>
          <w:rFonts w:ascii="Times New Roman" w:hAnsi="Times New Roman" w:cs="Times New Roman"/>
          <w:b/>
          <w:color w:val="333333"/>
          <w:sz w:val="16"/>
          <w:szCs w:val="16"/>
        </w:rPr>
        <w:t>БОЛЬШАЯ ДЕРГУНОВКА</w:t>
      </w:r>
    </w:p>
    <w:p w:rsidR="00BC4059" w:rsidRPr="00BC4059" w:rsidRDefault="00BC4059" w:rsidP="00BC4059">
      <w:pPr>
        <w:spacing w:after="0" w:line="120" w:lineRule="atLeast"/>
        <w:ind w:left="-142"/>
        <w:jc w:val="center"/>
        <w:rPr>
          <w:rFonts w:ascii="Times New Roman" w:hAnsi="Times New Roman" w:cs="Times New Roman"/>
          <w:b/>
          <w:color w:val="333333"/>
          <w:sz w:val="16"/>
          <w:szCs w:val="16"/>
        </w:rPr>
      </w:pPr>
      <w:r w:rsidRPr="00BC4059">
        <w:rPr>
          <w:rFonts w:ascii="Times New Roman" w:hAnsi="Times New Roman" w:cs="Times New Roman"/>
          <w:b/>
          <w:color w:val="333333"/>
          <w:sz w:val="16"/>
          <w:szCs w:val="16"/>
        </w:rPr>
        <w:t>______________________________</w:t>
      </w:r>
    </w:p>
    <w:p w:rsidR="00BC4059" w:rsidRPr="00BC4059" w:rsidRDefault="00BC4059" w:rsidP="00BC4059">
      <w:pPr>
        <w:spacing w:after="0" w:line="120" w:lineRule="atLeast"/>
        <w:ind w:left="-142"/>
        <w:jc w:val="center"/>
        <w:rPr>
          <w:rFonts w:ascii="Times New Roman" w:hAnsi="Times New Roman" w:cs="Times New Roman"/>
          <w:b/>
          <w:color w:val="333333"/>
          <w:sz w:val="16"/>
          <w:szCs w:val="16"/>
        </w:rPr>
      </w:pPr>
      <w:r w:rsidRPr="00BC4059">
        <w:rPr>
          <w:rFonts w:ascii="Times New Roman" w:hAnsi="Times New Roman" w:cs="Times New Roman"/>
          <w:b/>
          <w:color w:val="333333"/>
          <w:sz w:val="16"/>
          <w:szCs w:val="16"/>
        </w:rPr>
        <w:t>ПОСТАНОВЛЕНИЕ</w:t>
      </w:r>
    </w:p>
    <w:p w:rsidR="00BC4059" w:rsidRPr="00BC4059" w:rsidRDefault="00BC4059" w:rsidP="00BC4059">
      <w:pPr>
        <w:spacing w:after="0" w:line="120" w:lineRule="atLeast"/>
        <w:ind w:left="-142"/>
        <w:jc w:val="center"/>
        <w:rPr>
          <w:rFonts w:ascii="Times New Roman" w:hAnsi="Times New Roman" w:cs="Times New Roman"/>
          <w:b/>
          <w:i/>
          <w:color w:val="333333"/>
          <w:sz w:val="16"/>
          <w:szCs w:val="16"/>
        </w:rPr>
      </w:pPr>
      <w:r w:rsidRPr="00BC4059">
        <w:rPr>
          <w:rFonts w:ascii="Times New Roman" w:hAnsi="Times New Roman" w:cs="Times New Roman"/>
          <w:b/>
          <w:i/>
          <w:color w:val="333333"/>
          <w:sz w:val="16"/>
          <w:szCs w:val="16"/>
        </w:rPr>
        <w:t xml:space="preserve">от   </w:t>
      </w:r>
      <w:r w:rsidRPr="00BC4059">
        <w:rPr>
          <w:rFonts w:ascii="Times New Roman" w:hAnsi="Times New Roman" w:cs="Times New Roman"/>
          <w:b/>
          <w:i/>
          <w:color w:val="333333"/>
          <w:sz w:val="16"/>
          <w:szCs w:val="16"/>
          <w:u w:val="single"/>
        </w:rPr>
        <w:t xml:space="preserve">   15 декабря   </w:t>
      </w:r>
      <w:r w:rsidRPr="00BC4059">
        <w:rPr>
          <w:rFonts w:ascii="Times New Roman" w:hAnsi="Times New Roman" w:cs="Times New Roman"/>
          <w:b/>
          <w:i/>
          <w:color w:val="333333"/>
          <w:sz w:val="16"/>
          <w:szCs w:val="16"/>
        </w:rPr>
        <w:t xml:space="preserve">  2017 г. №</w:t>
      </w:r>
      <w:r w:rsidRPr="00BC4059">
        <w:rPr>
          <w:rFonts w:ascii="Times New Roman" w:hAnsi="Times New Roman" w:cs="Times New Roman"/>
          <w:b/>
          <w:i/>
          <w:color w:val="333333"/>
          <w:sz w:val="16"/>
          <w:szCs w:val="16"/>
          <w:u w:val="single"/>
        </w:rPr>
        <w:t>70</w:t>
      </w:r>
    </w:p>
    <w:p w:rsidR="00BC4059" w:rsidRPr="00BC4059" w:rsidRDefault="00BC4059" w:rsidP="00BC4059">
      <w:pPr>
        <w:spacing w:after="0" w:line="120" w:lineRule="atLeast"/>
        <w:jc w:val="both"/>
        <w:outlineLvl w:val="0"/>
        <w:rPr>
          <w:rFonts w:ascii="Times New Roman" w:hAnsi="Times New Roman" w:cs="Times New Roman"/>
          <w:b/>
          <w:sz w:val="24"/>
          <w:szCs w:val="24"/>
        </w:rPr>
      </w:pPr>
      <w:r w:rsidRPr="00BC4059">
        <w:rPr>
          <w:rFonts w:ascii="Times New Roman" w:hAnsi="Times New Roman" w:cs="Times New Roman"/>
          <w:b/>
          <w:sz w:val="24"/>
          <w:szCs w:val="24"/>
        </w:rPr>
        <w:t>О внесении изменений в Административный регламент предоставления администрацией сельского поселения Большая Дергуновка муниципального района Большеглушицкий Самарской области муниципальной услуги «Присвоение, изменение, аннулирование и  регистрация  адресов  объектов недвижимости», утвержденный постановлением главы сельского поселения Большая Дергуновка муниципального района Большеглушицкий Самарской области от 25.11.2016 г. № 49</w:t>
      </w:r>
    </w:p>
    <w:p w:rsidR="00BC4059" w:rsidRPr="00BC4059" w:rsidRDefault="00BC4059" w:rsidP="00BC4059">
      <w:pPr>
        <w:autoSpaceDE w:val="0"/>
        <w:autoSpaceDN w:val="0"/>
        <w:adjustRightInd w:val="0"/>
        <w:spacing w:after="0" w:line="120" w:lineRule="atLeast"/>
        <w:ind w:firstLine="567"/>
        <w:jc w:val="both"/>
        <w:rPr>
          <w:rFonts w:ascii="Times New Roman" w:hAnsi="Times New Roman" w:cs="Times New Roman"/>
          <w:b/>
          <w:sz w:val="24"/>
          <w:szCs w:val="24"/>
        </w:rPr>
      </w:pPr>
      <w:r w:rsidRPr="00BC4059">
        <w:rPr>
          <w:rFonts w:ascii="Times New Roman" w:hAnsi="Times New Roman" w:cs="Times New Roman"/>
          <w:sz w:val="24"/>
          <w:szCs w:val="24"/>
        </w:rPr>
        <w:t>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сельского поселения Большая Дергуновка муниципального района Большеглушицкий Самарской области от 16.05.2012 г. №18 «Об утверждении Порядка разработки и утверждения административных регламентов предоставления муниципальных услуг», руководствуясь Уставом сельского поселения Большая Дергуновка муниципального района Большеглушицкий Самарской области,</w:t>
      </w:r>
      <w:r>
        <w:rPr>
          <w:rFonts w:ascii="Times New Roman" w:hAnsi="Times New Roman" w:cs="Times New Roman"/>
          <w:sz w:val="24"/>
          <w:szCs w:val="24"/>
        </w:rPr>
        <w:t xml:space="preserve">                                                  </w:t>
      </w:r>
      <w:r w:rsidRPr="00BC4059">
        <w:rPr>
          <w:rFonts w:ascii="Times New Roman" w:hAnsi="Times New Roman" w:cs="Times New Roman"/>
          <w:b/>
          <w:sz w:val="24"/>
          <w:szCs w:val="24"/>
        </w:rPr>
        <w:t>ПОСТАНОВЛЯЮ:</w:t>
      </w:r>
    </w:p>
    <w:p w:rsidR="00BC4059" w:rsidRPr="00BC4059" w:rsidRDefault="00BC4059" w:rsidP="00BC4059">
      <w:pPr>
        <w:widowControl w:val="0"/>
        <w:numPr>
          <w:ilvl w:val="0"/>
          <w:numId w:val="41"/>
        </w:numPr>
        <w:autoSpaceDE w:val="0"/>
        <w:autoSpaceDN w:val="0"/>
        <w:adjustRightInd w:val="0"/>
        <w:spacing w:after="0" w:line="120" w:lineRule="atLeast"/>
        <w:ind w:left="0" w:firstLine="567"/>
        <w:jc w:val="both"/>
        <w:rPr>
          <w:rFonts w:ascii="Times New Roman" w:hAnsi="Times New Roman" w:cs="Times New Roman"/>
          <w:sz w:val="24"/>
          <w:szCs w:val="24"/>
        </w:rPr>
      </w:pPr>
      <w:r w:rsidRPr="00BC4059">
        <w:rPr>
          <w:rFonts w:ascii="Times New Roman" w:hAnsi="Times New Roman" w:cs="Times New Roman"/>
          <w:sz w:val="24"/>
          <w:szCs w:val="24"/>
        </w:rPr>
        <w:t xml:space="preserve">Внести в Административный регламент предоставления администрацией сельского поселения Большая Дергуновка муниципального района Большеглушицкий Самарской области муниципальной услуги «Присвоение, изменение, аннулирование и  регистрация  адресов  объектов недвижимости» (далее – Административный регламент) следующие  изменения: </w:t>
      </w:r>
    </w:p>
    <w:p w:rsidR="00BC4059" w:rsidRPr="00BC4059" w:rsidRDefault="00BC4059" w:rsidP="00BC4059">
      <w:pPr>
        <w:numPr>
          <w:ilvl w:val="1"/>
          <w:numId w:val="42"/>
        </w:numPr>
        <w:spacing w:after="0" w:line="120" w:lineRule="atLeast"/>
        <w:ind w:left="0" w:firstLine="567"/>
        <w:jc w:val="both"/>
        <w:rPr>
          <w:rFonts w:ascii="Times New Roman" w:eastAsia="Calibri" w:hAnsi="Times New Roman" w:cs="Times New Roman"/>
          <w:sz w:val="24"/>
          <w:szCs w:val="24"/>
          <w:lang w:eastAsia="en-US"/>
        </w:rPr>
      </w:pPr>
      <w:r w:rsidRPr="00BC4059">
        <w:rPr>
          <w:rFonts w:ascii="Times New Roman" w:eastAsia="Calibri" w:hAnsi="Times New Roman" w:cs="Times New Roman"/>
          <w:sz w:val="24"/>
          <w:szCs w:val="24"/>
          <w:lang w:eastAsia="en-US"/>
        </w:rPr>
        <w:t>Пункт 2.4. Административного регламента 1 абзац изложить в следующей редакции:</w:t>
      </w:r>
    </w:p>
    <w:p w:rsidR="00BC4059" w:rsidRPr="00BC4059" w:rsidRDefault="00BC4059" w:rsidP="00BC4059">
      <w:pPr>
        <w:autoSpaceDE w:val="0"/>
        <w:autoSpaceDN w:val="0"/>
        <w:adjustRightInd w:val="0"/>
        <w:spacing w:after="0" w:line="120" w:lineRule="atLeast"/>
        <w:ind w:firstLine="540"/>
        <w:jc w:val="both"/>
        <w:rPr>
          <w:rFonts w:ascii="Times New Roman" w:hAnsi="Times New Roman" w:cs="Times New Roman"/>
          <w:sz w:val="24"/>
          <w:szCs w:val="24"/>
        </w:rPr>
      </w:pPr>
      <w:r w:rsidRPr="00BC4059">
        <w:rPr>
          <w:rFonts w:ascii="Times New Roman" w:eastAsia="Calibri" w:hAnsi="Times New Roman" w:cs="Times New Roman"/>
          <w:sz w:val="24"/>
          <w:szCs w:val="24"/>
          <w:lang w:eastAsia="en-US"/>
        </w:rPr>
        <w:t>«2.4</w:t>
      </w:r>
      <w:r w:rsidRPr="00BC4059">
        <w:rPr>
          <w:rFonts w:ascii="Times New Roman" w:hAnsi="Times New Roman" w:cs="Times New Roman"/>
          <w:sz w:val="24"/>
          <w:szCs w:val="24"/>
        </w:rPr>
        <w:t>. Общий срок предоставления муниципальной услуги составляет не более 12 (двенадцати) дней со дня поступления в уполномоченный орган заявления о предоставлении муниципальной услуги.»</w:t>
      </w:r>
    </w:p>
    <w:p w:rsidR="00BC4059" w:rsidRPr="00BC4059" w:rsidRDefault="00BC4059" w:rsidP="00BC4059">
      <w:pPr>
        <w:widowControl w:val="0"/>
        <w:autoSpaceDE w:val="0"/>
        <w:autoSpaceDN w:val="0"/>
        <w:adjustRightInd w:val="0"/>
        <w:spacing w:after="0" w:line="120" w:lineRule="atLeast"/>
        <w:ind w:firstLine="567"/>
        <w:jc w:val="both"/>
        <w:rPr>
          <w:rFonts w:ascii="Times New Roman" w:hAnsi="Times New Roman" w:cs="Times New Roman"/>
          <w:sz w:val="24"/>
          <w:szCs w:val="24"/>
        </w:rPr>
      </w:pPr>
      <w:r w:rsidRPr="00BC4059">
        <w:rPr>
          <w:rFonts w:ascii="Times New Roman" w:hAnsi="Times New Roman" w:cs="Times New Roman"/>
          <w:sz w:val="24"/>
          <w:szCs w:val="24"/>
        </w:rPr>
        <w:t xml:space="preserve">2. Опубликовать настоящее постановление в газете «Большедергуновские Вести» и разместить  на официальном сайте администрации сельского поселения </w:t>
      </w:r>
      <w:r w:rsidRPr="00BC4059">
        <w:rPr>
          <w:rFonts w:ascii="Times New Roman" w:eastAsia="Calibri" w:hAnsi="Times New Roman" w:cs="Times New Roman"/>
          <w:sz w:val="24"/>
          <w:szCs w:val="24"/>
          <w:lang w:eastAsia="en-US"/>
        </w:rPr>
        <w:t>Большая Дергуновка</w:t>
      </w:r>
      <w:r w:rsidRPr="00BC4059">
        <w:rPr>
          <w:rFonts w:ascii="Times New Roman" w:hAnsi="Times New Roman" w:cs="Times New Roman"/>
          <w:sz w:val="24"/>
          <w:szCs w:val="24"/>
        </w:rPr>
        <w:t xml:space="preserve"> муниципального района Большеглушицкий Самарской области в сети Интернет.</w:t>
      </w:r>
    </w:p>
    <w:p w:rsidR="00BC4059" w:rsidRPr="00BC4059" w:rsidRDefault="00BC4059" w:rsidP="00BC4059">
      <w:pPr>
        <w:widowControl w:val="0"/>
        <w:autoSpaceDE w:val="0"/>
        <w:autoSpaceDN w:val="0"/>
        <w:adjustRightInd w:val="0"/>
        <w:spacing w:after="0" w:line="120" w:lineRule="atLeast"/>
        <w:ind w:firstLine="567"/>
        <w:jc w:val="both"/>
        <w:rPr>
          <w:rFonts w:ascii="Times New Roman" w:hAnsi="Times New Roman" w:cs="Times New Roman"/>
          <w:sz w:val="24"/>
          <w:szCs w:val="24"/>
        </w:rPr>
      </w:pPr>
      <w:r w:rsidRPr="00BC4059">
        <w:rPr>
          <w:rFonts w:ascii="Times New Roman" w:hAnsi="Times New Roman" w:cs="Times New Roman"/>
          <w:sz w:val="24"/>
          <w:szCs w:val="24"/>
        </w:rPr>
        <w:t>3. Настоящее постановление вступает в силу после его официального опубликования.</w:t>
      </w:r>
    </w:p>
    <w:p w:rsidR="00BC4059" w:rsidRPr="00BC4059" w:rsidRDefault="00BC4059" w:rsidP="00BC4059">
      <w:pPr>
        <w:widowControl w:val="0"/>
        <w:autoSpaceDE w:val="0"/>
        <w:autoSpaceDN w:val="0"/>
        <w:adjustRightInd w:val="0"/>
        <w:spacing w:after="0" w:line="120" w:lineRule="atLeast"/>
        <w:jc w:val="both"/>
        <w:rPr>
          <w:rFonts w:ascii="Times New Roman" w:hAnsi="Times New Roman" w:cs="Times New Roman"/>
          <w:sz w:val="24"/>
          <w:szCs w:val="24"/>
        </w:rPr>
      </w:pPr>
      <w:r w:rsidRPr="00BC4059">
        <w:rPr>
          <w:rFonts w:ascii="Times New Roman" w:hAnsi="Times New Roman" w:cs="Times New Roman"/>
          <w:sz w:val="24"/>
          <w:szCs w:val="24"/>
        </w:rPr>
        <w:t>Глава сельского поселения Большая Дергуновка</w:t>
      </w:r>
      <w:r>
        <w:rPr>
          <w:rFonts w:ascii="Times New Roman" w:hAnsi="Times New Roman" w:cs="Times New Roman"/>
          <w:sz w:val="24"/>
          <w:szCs w:val="24"/>
        </w:rPr>
        <w:t xml:space="preserve"> </w:t>
      </w:r>
      <w:r w:rsidRPr="00BC4059">
        <w:rPr>
          <w:rFonts w:ascii="Times New Roman" w:hAnsi="Times New Roman" w:cs="Times New Roman"/>
          <w:sz w:val="24"/>
          <w:szCs w:val="24"/>
        </w:rPr>
        <w:t>муниципального района Большеглушицкий</w:t>
      </w:r>
    </w:p>
    <w:p w:rsidR="00B2101D" w:rsidRPr="00B2101D" w:rsidRDefault="00BC4059" w:rsidP="00B2101D">
      <w:pPr>
        <w:widowControl w:val="0"/>
        <w:autoSpaceDE w:val="0"/>
        <w:autoSpaceDN w:val="0"/>
        <w:adjustRightInd w:val="0"/>
        <w:spacing w:after="0" w:line="120" w:lineRule="atLeast"/>
        <w:jc w:val="both"/>
        <w:rPr>
          <w:rFonts w:ascii="Times New Roman" w:hAnsi="Times New Roman" w:cs="Times New Roman"/>
          <w:sz w:val="24"/>
          <w:szCs w:val="24"/>
        </w:rPr>
      </w:pPr>
      <w:r w:rsidRPr="00BC4059">
        <w:rPr>
          <w:rFonts w:ascii="Times New Roman" w:hAnsi="Times New Roman" w:cs="Times New Roman"/>
          <w:sz w:val="24"/>
          <w:szCs w:val="24"/>
        </w:rPr>
        <w:t>Самарской области                                                                              В.И. Дыхно</w:t>
      </w:r>
    </w:p>
    <w:p w:rsidR="00B2101D" w:rsidRPr="00B2101D" w:rsidRDefault="00B2101D" w:rsidP="00B2101D">
      <w:pPr>
        <w:pStyle w:val="5"/>
        <w:spacing w:before="0" w:line="120" w:lineRule="atLeast"/>
        <w:ind w:right="-34"/>
        <w:jc w:val="center"/>
        <w:rPr>
          <w:rFonts w:ascii="Times New Roman" w:hAnsi="Times New Roman" w:cs="Times New Roman"/>
          <w:sz w:val="24"/>
          <w:szCs w:val="24"/>
        </w:rPr>
      </w:pPr>
      <w:r w:rsidRPr="00B2101D">
        <w:rPr>
          <w:rFonts w:ascii="Times New Roman" w:hAnsi="Times New Roman" w:cs="Times New Roman"/>
          <w:noProof/>
          <w:sz w:val="24"/>
          <w:szCs w:val="24"/>
          <w:lang w:eastAsia="ru-RU"/>
        </w:rPr>
        <w:drawing>
          <wp:inline distT="0" distB="0" distL="0" distR="0">
            <wp:extent cx="257175" cy="294680"/>
            <wp:effectExtent l="19050" t="0" r="9525"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cstate="print"/>
                    <a:srcRect/>
                    <a:stretch>
                      <a:fillRect/>
                    </a:stretch>
                  </pic:blipFill>
                  <pic:spPr bwMode="auto">
                    <a:xfrm>
                      <a:off x="0" y="0"/>
                      <a:ext cx="257175" cy="294680"/>
                    </a:xfrm>
                    <a:prstGeom prst="rect">
                      <a:avLst/>
                    </a:prstGeom>
                    <a:noFill/>
                    <a:ln w="9525">
                      <a:noFill/>
                      <a:miter lim="800000"/>
                      <a:headEnd/>
                      <a:tailEnd/>
                    </a:ln>
                  </pic:spPr>
                </pic:pic>
              </a:graphicData>
            </a:graphic>
          </wp:inline>
        </w:drawing>
      </w:r>
    </w:p>
    <w:p w:rsidR="00B2101D" w:rsidRPr="00B2101D" w:rsidRDefault="00B2101D" w:rsidP="00B2101D">
      <w:pPr>
        <w:tabs>
          <w:tab w:val="left" w:pos="6521"/>
        </w:tabs>
        <w:spacing w:after="0" w:line="120" w:lineRule="atLeast"/>
        <w:ind w:left="-142"/>
        <w:jc w:val="center"/>
        <w:rPr>
          <w:rFonts w:ascii="Times New Roman" w:hAnsi="Times New Roman" w:cs="Times New Roman"/>
          <w:b/>
          <w:color w:val="333333"/>
          <w:sz w:val="16"/>
          <w:szCs w:val="16"/>
        </w:rPr>
      </w:pPr>
      <w:r w:rsidRPr="00B2101D">
        <w:rPr>
          <w:rFonts w:ascii="Times New Roman" w:hAnsi="Times New Roman" w:cs="Times New Roman"/>
          <w:b/>
          <w:color w:val="333333"/>
          <w:sz w:val="16"/>
          <w:szCs w:val="16"/>
        </w:rPr>
        <w:t>РОССИЙСКАЯ ФЕДЕРАЦИЯ</w:t>
      </w:r>
    </w:p>
    <w:p w:rsidR="00B2101D" w:rsidRPr="00B2101D" w:rsidRDefault="00B2101D" w:rsidP="00B2101D">
      <w:pPr>
        <w:spacing w:after="0" w:line="120" w:lineRule="atLeast"/>
        <w:ind w:left="-142"/>
        <w:jc w:val="center"/>
        <w:rPr>
          <w:rFonts w:ascii="Times New Roman" w:hAnsi="Times New Roman" w:cs="Times New Roman"/>
          <w:b/>
          <w:color w:val="333333"/>
          <w:sz w:val="16"/>
          <w:szCs w:val="16"/>
        </w:rPr>
      </w:pPr>
      <w:r w:rsidRPr="00B2101D">
        <w:rPr>
          <w:rFonts w:ascii="Times New Roman" w:hAnsi="Times New Roman" w:cs="Times New Roman"/>
          <w:b/>
          <w:color w:val="333333"/>
          <w:sz w:val="16"/>
          <w:szCs w:val="16"/>
        </w:rPr>
        <w:t>МУНИЦИПАЛЬНЫЙ  РАЙОН</w:t>
      </w:r>
    </w:p>
    <w:p w:rsidR="00B2101D" w:rsidRPr="00B2101D" w:rsidRDefault="00B2101D" w:rsidP="00B2101D">
      <w:pPr>
        <w:tabs>
          <w:tab w:val="left" w:pos="6379"/>
        </w:tabs>
        <w:spacing w:after="0" w:line="120" w:lineRule="atLeast"/>
        <w:ind w:left="-142"/>
        <w:jc w:val="center"/>
        <w:rPr>
          <w:rFonts w:ascii="Times New Roman" w:hAnsi="Times New Roman" w:cs="Times New Roman"/>
          <w:b/>
          <w:color w:val="333333"/>
          <w:sz w:val="16"/>
          <w:szCs w:val="16"/>
        </w:rPr>
      </w:pPr>
      <w:r w:rsidRPr="00B2101D">
        <w:rPr>
          <w:rFonts w:ascii="Times New Roman" w:hAnsi="Times New Roman" w:cs="Times New Roman"/>
          <w:b/>
          <w:color w:val="333333"/>
          <w:sz w:val="16"/>
          <w:szCs w:val="16"/>
        </w:rPr>
        <w:t>БОЛЬШЕГЛУШИЦКИЙ</w:t>
      </w:r>
    </w:p>
    <w:p w:rsidR="00B2101D" w:rsidRPr="00B2101D" w:rsidRDefault="00B2101D" w:rsidP="00B2101D">
      <w:pPr>
        <w:spacing w:after="0" w:line="120" w:lineRule="atLeast"/>
        <w:ind w:left="-142"/>
        <w:jc w:val="center"/>
        <w:rPr>
          <w:rFonts w:ascii="Times New Roman" w:hAnsi="Times New Roman" w:cs="Times New Roman"/>
          <w:b/>
          <w:color w:val="333333"/>
          <w:sz w:val="16"/>
          <w:szCs w:val="16"/>
        </w:rPr>
      </w:pPr>
      <w:r w:rsidRPr="00B2101D">
        <w:rPr>
          <w:rFonts w:ascii="Times New Roman" w:hAnsi="Times New Roman" w:cs="Times New Roman"/>
          <w:b/>
          <w:color w:val="333333"/>
          <w:sz w:val="16"/>
          <w:szCs w:val="16"/>
        </w:rPr>
        <w:t>САМАРСКОЙ  ОБЛАСТИ</w:t>
      </w:r>
    </w:p>
    <w:p w:rsidR="00B2101D" w:rsidRPr="00B2101D" w:rsidRDefault="00B2101D" w:rsidP="00B2101D">
      <w:pPr>
        <w:spacing w:after="0" w:line="120" w:lineRule="atLeast"/>
        <w:ind w:left="-142"/>
        <w:jc w:val="center"/>
        <w:rPr>
          <w:rFonts w:ascii="Times New Roman" w:hAnsi="Times New Roman" w:cs="Times New Roman"/>
          <w:b/>
          <w:color w:val="333333"/>
          <w:sz w:val="16"/>
          <w:szCs w:val="16"/>
        </w:rPr>
      </w:pPr>
      <w:r w:rsidRPr="00B2101D">
        <w:rPr>
          <w:rFonts w:ascii="Times New Roman" w:hAnsi="Times New Roman" w:cs="Times New Roman"/>
          <w:b/>
          <w:color w:val="333333"/>
          <w:sz w:val="16"/>
          <w:szCs w:val="16"/>
        </w:rPr>
        <w:t>АДМИНИСТРАЦИЯ</w:t>
      </w:r>
    </w:p>
    <w:p w:rsidR="00B2101D" w:rsidRPr="00B2101D" w:rsidRDefault="00B2101D" w:rsidP="00B2101D">
      <w:pPr>
        <w:spacing w:after="0" w:line="120" w:lineRule="atLeast"/>
        <w:ind w:left="-142"/>
        <w:jc w:val="center"/>
        <w:rPr>
          <w:rFonts w:ascii="Times New Roman" w:hAnsi="Times New Roman" w:cs="Times New Roman"/>
          <w:b/>
          <w:color w:val="333333"/>
          <w:sz w:val="16"/>
          <w:szCs w:val="16"/>
        </w:rPr>
      </w:pPr>
      <w:r w:rsidRPr="00B2101D">
        <w:rPr>
          <w:rFonts w:ascii="Times New Roman" w:hAnsi="Times New Roman" w:cs="Times New Roman"/>
          <w:b/>
          <w:color w:val="333333"/>
          <w:sz w:val="16"/>
          <w:szCs w:val="16"/>
        </w:rPr>
        <w:t>СЕЛЬСКОГО  ПОСЕЛЕНИЯ</w:t>
      </w:r>
    </w:p>
    <w:p w:rsidR="00B2101D" w:rsidRPr="00B2101D" w:rsidRDefault="00B2101D" w:rsidP="00B2101D">
      <w:pPr>
        <w:spacing w:after="0" w:line="120" w:lineRule="atLeast"/>
        <w:ind w:left="-142"/>
        <w:jc w:val="center"/>
        <w:rPr>
          <w:rFonts w:ascii="Times New Roman" w:hAnsi="Times New Roman" w:cs="Times New Roman"/>
          <w:b/>
          <w:color w:val="333333"/>
          <w:sz w:val="16"/>
          <w:szCs w:val="16"/>
        </w:rPr>
      </w:pPr>
      <w:r w:rsidRPr="00B2101D">
        <w:rPr>
          <w:rFonts w:ascii="Times New Roman" w:hAnsi="Times New Roman" w:cs="Times New Roman"/>
          <w:b/>
          <w:color w:val="333333"/>
          <w:sz w:val="16"/>
          <w:szCs w:val="16"/>
        </w:rPr>
        <w:t>БОЛЬШАЯ ДЕРГУНОВКА</w:t>
      </w:r>
    </w:p>
    <w:p w:rsidR="00B2101D" w:rsidRPr="00B2101D" w:rsidRDefault="00B2101D" w:rsidP="00B2101D">
      <w:pPr>
        <w:spacing w:after="0" w:line="120" w:lineRule="atLeast"/>
        <w:ind w:left="-142"/>
        <w:jc w:val="center"/>
        <w:rPr>
          <w:rFonts w:ascii="Times New Roman" w:hAnsi="Times New Roman" w:cs="Times New Roman"/>
          <w:b/>
          <w:color w:val="333333"/>
          <w:sz w:val="16"/>
          <w:szCs w:val="16"/>
        </w:rPr>
      </w:pPr>
      <w:r w:rsidRPr="00B2101D">
        <w:rPr>
          <w:rFonts w:ascii="Times New Roman" w:hAnsi="Times New Roman" w:cs="Times New Roman"/>
          <w:b/>
          <w:color w:val="333333"/>
          <w:sz w:val="16"/>
          <w:szCs w:val="16"/>
        </w:rPr>
        <w:t>______________________________</w:t>
      </w:r>
    </w:p>
    <w:p w:rsidR="00B2101D" w:rsidRPr="00B2101D" w:rsidRDefault="00B2101D" w:rsidP="00B2101D">
      <w:pPr>
        <w:spacing w:after="0" w:line="120" w:lineRule="atLeast"/>
        <w:ind w:left="-142"/>
        <w:jc w:val="center"/>
        <w:rPr>
          <w:rFonts w:ascii="Times New Roman" w:hAnsi="Times New Roman" w:cs="Times New Roman"/>
          <w:b/>
          <w:color w:val="333333"/>
          <w:sz w:val="16"/>
          <w:szCs w:val="16"/>
        </w:rPr>
      </w:pPr>
      <w:r w:rsidRPr="00B2101D">
        <w:rPr>
          <w:rFonts w:ascii="Times New Roman" w:hAnsi="Times New Roman" w:cs="Times New Roman"/>
          <w:b/>
          <w:color w:val="333333"/>
          <w:sz w:val="16"/>
          <w:szCs w:val="16"/>
        </w:rPr>
        <w:t>ПОСТАНОВЛЕНИЕ</w:t>
      </w:r>
    </w:p>
    <w:p w:rsidR="00B2101D" w:rsidRPr="00B2101D" w:rsidRDefault="00B2101D" w:rsidP="00B2101D">
      <w:pPr>
        <w:spacing w:after="0" w:line="120" w:lineRule="atLeast"/>
        <w:ind w:left="-142"/>
        <w:jc w:val="center"/>
        <w:rPr>
          <w:rFonts w:ascii="Times New Roman" w:hAnsi="Times New Roman" w:cs="Times New Roman"/>
          <w:b/>
          <w:i/>
          <w:color w:val="333333"/>
          <w:sz w:val="16"/>
          <w:szCs w:val="16"/>
        </w:rPr>
      </w:pPr>
      <w:r w:rsidRPr="00B2101D">
        <w:rPr>
          <w:rFonts w:ascii="Times New Roman" w:hAnsi="Times New Roman" w:cs="Times New Roman"/>
          <w:b/>
          <w:i/>
          <w:color w:val="333333"/>
          <w:sz w:val="16"/>
          <w:szCs w:val="16"/>
        </w:rPr>
        <w:t xml:space="preserve">от   </w:t>
      </w:r>
      <w:r w:rsidRPr="00B2101D">
        <w:rPr>
          <w:rFonts w:ascii="Times New Roman" w:hAnsi="Times New Roman" w:cs="Times New Roman"/>
          <w:b/>
          <w:i/>
          <w:color w:val="333333"/>
          <w:sz w:val="16"/>
          <w:szCs w:val="16"/>
          <w:u w:val="single"/>
        </w:rPr>
        <w:t xml:space="preserve">   15 декабря   </w:t>
      </w:r>
      <w:r w:rsidRPr="00B2101D">
        <w:rPr>
          <w:rFonts w:ascii="Times New Roman" w:hAnsi="Times New Roman" w:cs="Times New Roman"/>
          <w:b/>
          <w:i/>
          <w:color w:val="333333"/>
          <w:sz w:val="16"/>
          <w:szCs w:val="16"/>
        </w:rPr>
        <w:t xml:space="preserve">  2017 г. №</w:t>
      </w:r>
      <w:r w:rsidRPr="00B2101D">
        <w:rPr>
          <w:rFonts w:ascii="Times New Roman" w:hAnsi="Times New Roman" w:cs="Times New Roman"/>
          <w:b/>
          <w:i/>
          <w:color w:val="333333"/>
          <w:sz w:val="16"/>
          <w:szCs w:val="16"/>
          <w:u w:val="single"/>
        </w:rPr>
        <w:t>71</w:t>
      </w:r>
    </w:p>
    <w:p w:rsidR="00B2101D" w:rsidRPr="00B2101D" w:rsidRDefault="00B2101D" w:rsidP="00B2101D">
      <w:pPr>
        <w:spacing w:after="0" w:line="120" w:lineRule="atLeast"/>
        <w:jc w:val="both"/>
        <w:outlineLvl w:val="0"/>
        <w:rPr>
          <w:rFonts w:ascii="Times New Roman" w:hAnsi="Times New Roman" w:cs="Times New Roman"/>
          <w:b/>
          <w:sz w:val="24"/>
          <w:szCs w:val="24"/>
        </w:rPr>
      </w:pPr>
      <w:r w:rsidRPr="00B2101D">
        <w:rPr>
          <w:rFonts w:ascii="Times New Roman" w:hAnsi="Times New Roman" w:cs="Times New Roman"/>
          <w:b/>
          <w:sz w:val="24"/>
          <w:szCs w:val="24"/>
        </w:rPr>
        <w:lastRenderedPageBreak/>
        <w:t>О внесении изменений в правила присвоения</w:t>
      </w:r>
      <w:r w:rsidRPr="00B2101D">
        <w:rPr>
          <w:rFonts w:ascii="Times New Roman" w:hAnsi="Times New Roman" w:cs="Times New Roman"/>
          <w:b/>
          <w:bCs/>
          <w:sz w:val="24"/>
          <w:szCs w:val="24"/>
        </w:rPr>
        <w:t xml:space="preserve">, изменения и аннулирования адресов на территории сельского поселения Большая Дергуновка муниципального района Большеглушицкий Самарской области,  </w:t>
      </w:r>
      <w:r w:rsidRPr="00B2101D">
        <w:rPr>
          <w:rFonts w:ascii="Times New Roman" w:hAnsi="Times New Roman" w:cs="Times New Roman"/>
          <w:b/>
          <w:sz w:val="24"/>
          <w:szCs w:val="24"/>
        </w:rPr>
        <w:t>утвержденные постановлением главы сельского поселения Большая Дергуновка муниципального района Большеглушицкий Самарской области от 21.05.2015 г. № 13</w:t>
      </w:r>
    </w:p>
    <w:p w:rsidR="00B2101D" w:rsidRPr="00B2101D" w:rsidRDefault="00B2101D" w:rsidP="00B2101D">
      <w:pPr>
        <w:widowControl w:val="0"/>
        <w:autoSpaceDE w:val="0"/>
        <w:autoSpaceDN w:val="0"/>
        <w:adjustRightInd w:val="0"/>
        <w:spacing w:after="0" w:line="120" w:lineRule="atLeast"/>
        <w:ind w:firstLine="540"/>
        <w:jc w:val="both"/>
        <w:rPr>
          <w:rFonts w:ascii="Times New Roman" w:hAnsi="Times New Roman" w:cs="Times New Roman"/>
          <w:sz w:val="24"/>
          <w:szCs w:val="24"/>
        </w:rPr>
      </w:pPr>
      <w:r w:rsidRPr="00B2101D">
        <w:rPr>
          <w:rFonts w:ascii="Times New Roman" w:hAnsi="Times New Roman" w:cs="Times New Roman"/>
          <w:sz w:val="24"/>
          <w:szCs w:val="24"/>
        </w:rPr>
        <w:t xml:space="preserve">В  соответствии  с нормами  Федерального  закона  от 06.10.2003              № 131-ФЗ « Об  общих  принципах  организации  местного  самоуправления  в Российской  Федерации», Постановлением  Правительства  РФ №1221 от 19 ноября </w:t>
      </w:r>
      <w:smartTag w:uri="urn:schemas-microsoft-com:office:smarttags" w:element="metricconverter">
        <w:smartTagPr>
          <w:attr w:name="ProductID" w:val="2014 г"/>
        </w:smartTagPr>
        <w:r w:rsidRPr="00B2101D">
          <w:rPr>
            <w:rFonts w:ascii="Times New Roman" w:hAnsi="Times New Roman" w:cs="Times New Roman"/>
            <w:sz w:val="24"/>
            <w:szCs w:val="24"/>
          </w:rPr>
          <w:t>2014 г</w:t>
        </w:r>
      </w:smartTag>
      <w:r w:rsidRPr="00B2101D">
        <w:rPr>
          <w:rFonts w:ascii="Times New Roman" w:hAnsi="Times New Roman" w:cs="Times New Roman"/>
          <w:sz w:val="24"/>
          <w:szCs w:val="24"/>
        </w:rPr>
        <w:t>. « Об утверждении  правил  присвоения, изменений  и  аннулирования адресов», Уставом  сельского поселения Большая Дергуновка муниципального района Большеглушицкий Самарской области,</w:t>
      </w:r>
    </w:p>
    <w:p w:rsidR="00B2101D" w:rsidRPr="00B2101D" w:rsidRDefault="00B2101D" w:rsidP="00B2101D">
      <w:pPr>
        <w:widowControl w:val="0"/>
        <w:autoSpaceDE w:val="0"/>
        <w:autoSpaceDN w:val="0"/>
        <w:adjustRightInd w:val="0"/>
        <w:spacing w:after="0" w:line="120" w:lineRule="atLeast"/>
        <w:ind w:firstLine="540"/>
        <w:jc w:val="center"/>
        <w:rPr>
          <w:rFonts w:ascii="Times New Roman" w:hAnsi="Times New Roman" w:cs="Times New Roman"/>
          <w:b/>
          <w:sz w:val="24"/>
          <w:szCs w:val="24"/>
        </w:rPr>
      </w:pPr>
      <w:r w:rsidRPr="00B2101D">
        <w:rPr>
          <w:rFonts w:ascii="Times New Roman" w:hAnsi="Times New Roman" w:cs="Times New Roman"/>
          <w:b/>
          <w:sz w:val="24"/>
          <w:szCs w:val="24"/>
        </w:rPr>
        <w:t>ПОСТАНОВЛЯЮ:</w:t>
      </w:r>
    </w:p>
    <w:p w:rsidR="00B2101D" w:rsidRPr="00B2101D" w:rsidRDefault="00B2101D" w:rsidP="00B2101D">
      <w:pPr>
        <w:widowControl w:val="0"/>
        <w:numPr>
          <w:ilvl w:val="0"/>
          <w:numId w:val="41"/>
        </w:numPr>
        <w:autoSpaceDE w:val="0"/>
        <w:autoSpaceDN w:val="0"/>
        <w:adjustRightInd w:val="0"/>
        <w:spacing w:after="0" w:line="120" w:lineRule="atLeast"/>
        <w:ind w:left="0" w:firstLine="567"/>
        <w:jc w:val="both"/>
        <w:rPr>
          <w:rFonts w:ascii="Times New Roman" w:hAnsi="Times New Roman" w:cs="Times New Roman"/>
          <w:sz w:val="24"/>
          <w:szCs w:val="24"/>
        </w:rPr>
      </w:pPr>
      <w:r w:rsidRPr="00B2101D">
        <w:rPr>
          <w:rFonts w:ascii="Times New Roman" w:hAnsi="Times New Roman" w:cs="Times New Roman"/>
          <w:sz w:val="24"/>
          <w:szCs w:val="24"/>
        </w:rPr>
        <w:t>Внести в правила присвоения</w:t>
      </w:r>
      <w:r w:rsidRPr="00B2101D">
        <w:rPr>
          <w:rFonts w:ascii="Times New Roman" w:hAnsi="Times New Roman" w:cs="Times New Roman"/>
          <w:bCs/>
          <w:sz w:val="24"/>
          <w:szCs w:val="24"/>
        </w:rPr>
        <w:t>, изменения и аннулирования адресов на территории сельского поселения Большая Дергуновка муниципального района Большеглушицкий Самарской области</w:t>
      </w:r>
      <w:r w:rsidRPr="00B2101D">
        <w:rPr>
          <w:rFonts w:ascii="Times New Roman" w:hAnsi="Times New Roman" w:cs="Times New Roman"/>
          <w:sz w:val="24"/>
          <w:szCs w:val="24"/>
        </w:rPr>
        <w:t xml:space="preserve"> (далее – правила присвоения) следующие  изменения: </w:t>
      </w:r>
    </w:p>
    <w:p w:rsidR="00B2101D" w:rsidRPr="00B2101D" w:rsidRDefault="00B2101D" w:rsidP="00B2101D">
      <w:pPr>
        <w:numPr>
          <w:ilvl w:val="1"/>
          <w:numId w:val="42"/>
        </w:numPr>
        <w:spacing w:after="0" w:line="120" w:lineRule="atLeast"/>
        <w:ind w:left="0" w:firstLine="567"/>
        <w:jc w:val="both"/>
        <w:rPr>
          <w:rFonts w:ascii="Times New Roman" w:eastAsia="Calibri" w:hAnsi="Times New Roman" w:cs="Times New Roman"/>
          <w:sz w:val="24"/>
          <w:szCs w:val="24"/>
          <w:lang w:eastAsia="en-US"/>
        </w:rPr>
      </w:pPr>
      <w:r w:rsidRPr="00B2101D">
        <w:rPr>
          <w:rFonts w:ascii="Times New Roman" w:eastAsia="Calibri" w:hAnsi="Times New Roman" w:cs="Times New Roman"/>
          <w:sz w:val="24"/>
          <w:szCs w:val="24"/>
          <w:lang w:eastAsia="en-US"/>
        </w:rPr>
        <w:t>Пункт 2. подпункт  37 правил присвоения изложить в следующей редакции:</w:t>
      </w:r>
    </w:p>
    <w:p w:rsidR="00B2101D" w:rsidRPr="00B2101D" w:rsidRDefault="00B2101D" w:rsidP="00B2101D">
      <w:pPr>
        <w:pStyle w:val="ConsPlusNormal"/>
        <w:spacing w:line="120" w:lineRule="atLeast"/>
        <w:ind w:firstLine="540"/>
        <w:jc w:val="both"/>
        <w:rPr>
          <w:rFonts w:ascii="Times New Roman" w:hAnsi="Times New Roman" w:cs="Times New Roman"/>
          <w:sz w:val="24"/>
          <w:szCs w:val="24"/>
        </w:rPr>
      </w:pPr>
      <w:r w:rsidRPr="00B2101D">
        <w:rPr>
          <w:rFonts w:ascii="Times New Roman" w:eastAsia="Calibri" w:hAnsi="Times New Roman" w:cs="Times New Roman"/>
          <w:sz w:val="24"/>
          <w:szCs w:val="24"/>
          <w:lang w:eastAsia="en-US"/>
        </w:rPr>
        <w:t>«</w:t>
      </w:r>
      <w:r w:rsidRPr="00B2101D">
        <w:rPr>
          <w:rFonts w:ascii="Times New Roman" w:hAnsi="Times New Roman" w:cs="Times New Roman"/>
          <w:sz w:val="24"/>
          <w:szCs w:val="24"/>
        </w:rPr>
        <w:t>37. Постановление о присвоении объекту адресации адреса или аннулировании его адреса, а также  постановление об отказе в таком присвоении или аннулировании принимаются администрацией поселения в срок не более чем 12 рабочих дней со дня поступления заявления.»</w:t>
      </w:r>
    </w:p>
    <w:p w:rsidR="00B2101D" w:rsidRPr="00B2101D" w:rsidRDefault="00B2101D" w:rsidP="00B2101D">
      <w:pPr>
        <w:widowControl w:val="0"/>
        <w:autoSpaceDE w:val="0"/>
        <w:autoSpaceDN w:val="0"/>
        <w:adjustRightInd w:val="0"/>
        <w:spacing w:after="0" w:line="120" w:lineRule="atLeast"/>
        <w:ind w:firstLine="567"/>
        <w:jc w:val="both"/>
        <w:rPr>
          <w:rFonts w:ascii="Times New Roman" w:hAnsi="Times New Roman" w:cs="Times New Roman"/>
          <w:sz w:val="24"/>
          <w:szCs w:val="24"/>
        </w:rPr>
      </w:pPr>
      <w:r w:rsidRPr="00B2101D">
        <w:rPr>
          <w:rFonts w:ascii="Times New Roman" w:hAnsi="Times New Roman" w:cs="Times New Roman"/>
          <w:sz w:val="24"/>
          <w:szCs w:val="24"/>
        </w:rPr>
        <w:t xml:space="preserve">2. Опубликовать настоящее постановление в газете «Большедергуновские Вести» и разместить  на официальном сайте администрации сельского поселения </w:t>
      </w:r>
      <w:r w:rsidRPr="00B2101D">
        <w:rPr>
          <w:rFonts w:ascii="Times New Roman" w:eastAsia="Calibri" w:hAnsi="Times New Roman" w:cs="Times New Roman"/>
          <w:sz w:val="24"/>
          <w:szCs w:val="24"/>
          <w:lang w:eastAsia="en-US"/>
        </w:rPr>
        <w:t>Большая Дергуновка</w:t>
      </w:r>
      <w:r w:rsidRPr="00B2101D">
        <w:rPr>
          <w:rFonts w:ascii="Times New Roman" w:hAnsi="Times New Roman" w:cs="Times New Roman"/>
          <w:sz w:val="24"/>
          <w:szCs w:val="24"/>
        </w:rPr>
        <w:t xml:space="preserve"> муниципального района Большеглушицкий Самарской области в сети Интернет.</w:t>
      </w:r>
    </w:p>
    <w:p w:rsidR="00B2101D" w:rsidRPr="00B2101D" w:rsidRDefault="00B2101D" w:rsidP="00B2101D">
      <w:pPr>
        <w:widowControl w:val="0"/>
        <w:autoSpaceDE w:val="0"/>
        <w:autoSpaceDN w:val="0"/>
        <w:adjustRightInd w:val="0"/>
        <w:spacing w:after="0" w:line="120" w:lineRule="atLeast"/>
        <w:ind w:firstLine="567"/>
        <w:jc w:val="both"/>
        <w:rPr>
          <w:rFonts w:ascii="Times New Roman" w:hAnsi="Times New Roman" w:cs="Times New Roman"/>
          <w:sz w:val="24"/>
          <w:szCs w:val="24"/>
        </w:rPr>
      </w:pPr>
      <w:r w:rsidRPr="00B2101D">
        <w:rPr>
          <w:rFonts w:ascii="Times New Roman" w:hAnsi="Times New Roman" w:cs="Times New Roman"/>
          <w:sz w:val="24"/>
          <w:szCs w:val="24"/>
        </w:rPr>
        <w:t>3. Настоящее постановление вступает в силу после его официального опубликования.</w:t>
      </w:r>
    </w:p>
    <w:p w:rsidR="00B2101D" w:rsidRPr="00B2101D" w:rsidRDefault="00B2101D" w:rsidP="00B2101D">
      <w:pPr>
        <w:widowControl w:val="0"/>
        <w:autoSpaceDE w:val="0"/>
        <w:autoSpaceDN w:val="0"/>
        <w:adjustRightInd w:val="0"/>
        <w:spacing w:after="0" w:line="120" w:lineRule="atLeast"/>
        <w:jc w:val="both"/>
        <w:rPr>
          <w:rFonts w:ascii="Times New Roman" w:hAnsi="Times New Roman" w:cs="Times New Roman"/>
          <w:sz w:val="24"/>
          <w:szCs w:val="24"/>
        </w:rPr>
      </w:pPr>
      <w:r w:rsidRPr="00B2101D">
        <w:rPr>
          <w:rFonts w:ascii="Times New Roman" w:hAnsi="Times New Roman" w:cs="Times New Roman"/>
          <w:sz w:val="24"/>
          <w:szCs w:val="24"/>
        </w:rPr>
        <w:t>Глава сельского поселения Большая Дергуновка</w:t>
      </w:r>
      <w:r>
        <w:rPr>
          <w:rFonts w:ascii="Times New Roman" w:hAnsi="Times New Roman" w:cs="Times New Roman"/>
          <w:sz w:val="24"/>
          <w:szCs w:val="24"/>
        </w:rPr>
        <w:t xml:space="preserve"> </w:t>
      </w:r>
      <w:r w:rsidRPr="00B2101D">
        <w:rPr>
          <w:rFonts w:ascii="Times New Roman" w:hAnsi="Times New Roman" w:cs="Times New Roman"/>
          <w:sz w:val="24"/>
          <w:szCs w:val="24"/>
        </w:rPr>
        <w:t>муниципального района Большеглушицкий</w:t>
      </w:r>
    </w:p>
    <w:p w:rsidR="00B2101D" w:rsidRPr="00B2101D" w:rsidRDefault="00B2101D" w:rsidP="00B2101D">
      <w:pPr>
        <w:widowControl w:val="0"/>
        <w:autoSpaceDE w:val="0"/>
        <w:autoSpaceDN w:val="0"/>
        <w:adjustRightInd w:val="0"/>
        <w:spacing w:after="0" w:line="120" w:lineRule="atLeast"/>
        <w:jc w:val="both"/>
        <w:rPr>
          <w:rFonts w:ascii="Times New Roman" w:hAnsi="Times New Roman" w:cs="Times New Roman"/>
          <w:sz w:val="24"/>
          <w:szCs w:val="24"/>
        </w:rPr>
      </w:pPr>
      <w:r w:rsidRPr="00B2101D">
        <w:rPr>
          <w:rFonts w:ascii="Times New Roman" w:hAnsi="Times New Roman" w:cs="Times New Roman"/>
          <w:sz w:val="24"/>
          <w:szCs w:val="24"/>
        </w:rPr>
        <w:t>Самарской области                                                                              В.И. Дыхно</w:t>
      </w:r>
    </w:p>
    <w:p w:rsidR="00B2101D" w:rsidRPr="00B2101D" w:rsidRDefault="00B2101D" w:rsidP="00B2101D">
      <w:pPr>
        <w:spacing w:after="0" w:line="120" w:lineRule="atLeast"/>
        <w:jc w:val="center"/>
        <w:rPr>
          <w:rFonts w:ascii="Times New Roman" w:hAnsi="Times New Roman" w:cs="Times New Roman"/>
          <w:sz w:val="24"/>
          <w:szCs w:val="24"/>
        </w:rPr>
      </w:pPr>
      <w:r w:rsidRPr="00B2101D">
        <w:rPr>
          <w:rFonts w:ascii="Times New Roman" w:hAnsi="Times New Roman" w:cs="Times New Roman"/>
          <w:noProof/>
          <w:sz w:val="24"/>
          <w:szCs w:val="24"/>
        </w:rPr>
        <w:drawing>
          <wp:inline distT="0" distB="0" distL="0" distR="0">
            <wp:extent cx="266700" cy="324443"/>
            <wp:effectExtent l="19050" t="0" r="0"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cstate="print"/>
                    <a:srcRect/>
                    <a:stretch>
                      <a:fillRect/>
                    </a:stretch>
                  </pic:blipFill>
                  <pic:spPr bwMode="auto">
                    <a:xfrm>
                      <a:off x="0" y="0"/>
                      <a:ext cx="267042" cy="324859"/>
                    </a:xfrm>
                    <a:prstGeom prst="rect">
                      <a:avLst/>
                    </a:prstGeom>
                    <a:noFill/>
                    <a:ln w="9525">
                      <a:noFill/>
                      <a:miter lim="800000"/>
                      <a:headEnd/>
                      <a:tailEnd/>
                    </a:ln>
                  </pic:spPr>
                </pic:pic>
              </a:graphicData>
            </a:graphic>
          </wp:inline>
        </w:drawing>
      </w:r>
    </w:p>
    <w:p w:rsidR="00B2101D" w:rsidRPr="00B2101D" w:rsidRDefault="00B2101D" w:rsidP="00B2101D">
      <w:pPr>
        <w:spacing w:after="0" w:line="120" w:lineRule="atLeast"/>
        <w:jc w:val="center"/>
        <w:rPr>
          <w:rFonts w:ascii="Times New Roman" w:hAnsi="Times New Roman" w:cs="Times New Roman"/>
          <w:b/>
          <w:bCs/>
          <w:sz w:val="16"/>
          <w:szCs w:val="16"/>
        </w:rPr>
      </w:pPr>
      <w:r w:rsidRPr="00B2101D">
        <w:rPr>
          <w:rFonts w:ascii="Times New Roman" w:hAnsi="Times New Roman" w:cs="Times New Roman"/>
          <w:b/>
          <w:bCs/>
          <w:sz w:val="16"/>
          <w:szCs w:val="16"/>
        </w:rPr>
        <w:t>СОБРАНИЕ ПРЕДСТАВИТЕЛЕЙ</w:t>
      </w:r>
    </w:p>
    <w:p w:rsidR="00B2101D" w:rsidRPr="00B2101D" w:rsidRDefault="00B2101D" w:rsidP="00B2101D">
      <w:pPr>
        <w:spacing w:after="0" w:line="120" w:lineRule="atLeast"/>
        <w:jc w:val="center"/>
        <w:rPr>
          <w:rFonts w:ascii="Times New Roman" w:hAnsi="Times New Roman" w:cs="Times New Roman"/>
          <w:b/>
          <w:bCs/>
          <w:sz w:val="16"/>
          <w:szCs w:val="16"/>
        </w:rPr>
      </w:pPr>
      <w:r w:rsidRPr="00B2101D">
        <w:rPr>
          <w:rFonts w:ascii="Times New Roman" w:hAnsi="Times New Roman" w:cs="Times New Roman"/>
          <w:b/>
          <w:bCs/>
          <w:sz w:val="16"/>
          <w:szCs w:val="16"/>
        </w:rPr>
        <w:t>СЕЛЬСКОГО ПОСЕЛЕНИЯ</w:t>
      </w:r>
    </w:p>
    <w:p w:rsidR="00B2101D" w:rsidRPr="00B2101D" w:rsidRDefault="00B2101D" w:rsidP="00B2101D">
      <w:pPr>
        <w:spacing w:after="0" w:line="120" w:lineRule="atLeast"/>
        <w:jc w:val="center"/>
        <w:rPr>
          <w:rFonts w:ascii="Times New Roman" w:hAnsi="Times New Roman" w:cs="Times New Roman"/>
          <w:b/>
          <w:bCs/>
          <w:sz w:val="16"/>
          <w:szCs w:val="16"/>
        </w:rPr>
      </w:pPr>
      <w:r w:rsidRPr="00B2101D">
        <w:rPr>
          <w:rFonts w:ascii="Times New Roman" w:hAnsi="Times New Roman" w:cs="Times New Roman"/>
          <w:b/>
          <w:bCs/>
          <w:sz w:val="16"/>
          <w:szCs w:val="16"/>
        </w:rPr>
        <w:t>БОЛЬШАЯ ДЕРГУНОВКА</w:t>
      </w:r>
    </w:p>
    <w:p w:rsidR="00B2101D" w:rsidRPr="00B2101D" w:rsidRDefault="00B2101D" w:rsidP="00B2101D">
      <w:pPr>
        <w:spacing w:after="0" w:line="120" w:lineRule="atLeast"/>
        <w:jc w:val="center"/>
        <w:rPr>
          <w:rFonts w:ascii="Times New Roman" w:hAnsi="Times New Roman" w:cs="Times New Roman"/>
          <w:b/>
          <w:bCs/>
          <w:sz w:val="16"/>
          <w:szCs w:val="16"/>
        </w:rPr>
      </w:pPr>
      <w:r w:rsidRPr="00B2101D">
        <w:rPr>
          <w:rFonts w:ascii="Times New Roman" w:hAnsi="Times New Roman" w:cs="Times New Roman"/>
          <w:b/>
          <w:sz w:val="16"/>
          <w:szCs w:val="16"/>
        </w:rPr>
        <w:t>МУНИЦИПАЛЬНОГО РАЙОНА</w:t>
      </w:r>
    </w:p>
    <w:p w:rsidR="00B2101D" w:rsidRPr="00B2101D" w:rsidRDefault="00B2101D" w:rsidP="00B2101D">
      <w:pPr>
        <w:spacing w:after="0" w:line="120" w:lineRule="atLeast"/>
        <w:jc w:val="center"/>
        <w:rPr>
          <w:rFonts w:ascii="Times New Roman" w:hAnsi="Times New Roman" w:cs="Times New Roman"/>
          <w:b/>
          <w:bCs/>
          <w:sz w:val="16"/>
          <w:szCs w:val="16"/>
        </w:rPr>
      </w:pPr>
      <w:r w:rsidRPr="00B2101D">
        <w:rPr>
          <w:rFonts w:ascii="Times New Roman" w:hAnsi="Times New Roman" w:cs="Times New Roman"/>
          <w:b/>
          <w:bCs/>
          <w:sz w:val="16"/>
          <w:szCs w:val="16"/>
        </w:rPr>
        <w:t>БОЛЬШЕГЛУШИЦКИЙ</w:t>
      </w:r>
    </w:p>
    <w:p w:rsidR="00B2101D" w:rsidRPr="00B2101D" w:rsidRDefault="00B2101D" w:rsidP="00B2101D">
      <w:pPr>
        <w:spacing w:after="0" w:line="120" w:lineRule="atLeast"/>
        <w:jc w:val="center"/>
        <w:rPr>
          <w:rFonts w:ascii="Times New Roman" w:hAnsi="Times New Roman" w:cs="Times New Roman"/>
          <w:b/>
          <w:bCs/>
          <w:sz w:val="16"/>
          <w:szCs w:val="16"/>
        </w:rPr>
      </w:pPr>
      <w:r w:rsidRPr="00B2101D">
        <w:rPr>
          <w:rFonts w:ascii="Times New Roman" w:hAnsi="Times New Roman" w:cs="Times New Roman"/>
          <w:b/>
          <w:bCs/>
          <w:sz w:val="16"/>
          <w:szCs w:val="16"/>
        </w:rPr>
        <w:t>САМАРСКОЙ ОБЛАСТИ</w:t>
      </w:r>
    </w:p>
    <w:p w:rsidR="00B2101D" w:rsidRPr="00B2101D" w:rsidRDefault="00B2101D" w:rsidP="00B2101D">
      <w:pPr>
        <w:spacing w:after="0" w:line="120" w:lineRule="atLeast"/>
        <w:jc w:val="center"/>
        <w:rPr>
          <w:rFonts w:ascii="Times New Roman" w:hAnsi="Times New Roman" w:cs="Times New Roman"/>
          <w:bCs/>
          <w:sz w:val="16"/>
          <w:szCs w:val="16"/>
        </w:rPr>
      </w:pPr>
      <w:r w:rsidRPr="00B2101D">
        <w:rPr>
          <w:rFonts w:ascii="Times New Roman" w:hAnsi="Times New Roman" w:cs="Times New Roman"/>
          <w:b/>
          <w:bCs/>
          <w:sz w:val="16"/>
          <w:szCs w:val="16"/>
        </w:rPr>
        <w:t>ТРЕТЬЕГО СОЗЫВА</w:t>
      </w:r>
    </w:p>
    <w:p w:rsidR="00B2101D" w:rsidRPr="00B2101D" w:rsidRDefault="00B2101D" w:rsidP="00B2101D">
      <w:pPr>
        <w:spacing w:after="0" w:line="120" w:lineRule="atLeast"/>
        <w:jc w:val="center"/>
        <w:rPr>
          <w:rFonts w:ascii="Times New Roman" w:hAnsi="Times New Roman" w:cs="Times New Roman"/>
          <w:b/>
          <w:bCs/>
          <w:sz w:val="16"/>
          <w:szCs w:val="16"/>
        </w:rPr>
      </w:pPr>
      <w:r w:rsidRPr="00B2101D">
        <w:rPr>
          <w:rFonts w:ascii="Times New Roman" w:hAnsi="Times New Roman" w:cs="Times New Roman"/>
          <w:b/>
          <w:bCs/>
          <w:spacing w:val="20"/>
          <w:sz w:val="16"/>
          <w:szCs w:val="16"/>
        </w:rPr>
        <w:t>РЕШЕНИЕ</w:t>
      </w:r>
      <w:r w:rsidRPr="00B2101D">
        <w:rPr>
          <w:rFonts w:ascii="Times New Roman" w:hAnsi="Times New Roman" w:cs="Times New Roman"/>
          <w:b/>
          <w:bCs/>
          <w:sz w:val="16"/>
          <w:szCs w:val="16"/>
        </w:rPr>
        <w:t xml:space="preserve"> № 113</w:t>
      </w:r>
    </w:p>
    <w:p w:rsidR="00B2101D" w:rsidRPr="00B2101D" w:rsidRDefault="00241A42" w:rsidP="00B2101D">
      <w:pPr>
        <w:spacing w:after="0" w:line="120" w:lineRule="atLeast"/>
        <w:jc w:val="center"/>
        <w:rPr>
          <w:rFonts w:ascii="Times New Roman" w:hAnsi="Times New Roman" w:cs="Times New Roman"/>
          <w:b/>
          <w:sz w:val="24"/>
          <w:szCs w:val="24"/>
          <w:u w:val="single"/>
        </w:rPr>
      </w:pPr>
      <w:r>
        <w:rPr>
          <w:rFonts w:ascii="Times New Roman" w:hAnsi="Times New Roman" w:cs="Times New Roman"/>
          <w:b/>
          <w:sz w:val="16"/>
          <w:szCs w:val="16"/>
          <w:u w:val="single"/>
        </w:rPr>
        <w:t>от  15 декабря 2017</w:t>
      </w:r>
      <w:r w:rsidR="00B2101D" w:rsidRPr="00B2101D">
        <w:rPr>
          <w:rFonts w:ascii="Times New Roman" w:hAnsi="Times New Roman" w:cs="Times New Roman"/>
          <w:b/>
          <w:sz w:val="16"/>
          <w:szCs w:val="16"/>
          <w:u w:val="single"/>
        </w:rPr>
        <w:t xml:space="preserve"> года</w:t>
      </w:r>
    </w:p>
    <w:p w:rsidR="00B2101D" w:rsidRPr="00B2101D" w:rsidRDefault="00B2101D" w:rsidP="00B2101D">
      <w:pPr>
        <w:spacing w:after="0" w:line="120" w:lineRule="atLeast"/>
        <w:jc w:val="center"/>
        <w:rPr>
          <w:rFonts w:ascii="Times New Roman" w:hAnsi="Times New Roman" w:cs="Times New Roman"/>
          <w:b/>
          <w:bCs/>
          <w:sz w:val="24"/>
          <w:szCs w:val="24"/>
        </w:rPr>
      </w:pPr>
      <w:r w:rsidRPr="00B2101D">
        <w:rPr>
          <w:rFonts w:ascii="Times New Roman" w:hAnsi="Times New Roman" w:cs="Times New Roman"/>
          <w:b/>
          <w:bCs/>
          <w:sz w:val="24"/>
          <w:szCs w:val="24"/>
        </w:rPr>
        <w:t>Об утверждении Положения о структуре администрации сельского поселения Большая Дергуновка муниципального района Большеглушицкий Самарской области на 2018 год и  схемы структуры администрации сельского поселения Большая Дергуновка муниципального района Большеглушицкий Самарской области на 2018 год</w:t>
      </w:r>
    </w:p>
    <w:p w:rsidR="00B2101D" w:rsidRPr="00B2101D" w:rsidRDefault="00B2101D" w:rsidP="00B2101D">
      <w:pPr>
        <w:spacing w:after="0" w:line="120" w:lineRule="atLeast"/>
        <w:jc w:val="both"/>
        <w:rPr>
          <w:rFonts w:ascii="Times New Roman" w:hAnsi="Times New Roman" w:cs="Times New Roman"/>
          <w:bCs/>
          <w:sz w:val="24"/>
          <w:szCs w:val="24"/>
        </w:rPr>
      </w:pPr>
      <w:r w:rsidRPr="00B2101D">
        <w:rPr>
          <w:rFonts w:ascii="Times New Roman" w:hAnsi="Times New Roman" w:cs="Times New Roman"/>
          <w:bCs/>
          <w:sz w:val="24"/>
          <w:szCs w:val="24"/>
        </w:rPr>
        <w:t xml:space="preserve">         Руководствуясь нормами статьи 37 Федерального Закона Российской Федерации от 06 октября </w:t>
      </w:r>
      <w:smartTag w:uri="urn:schemas-microsoft-com:office:smarttags" w:element="metricconverter">
        <w:smartTagPr>
          <w:attr w:name="ProductID" w:val="2003 г"/>
        </w:smartTagPr>
        <w:r w:rsidRPr="00B2101D">
          <w:rPr>
            <w:rFonts w:ascii="Times New Roman" w:hAnsi="Times New Roman" w:cs="Times New Roman"/>
            <w:bCs/>
            <w:sz w:val="24"/>
            <w:szCs w:val="24"/>
          </w:rPr>
          <w:t>2003 г</w:t>
        </w:r>
      </w:smartTag>
      <w:r w:rsidRPr="00B2101D">
        <w:rPr>
          <w:rFonts w:ascii="Times New Roman" w:hAnsi="Times New Roman" w:cs="Times New Roman"/>
          <w:bCs/>
          <w:sz w:val="24"/>
          <w:szCs w:val="24"/>
        </w:rPr>
        <w:t>. № 131-ФЗ «Об общих  принципах организации местного самоуправления в Российской Федерации», Собрание представителей сельского поселения Большая Дергуновка муниципального района Большеглушицкий Самарской области</w:t>
      </w:r>
    </w:p>
    <w:p w:rsidR="00B2101D" w:rsidRPr="00B2101D" w:rsidRDefault="00B2101D" w:rsidP="00B2101D">
      <w:pPr>
        <w:spacing w:after="0" w:line="120" w:lineRule="atLeast"/>
        <w:rPr>
          <w:rFonts w:ascii="Times New Roman" w:hAnsi="Times New Roman" w:cs="Times New Roman"/>
          <w:b/>
          <w:bCs/>
          <w:sz w:val="24"/>
          <w:szCs w:val="24"/>
        </w:rPr>
      </w:pPr>
      <w:r w:rsidRPr="00B2101D">
        <w:rPr>
          <w:rFonts w:ascii="Times New Roman" w:hAnsi="Times New Roman" w:cs="Times New Roman"/>
          <w:bCs/>
          <w:sz w:val="24"/>
          <w:szCs w:val="24"/>
        </w:rPr>
        <w:t xml:space="preserve">               </w:t>
      </w:r>
      <w:r w:rsidRPr="00B2101D">
        <w:rPr>
          <w:rFonts w:ascii="Times New Roman" w:hAnsi="Times New Roman" w:cs="Times New Roman"/>
          <w:b/>
          <w:bCs/>
          <w:sz w:val="24"/>
          <w:szCs w:val="24"/>
        </w:rPr>
        <w:t>Р Е Ш И Л О:</w:t>
      </w:r>
    </w:p>
    <w:p w:rsidR="00B2101D" w:rsidRPr="00B2101D" w:rsidRDefault="00B2101D" w:rsidP="00B2101D">
      <w:pPr>
        <w:spacing w:after="0" w:line="120" w:lineRule="atLeast"/>
        <w:jc w:val="both"/>
        <w:rPr>
          <w:rFonts w:ascii="Times New Roman" w:hAnsi="Times New Roman" w:cs="Times New Roman"/>
          <w:bCs/>
          <w:sz w:val="24"/>
          <w:szCs w:val="24"/>
        </w:rPr>
      </w:pPr>
      <w:r w:rsidRPr="00B2101D">
        <w:rPr>
          <w:rFonts w:ascii="Times New Roman" w:hAnsi="Times New Roman" w:cs="Times New Roman"/>
          <w:bCs/>
          <w:sz w:val="24"/>
          <w:szCs w:val="24"/>
        </w:rPr>
        <w:t xml:space="preserve">         1. Утвердить Положение о структуре администрации сельского поселения Большая Дергуновка муниципального района Большеглушицкий Самарской области на 2018 год (приложение 1).</w:t>
      </w:r>
    </w:p>
    <w:p w:rsidR="00B2101D" w:rsidRPr="00B2101D" w:rsidRDefault="00B2101D" w:rsidP="00B2101D">
      <w:pPr>
        <w:spacing w:after="0" w:line="120" w:lineRule="atLeast"/>
        <w:jc w:val="both"/>
        <w:rPr>
          <w:rFonts w:ascii="Times New Roman" w:hAnsi="Times New Roman" w:cs="Times New Roman"/>
          <w:bCs/>
          <w:sz w:val="24"/>
          <w:szCs w:val="24"/>
        </w:rPr>
      </w:pPr>
      <w:r w:rsidRPr="00B2101D">
        <w:rPr>
          <w:rFonts w:ascii="Times New Roman" w:hAnsi="Times New Roman" w:cs="Times New Roman"/>
          <w:bCs/>
          <w:sz w:val="24"/>
          <w:szCs w:val="24"/>
        </w:rPr>
        <w:t xml:space="preserve">         2. Утвердить схему структуры администрации сельского поселения Большая Дергуновка муниципального района Большеглушицкий Самарской области на 2018год (приложение 2).</w:t>
      </w:r>
    </w:p>
    <w:p w:rsidR="00B2101D" w:rsidRPr="00B2101D" w:rsidRDefault="00B2101D" w:rsidP="00B2101D">
      <w:pPr>
        <w:spacing w:after="0" w:line="120" w:lineRule="atLeast"/>
        <w:jc w:val="both"/>
        <w:rPr>
          <w:rFonts w:ascii="Times New Roman" w:hAnsi="Times New Roman" w:cs="Times New Roman"/>
          <w:sz w:val="24"/>
          <w:szCs w:val="24"/>
        </w:rPr>
      </w:pPr>
      <w:r w:rsidRPr="00B2101D">
        <w:rPr>
          <w:rFonts w:ascii="Times New Roman" w:hAnsi="Times New Roman" w:cs="Times New Roman"/>
          <w:bCs/>
          <w:sz w:val="24"/>
          <w:szCs w:val="24"/>
        </w:rPr>
        <w:t xml:space="preserve">         3. Со дня вступления в силу настоящего Решения признать утратившим силу Решение Собрания представителей сельского поселения Большая Дергуновка муниципального района Большеглушицкий Самарской области № 66</w:t>
      </w:r>
      <w:r w:rsidRPr="00B2101D">
        <w:rPr>
          <w:rFonts w:ascii="Times New Roman" w:hAnsi="Times New Roman" w:cs="Times New Roman"/>
          <w:sz w:val="24"/>
          <w:szCs w:val="24"/>
        </w:rPr>
        <w:t xml:space="preserve"> от  20 декабря 2016года</w:t>
      </w:r>
      <w:r w:rsidRPr="00B2101D">
        <w:rPr>
          <w:rFonts w:ascii="Times New Roman" w:hAnsi="Times New Roman" w:cs="Times New Roman"/>
          <w:bCs/>
          <w:sz w:val="24"/>
          <w:szCs w:val="24"/>
        </w:rPr>
        <w:t xml:space="preserve"> «Об утверждении Положения о структуре администрации сельского поселения Большая Дергуновка муниципального района Большеглушицкий Самарской области на 2017 года и схемы структуры администрации сельского поселения Большая Дергуновка муниципального района Большеглушицкий Самарской области на 2017 года».</w:t>
      </w:r>
    </w:p>
    <w:p w:rsidR="00B2101D" w:rsidRPr="00B2101D" w:rsidRDefault="00B2101D" w:rsidP="00B2101D">
      <w:pPr>
        <w:spacing w:after="0" w:line="120" w:lineRule="atLeast"/>
        <w:jc w:val="both"/>
        <w:outlineLvl w:val="0"/>
        <w:rPr>
          <w:rFonts w:ascii="Times New Roman" w:hAnsi="Times New Roman" w:cs="Times New Roman"/>
          <w:sz w:val="24"/>
          <w:szCs w:val="24"/>
        </w:rPr>
      </w:pPr>
      <w:r w:rsidRPr="00B2101D">
        <w:rPr>
          <w:rFonts w:ascii="Times New Roman" w:hAnsi="Times New Roman" w:cs="Times New Roman"/>
          <w:bCs/>
          <w:sz w:val="24"/>
          <w:szCs w:val="24"/>
        </w:rPr>
        <w:lastRenderedPageBreak/>
        <w:t xml:space="preserve">         4. Настоящее Решение вступает в силу со дня его принятия  и нормы его   </w:t>
      </w:r>
      <w:r w:rsidRPr="00B2101D">
        <w:rPr>
          <w:rFonts w:ascii="Times New Roman" w:hAnsi="Times New Roman" w:cs="Times New Roman"/>
          <w:sz w:val="24"/>
          <w:szCs w:val="24"/>
        </w:rPr>
        <w:t>распространяются на правоотношения, возникшие</w:t>
      </w:r>
      <w:r w:rsidRPr="00B2101D">
        <w:rPr>
          <w:rFonts w:ascii="Times New Roman" w:hAnsi="Times New Roman" w:cs="Times New Roman"/>
          <w:bCs/>
          <w:sz w:val="24"/>
          <w:szCs w:val="24"/>
        </w:rPr>
        <w:t xml:space="preserve"> с 01 января 2018года.</w:t>
      </w:r>
      <w:r w:rsidRPr="00B2101D">
        <w:rPr>
          <w:rFonts w:ascii="Times New Roman" w:hAnsi="Times New Roman" w:cs="Times New Roman"/>
          <w:sz w:val="24"/>
          <w:szCs w:val="24"/>
        </w:rPr>
        <w:t xml:space="preserve"> </w:t>
      </w:r>
    </w:p>
    <w:p w:rsidR="00B2101D" w:rsidRPr="00B2101D" w:rsidRDefault="00B2101D" w:rsidP="00B2101D">
      <w:pPr>
        <w:spacing w:after="0" w:line="120" w:lineRule="atLeast"/>
        <w:jc w:val="both"/>
        <w:outlineLvl w:val="0"/>
        <w:rPr>
          <w:rFonts w:ascii="Times New Roman" w:hAnsi="Times New Roman" w:cs="Times New Roman"/>
          <w:sz w:val="24"/>
          <w:szCs w:val="24"/>
        </w:rPr>
      </w:pPr>
      <w:r w:rsidRPr="00B2101D">
        <w:rPr>
          <w:rFonts w:ascii="Times New Roman" w:hAnsi="Times New Roman" w:cs="Times New Roman"/>
          <w:sz w:val="24"/>
          <w:szCs w:val="24"/>
        </w:rPr>
        <w:t>Глава сельского поселения Большая Дергуновка</w:t>
      </w:r>
      <w:r>
        <w:rPr>
          <w:rFonts w:ascii="Times New Roman" w:hAnsi="Times New Roman" w:cs="Times New Roman"/>
          <w:sz w:val="24"/>
          <w:szCs w:val="24"/>
        </w:rPr>
        <w:t xml:space="preserve"> </w:t>
      </w:r>
      <w:r w:rsidRPr="00B2101D">
        <w:rPr>
          <w:rFonts w:ascii="Times New Roman" w:hAnsi="Times New Roman" w:cs="Times New Roman"/>
          <w:sz w:val="24"/>
          <w:szCs w:val="24"/>
        </w:rPr>
        <w:t>муниципального района Большеглушицкий</w:t>
      </w:r>
    </w:p>
    <w:p w:rsidR="00B2101D" w:rsidRPr="00B2101D" w:rsidRDefault="00B2101D" w:rsidP="005214EF">
      <w:pPr>
        <w:spacing w:after="0" w:line="120" w:lineRule="atLeast"/>
        <w:jc w:val="both"/>
        <w:rPr>
          <w:rFonts w:ascii="Times New Roman" w:hAnsi="Times New Roman" w:cs="Times New Roman"/>
          <w:sz w:val="24"/>
          <w:szCs w:val="24"/>
        </w:rPr>
      </w:pPr>
      <w:r w:rsidRPr="00B2101D">
        <w:rPr>
          <w:rFonts w:ascii="Times New Roman" w:hAnsi="Times New Roman" w:cs="Times New Roman"/>
          <w:sz w:val="24"/>
          <w:szCs w:val="24"/>
        </w:rPr>
        <w:t>Самарской области                                                                                В.И. Дыхно</w:t>
      </w:r>
      <w:r w:rsidRPr="00B2101D">
        <w:rPr>
          <w:rFonts w:ascii="Times New Roman" w:hAnsi="Times New Roman" w:cs="Times New Roman"/>
          <w:sz w:val="24"/>
          <w:szCs w:val="24"/>
        </w:rPr>
        <w:tab/>
      </w:r>
    </w:p>
    <w:p w:rsidR="00B2101D" w:rsidRPr="00B2101D" w:rsidRDefault="00B2101D" w:rsidP="00B2101D">
      <w:pPr>
        <w:spacing w:after="0" w:line="120" w:lineRule="atLeast"/>
        <w:outlineLvl w:val="0"/>
        <w:rPr>
          <w:rFonts w:ascii="Times New Roman" w:hAnsi="Times New Roman" w:cs="Times New Roman"/>
          <w:color w:val="000000"/>
          <w:sz w:val="24"/>
          <w:szCs w:val="24"/>
        </w:rPr>
      </w:pPr>
      <w:r w:rsidRPr="00B2101D">
        <w:rPr>
          <w:rFonts w:ascii="Times New Roman" w:hAnsi="Times New Roman" w:cs="Times New Roman"/>
          <w:color w:val="000000"/>
          <w:sz w:val="24"/>
          <w:szCs w:val="24"/>
        </w:rPr>
        <w:t xml:space="preserve">Председатель Собрания представителей сельского поселения </w:t>
      </w:r>
      <w:r w:rsidRPr="00B2101D">
        <w:rPr>
          <w:rFonts w:ascii="Times New Roman" w:hAnsi="Times New Roman" w:cs="Times New Roman"/>
          <w:bCs/>
          <w:sz w:val="24"/>
          <w:szCs w:val="24"/>
        </w:rPr>
        <w:t>Большая Дергуновка</w:t>
      </w:r>
    </w:p>
    <w:p w:rsidR="00B2101D" w:rsidRPr="00B2101D" w:rsidRDefault="00B2101D" w:rsidP="00B2101D">
      <w:pPr>
        <w:spacing w:after="0" w:line="120" w:lineRule="atLeast"/>
        <w:outlineLvl w:val="0"/>
        <w:rPr>
          <w:rFonts w:ascii="Times New Roman" w:hAnsi="Times New Roman" w:cs="Times New Roman"/>
          <w:sz w:val="24"/>
          <w:szCs w:val="24"/>
        </w:rPr>
      </w:pPr>
      <w:r w:rsidRPr="00B2101D">
        <w:rPr>
          <w:rFonts w:ascii="Times New Roman" w:hAnsi="Times New Roman" w:cs="Times New Roman"/>
          <w:color w:val="000000"/>
          <w:sz w:val="24"/>
          <w:szCs w:val="24"/>
        </w:rPr>
        <w:t xml:space="preserve">муниципального района Большеглушицкий Самарской области          </w:t>
      </w:r>
      <w:r w:rsidRPr="00B2101D">
        <w:rPr>
          <w:rFonts w:ascii="Times New Roman" w:hAnsi="Times New Roman" w:cs="Times New Roman"/>
          <w:color w:val="000000"/>
          <w:sz w:val="24"/>
          <w:szCs w:val="24"/>
        </w:rPr>
        <w:tab/>
        <w:t>А.В. Чечин</w:t>
      </w:r>
      <w:r w:rsidRPr="00B2101D">
        <w:rPr>
          <w:rFonts w:ascii="Times New Roman" w:hAnsi="Times New Roman" w:cs="Times New Roman"/>
          <w:color w:val="000000"/>
          <w:sz w:val="24"/>
          <w:szCs w:val="24"/>
        </w:rPr>
        <w:tab/>
      </w:r>
      <w:r w:rsidRPr="00B2101D">
        <w:rPr>
          <w:rFonts w:ascii="Times New Roman" w:hAnsi="Times New Roman" w:cs="Times New Roman"/>
          <w:spacing w:val="-25"/>
          <w:sz w:val="24"/>
          <w:szCs w:val="24"/>
        </w:rPr>
        <w:t xml:space="preserve">                                                                                                                                  </w:t>
      </w:r>
      <w:r>
        <w:rPr>
          <w:rFonts w:ascii="Times New Roman" w:hAnsi="Times New Roman" w:cs="Times New Roman"/>
          <w:spacing w:val="-25"/>
          <w:sz w:val="24"/>
          <w:szCs w:val="24"/>
        </w:rPr>
        <w:t xml:space="preserve">                              </w:t>
      </w:r>
    </w:p>
    <w:p w:rsidR="00B2101D" w:rsidRPr="00B2101D" w:rsidRDefault="00B2101D" w:rsidP="00B2101D">
      <w:pPr>
        <w:shd w:val="clear" w:color="auto" w:fill="FFFFFF"/>
        <w:spacing w:after="0" w:line="120" w:lineRule="atLeast"/>
        <w:ind w:right="36"/>
        <w:jc w:val="right"/>
        <w:rPr>
          <w:rFonts w:ascii="Times New Roman" w:hAnsi="Times New Roman" w:cs="Times New Roman"/>
          <w:spacing w:val="-25"/>
          <w:sz w:val="24"/>
          <w:szCs w:val="24"/>
        </w:rPr>
      </w:pPr>
      <w:r w:rsidRPr="00B2101D">
        <w:rPr>
          <w:rFonts w:ascii="Times New Roman" w:hAnsi="Times New Roman" w:cs="Times New Roman"/>
          <w:spacing w:val="-25"/>
          <w:sz w:val="24"/>
          <w:szCs w:val="24"/>
        </w:rPr>
        <w:t xml:space="preserve">     Приложение 1                                     </w:t>
      </w:r>
    </w:p>
    <w:p w:rsidR="00B2101D" w:rsidRPr="00B2101D" w:rsidRDefault="00B2101D" w:rsidP="00B2101D">
      <w:pPr>
        <w:spacing w:after="0" w:line="120" w:lineRule="atLeast"/>
        <w:jc w:val="right"/>
        <w:rPr>
          <w:rFonts w:ascii="Times New Roman" w:hAnsi="Times New Roman" w:cs="Times New Roman"/>
          <w:sz w:val="24"/>
          <w:szCs w:val="24"/>
        </w:rPr>
      </w:pPr>
      <w:r w:rsidRPr="00B2101D">
        <w:rPr>
          <w:rFonts w:ascii="Times New Roman" w:hAnsi="Times New Roman" w:cs="Times New Roman"/>
          <w:sz w:val="24"/>
          <w:szCs w:val="24"/>
        </w:rPr>
        <w:t>к Решению Собрания представителей  сельского поселения Большая Дергуновка                                           муниципального района Большеглушицкий Самарской области</w:t>
      </w:r>
    </w:p>
    <w:p w:rsidR="00B2101D" w:rsidRPr="00B2101D" w:rsidRDefault="00B2101D" w:rsidP="00B2101D">
      <w:pPr>
        <w:spacing w:after="0" w:line="120" w:lineRule="atLeast"/>
        <w:jc w:val="center"/>
        <w:rPr>
          <w:rFonts w:ascii="Times New Roman" w:hAnsi="Times New Roman" w:cs="Times New Roman"/>
          <w:b/>
          <w:sz w:val="24"/>
          <w:szCs w:val="24"/>
        </w:rPr>
      </w:pPr>
      <w:r w:rsidRPr="00B2101D">
        <w:rPr>
          <w:rFonts w:ascii="Times New Roman" w:hAnsi="Times New Roman" w:cs="Times New Roman"/>
          <w:b/>
          <w:sz w:val="24"/>
          <w:szCs w:val="24"/>
        </w:rPr>
        <w:t>ПОЛОЖЕНИЕ</w:t>
      </w:r>
    </w:p>
    <w:p w:rsidR="00B2101D" w:rsidRPr="00B2101D" w:rsidRDefault="00B2101D" w:rsidP="00B2101D">
      <w:pPr>
        <w:spacing w:after="0" w:line="120" w:lineRule="atLeast"/>
        <w:jc w:val="center"/>
        <w:rPr>
          <w:rFonts w:ascii="Times New Roman" w:hAnsi="Times New Roman" w:cs="Times New Roman"/>
          <w:b/>
          <w:sz w:val="24"/>
          <w:szCs w:val="24"/>
        </w:rPr>
      </w:pPr>
      <w:r w:rsidRPr="00B2101D">
        <w:rPr>
          <w:rFonts w:ascii="Times New Roman" w:hAnsi="Times New Roman" w:cs="Times New Roman"/>
          <w:b/>
          <w:sz w:val="24"/>
          <w:szCs w:val="24"/>
        </w:rPr>
        <w:t>о структуре администрации сельского поселения  Большая Дергунока  муниципального района Большеглушицкий Самарской области на 2018 год</w:t>
      </w:r>
    </w:p>
    <w:p w:rsidR="00B2101D" w:rsidRPr="00B2101D" w:rsidRDefault="00B2101D" w:rsidP="00B2101D">
      <w:pPr>
        <w:spacing w:after="0" w:line="120" w:lineRule="atLeast"/>
        <w:jc w:val="both"/>
        <w:rPr>
          <w:rFonts w:ascii="Times New Roman" w:hAnsi="Times New Roman" w:cs="Times New Roman"/>
          <w:sz w:val="24"/>
          <w:szCs w:val="24"/>
        </w:rPr>
      </w:pPr>
      <w:r w:rsidRPr="00B2101D">
        <w:rPr>
          <w:rFonts w:ascii="Times New Roman" w:hAnsi="Times New Roman" w:cs="Times New Roman"/>
          <w:sz w:val="24"/>
          <w:szCs w:val="24"/>
        </w:rPr>
        <w:t xml:space="preserve">        1. Под структурой администрации сельского поселения </w:t>
      </w:r>
      <w:r w:rsidRPr="00B2101D">
        <w:rPr>
          <w:rFonts w:ascii="Times New Roman" w:hAnsi="Times New Roman" w:cs="Times New Roman"/>
          <w:bCs/>
          <w:sz w:val="24"/>
          <w:szCs w:val="24"/>
        </w:rPr>
        <w:t xml:space="preserve">Большая Дергуновка </w:t>
      </w:r>
      <w:r w:rsidRPr="00B2101D">
        <w:rPr>
          <w:rFonts w:ascii="Times New Roman" w:hAnsi="Times New Roman" w:cs="Times New Roman"/>
          <w:sz w:val="24"/>
          <w:szCs w:val="24"/>
        </w:rPr>
        <w:t xml:space="preserve">муниципального района Большеглушицкий Самарской области понимается перечень установленных настоящим Положением структурных подразделений администрации сельского поселения </w:t>
      </w:r>
      <w:r w:rsidRPr="00B2101D">
        <w:rPr>
          <w:rFonts w:ascii="Times New Roman" w:hAnsi="Times New Roman" w:cs="Times New Roman"/>
          <w:bCs/>
          <w:sz w:val="24"/>
          <w:szCs w:val="24"/>
        </w:rPr>
        <w:t xml:space="preserve">Большая Дергуновка </w:t>
      </w:r>
      <w:r w:rsidRPr="00B2101D">
        <w:rPr>
          <w:rFonts w:ascii="Times New Roman" w:hAnsi="Times New Roman" w:cs="Times New Roman"/>
          <w:sz w:val="24"/>
          <w:szCs w:val="24"/>
        </w:rPr>
        <w:t>муниципального района Большеглушицкий Самарской области.</w:t>
      </w:r>
    </w:p>
    <w:p w:rsidR="00B2101D" w:rsidRPr="00B2101D" w:rsidRDefault="00B2101D" w:rsidP="00B2101D">
      <w:pPr>
        <w:spacing w:after="0" w:line="120" w:lineRule="atLeast"/>
        <w:jc w:val="both"/>
        <w:rPr>
          <w:rFonts w:ascii="Times New Roman" w:hAnsi="Times New Roman" w:cs="Times New Roman"/>
          <w:sz w:val="24"/>
          <w:szCs w:val="24"/>
        </w:rPr>
      </w:pPr>
      <w:r w:rsidRPr="00B2101D">
        <w:rPr>
          <w:rFonts w:ascii="Times New Roman" w:hAnsi="Times New Roman" w:cs="Times New Roman"/>
          <w:sz w:val="24"/>
          <w:szCs w:val="24"/>
        </w:rPr>
        <w:t xml:space="preserve">         Структурные подразделения  администрации сельского поселения </w:t>
      </w:r>
      <w:r w:rsidRPr="00B2101D">
        <w:rPr>
          <w:rFonts w:ascii="Times New Roman" w:hAnsi="Times New Roman" w:cs="Times New Roman"/>
          <w:bCs/>
          <w:sz w:val="24"/>
          <w:szCs w:val="24"/>
        </w:rPr>
        <w:t xml:space="preserve">Большая Дергуновка </w:t>
      </w:r>
      <w:r w:rsidRPr="00B2101D">
        <w:rPr>
          <w:rFonts w:ascii="Times New Roman" w:hAnsi="Times New Roman" w:cs="Times New Roman"/>
          <w:sz w:val="24"/>
          <w:szCs w:val="24"/>
        </w:rPr>
        <w:t xml:space="preserve">муниципального района Большеглушицкий Самарской области образуются для обеспечения  деятельности администрации сельского поселения </w:t>
      </w:r>
      <w:r w:rsidRPr="00B2101D">
        <w:rPr>
          <w:rFonts w:ascii="Times New Roman" w:hAnsi="Times New Roman" w:cs="Times New Roman"/>
          <w:bCs/>
          <w:sz w:val="24"/>
          <w:szCs w:val="24"/>
        </w:rPr>
        <w:t xml:space="preserve">Большая Дергуновка </w:t>
      </w:r>
      <w:r w:rsidRPr="00B2101D">
        <w:rPr>
          <w:rFonts w:ascii="Times New Roman" w:hAnsi="Times New Roman" w:cs="Times New Roman"/>
          <w:sz w:val="24"/>
          <w:szCs w:val="24"/>
        </w:rPr>
        <w:t xml:space="preserve">муниципального района Большеглушицкий Самарской области и главы сельского поселения </w:t>
      </w:r>
      <w:r w:rsidRPr="00B2101D">
        <w:rPr>
          <w:rFonts w:ascii="Times New Roman" w:hAnsi="Times New Roman" w:cs="Times New Roman"/>
          <w:bCs/>
          <w:sz w:val="24"/>
          <w:szCs w:val="24"/>
        </w:rPr>
        <w:t xml:space="preserve">Большая Дергуновка </w:t>
      </w:r>
      <w:r w:rsidRPr="00B2101D">
        <w:rPr>
          <w:rFonts w:ascii="Times New Roman" w:hAnsi="Times New Roman" w:cs="Times New Roman"/>
          <w:sz w:val="24"/>
          <w:szCs w:val="24"/>
        </w:rPr>
        <w:t>муниципального района Большеглушицкий Самарской области.</w:t>
      </w:r>
    </w:p>
    <w:p w:rsidR="00B2101D" w:rsidRPr="00B2101D" w:rsidRDefault="00B2101D" w:rsidP="00B2101D">
      <w:pPr>
        <w:spacing w:after="0" w:line="120" w:lineRule="atLeast"/>
        <w:jc w:val="both"/>
        <w:rPr>
          <w:rFonts w:ascii="Times New Roman" w:hAnsi="Times New Roman" w:cs="Times New Roman"/>
          <w:sz w:val="24"/>
          <w:szCs w:val="24"/>
        </w:rPr>
      </w:pPr>
      <w:r w:rsidRPr="00B2101D">
        <w:rPr>
          <w:rFonts w:ascii="Times New Roman" w:hAnsi="Times New Roman" w:cs="Times New Roman"/>
          <w:sz w:val="24"/>
          <w:szCs w:val="24"/>
        </w:rPr>
        <w:t xml:space="preserve">         2. Положения о структурных подразделениях администрации сельского поселения </w:t>
      </w:r>
      <w:r w:rsidRPr="00B2101D">
        <w:rPr>
          <w:rFonts w:ascii="Times New Roman" w:hAnsi="Times New Roman" w:cs="Times New Roman"/>
          <w:bCs/>
          <w:sz w:val="24"/>
          <w:szCs w:val="24"/>
        </w:rPr>
        <w:t xml:space="preserve">Большая Дергуновка </w:t>
      </w:r>
      <w:r w:rsidRPr="00B2101D">
        <w:rPr>
          <w:rFonts w:ascii="Times New Roman" w:hAnsi="Times New Roman" w:cs="Times New Roman"/>
          <w:sz w:val="24"/>
          <w:szCs w:val="24"/>
        </w:rPr>
        <w:t xml:space="preserve">утверждается главой сельского поселения </w:t>
      </w:r>
      <w:r w:rsidRPr="00B2101D">
        <w:rPr>
          <w:rFonts w:ascii="Times New Roman" w:hAnsi="Times New Roman" w:cs="Times New Roman"/>
          <w:bCs/>
          <w:sz w:val="24"/>
          <w:szCs w:val="24"/>
        </w:rPr>
        <w:t xml:space="preserve">Большая Дергуновка </w:t>
      </w:r>
      <w:r w:rsidRPr="00B2101D">
        <w:rPr>
          <w:rFonts w:ascii="Times New Roman" w:hAnsi="Times New Roman" w:cs="Times New Roman"/>
          <w:sz w:val="24"/>
          <w:szCs w:val="24"/>
        </w:rPr>
        <w:t>муниципального района Большеглушицкий Самарской области.</w:t>
      </w:r>
    </w:p>
    <w:p w:rsidR="00B2101D" w:rsidRPr="00B2101D" w:rsidRDefault="00B2101D" w:rsidP="00B2101D">
      <w:pPr>
        <w:spacing w:after="0" w:line="120" w:lineRule="atLeast"/>
        <w:jc w:val="both"/>
        <w:rPr>
          <w:rFonts w:ascii="Times New Roman" w:hAnsi="Times New Roman" w:cs="Times New Roman"/>
          <w:sz w:val="24"/>
          <w:szCs w:val="24"/>
        </w:rPr>
      </w:pPr>
      <w:r w:rsidRPr="00B2101D">
        <w:rPr>
          <w:rFonts w:ascii="Times New Roman" w:hAnsi="Times New Roman" w:cs="Times New Roman"/>
          <w:sz w:val="24"/>
          <w:szCs w:val="24"/>
        </w:rPr>
        <w:t xml:space="preserve">         3. В структуру администрации сельского поселения </w:t>
      </w:r>
      <w:r w:rsidRPr="00B2101D">
        <w:rPr>
          <w:rFonts w:ascii="Times New Roman" w:hAnsi="Times New Roman" w:cs="Times New Roman"/>
          <w:bCs/>
          <w:sz w:val="24"/>
          <w:szCs w:val="24"/>
        </w:rPr>
        <w:t xml:space="preserve">Большая Дергуновка </w:t>
      </w:r>
      <w:r w:rsidRPr="00B2101D">
        <w:rPr>
          <w:rFonts w:ascii="Times New Roman" w:hAnsi="Times New Roman" w:cs="Times New Roman"/>
          <w:sz w:val="24"/>
          <w:szCs w:val="24"/>
        </w:rPr>
        <w:t>муниципального района Большеглушицкий Самарской области входят:</w:t>
      </w:r>
    </w:p>
    <w:p w:rsidR="00B2101D" w:rsidRPr="00B2101D" w:rsidRDefault="00B2101D" w:rsidP="00B2101D">
      <w:pPr>
        <w:spacing w:after="0" w:line="120" w:lineRule="atLeast"/>
        <w:jc w:val="both"/>
        <w:rPr>
          <w:rFonts w:ascii="Times New Roman" w:hAnsi="Times New Roman" w:cs="Times New Roman"/>
          <w:sz w:val="24"/>
          <w:szCs w:val="24"/>
        </w:rPr>
      </w:pPr>
      <w:r w:rsidRPr="00B2101D">
        <w:rPr>
          <w:rFonts w:ascii="Times New Roman" w:hAnsi="Times New Roman" w:cs="Times New Roman"/>
          <w:sz w:val="24"/>
          <w:szCs w:val="24"/>
        </w:rPr>
        <w:t xml:space="preserve">         - глава сельского поселения </w:t>
      </w:r>
      <w:r w:rsidRPr="00B2101D">
        <w:rPr>
          <w:rFonts w:ascii="Times New Roman" w:hAnsi="Times New Roman" w:cs="Times New Roman"/>
          <w:bCs/>
          <w:sz w:val="24"/>
          <w:szCs w:val="24"/>
        </w:rPr>
        <w:t xml:space="preserve">Большая Дергуновка </w:t>
      </w:r>
      <w:r w:rsidRPr="00B2101D">
        <w:rPr>
          <w:rFonts w:ascii="Times New Roman" w:hAnsi="Times New Roman" w:cs="Times New Roman"/>
          <w:sz w:val="24"/>
          <w:szCs w:val="24"/>
        </w:rPr>
        <w:t>муниципального района Большеглушицкий Самарской области;</w:t>
      </w:r>
    </w:p>
    <w:p w:rsidR="00B2101D" w:rsidRPr="00B2101D" w:rsidRDefault="00B2101D" w:rsidP="00B2101D">
      <w:pPr>
        <w:spacing w:after="0" w:line="120" w:lineRule="atLeast"/>
        <w:jc w:val="both"/>
        <w:rPr>
          <w:rFonts w:ascii="Times New Roman" w:hAnsi="Times New Roman" w:cs="Times New Roman"/>
          <w:sz w:val="24"/>
          <w:szCs w:val="24"/>
        </w:rPr>
      </w:pPr>
      <w:r w:rsidRPr="00B2101D">
        <w:rPr>
          <w:rFonts w:ascii="Times New Roman" w:hAnsi="Times New Roman" w:cs="Times New Roman"/>
          <w:sz w:val="24"/>
          <w:szCs w:val="24"/>
        </w:rPr>
        <w:t xml:space="preserve">          - ведущий специалист администрации сельского поселения </w:t>
      </w:r>
      <w:r w:rsidRPr="00B2101D">
        <w:rPr>
          <w:rFonts w:ascii="Times New Roman" w:hAnsi="Times New Roman" w:cs="Times New Roman"/>
          <w:bCs/>
          <w:sz w:val="24"/>
          <w:szCs w:val="24"/>
        </w:rPr>
        <w:t xml:space="preserve">Большая Дергуновка </w:t>
      </w:r>
      <w:r w:rsidRPr="00B2101D">
        <w:rPr>
          <w:rFonts w:ascii="Times New Roman" w:hAnsi="Times New Roman" w:cs="Times New Roman"/>
          <w:sz w:val="24"/>
          <w:szCs w:val="24"/>
        </w:rPr>
        <w:t>муниципального района Большеглушицкий Самарской области.</w:t>
      </w:r>
    </w:p>
    <w:p w:rsidR="00B2101D" w:rsidRPr="00B2101D" w:rsidRDefault="00B2101D" w:rsidP="00B2101D">
      <w:pPr>
        <w:spacing w:after="0" w:line="120" w:lineRule="atLeast"/>
        <w:jc w:val="both"/>
        <w:rPr>
          <w:rFonts w:ascii="Times New Roman" w:hAnsi="Times New Roman" w:cs="Times New Roman"/>
          <w:sz w:val="24"/>
          <w:szCs w:val="24"/>
        </w:rPr>
      </w:pPr>
      <w:r w:rsidRPr="00B2101D">
        <w:rPr>
          <w:rFonts w:ascii="Times New Roman" w:hAnsi="Times New Roman" w:cs="Times New Roman"/>
          <w:sz w:val="24"/>
          <w:szCs w:val="24"/>
        </w:rPr>
        <w:t xml:space="preserve">         -    инспектор воинского учета администрации сельского поселения Большая Дергуновка муниципального района Большеглушицкий Самарской области.</w:t>
      </w:r>
    </w:p>
    <w:p w:rsidR="00B2101D" w:rsidRPr="00B2101D" w:rsidRDefault="00B2101D" w:rsidP="00B2101D">
      <w:pPr>
        <w:spacing w:after="0" w:line="120" w:lineRule="atLeast"/>
        <w:jc w:val="both"/>
        <w:rPr>
          <w:rFonts w:ascii="Times New Roman" w:hAnsi="Times New Roman" w:cs="Times New Roman"/>
          <w:sz w:val="24"/>
          <w:szCs w:val="24"/>
        </w:rPr>
      </w:pPr>
      <w:r w:rsidRPr="00B2101D">
        <w:rPr>
          <w:rFonts w:ascii="Times New Roman" w:hAnsi="Times New Roman" w:cs="Times New Roman"/>
          <w:sz w:val="24"/>
          <w:szCs w:val="24"/>
        </w:rPr>
        <w:t xml:space="preserve">       4. Изменения и (или) дополнения в структуру администрации  сельского поселения </w:t>
      </w:r>
      <w:r w:rsidRPr="00B2101D">
        <w:rPr>
          <w:rFonts w:ascii="Times New Roman" w:hAnsi="Times New Roman" w:cs="Times New Roman"/>
          <w:bCs/>
          <w:sz w:val="24"/>
          <w:szCs w:val="24"/>
        </w:rPr>
        <w:t xml:space="preserve">Большая Дергуновка </w:t>
      </w:r>
      <w:r w:rsidRPr="00B2101D">
        <w:rPr>
          <w:rFonts w:ascii="Times New Roman" w:hAnsi="Times New Roman" w:cs="Times New Roman"/>
          <w:sz w:val="24"/>
          <w:szCs w:val="24"/>
        </w:rPr>
        <w:t xml:space="preserve">муниципального района Большеглушицкий Самарской области вносятся Решением  Собрания представителей сельского поселения </w:t>
      </w:r>
      <w:r w:rsidRPr="00B2101D">
        <w:rPr>
          <w:rFonts w:ascii="Times New Roman" w:hAnsi="Times New Roman" w:cs="Times New Roman"/>
          <w:bCs/>
          <w:sz w:val="24"/>
          <w:szCs w:val="24"/>
        </w:rPr>
        <w:t xml:space="preserve">Большая Дергуновка </w:t>
      </w:r>
      <w:r w:rsidRPr="00B2101D">
        <w:rPr>
          <w:rFonts w:ascii="Times New Roman" w:hAnsi="Times New Roman" w:cs="Times New Roman"/>
          <w:sz w:val="24"/>
          <w:szCs w:val="24"/>
        </w:rPr>
        <w:t xml:space="preserve">муниципального района Большеглушицкий Самарской области по представлению главы сельского поселения </w:t>
      </w:r>
      <w:r w:rsidRPr="00B2101D">
        <w:rPr>
          <w:rFonts w:ascii="Times New Roman" w:hAnsi="Times New Roman" w:cs="Times New Roman"/>
          <w:bCs/>
          <w:sz w:val="24"/>
          <w:szCs w:val="24"/>
        </w:rPr>
        <w:t>Большая Дергуновка</w:t>
      </w:r>
      <w:r w:rsidRPr="00B2101D">
        <w:rPr>
          <w:rFonts w:ascii="Times New Roman" w:hAnsi="Times New Roman" w:cs="Times New Roman"/>
          <w:sz w:val="24"/>
          <w:szCs w:val="24"/>
        </w:rPr>
        <w:t xml:space="preserve"> муниципального района Большеглушицкий Самарской области.                                                                                         </w:t>
      </w:r>
    </w:p>
    <w:p w:rsidR="00B2101D" w:rsidRPr="00B2101D" w:rsidRDefault="00B2101D" w:rsidP="00B2101D">
      <w:pPr>
        <w:spacing w:after="0" w:line="120" w:lineRule="atLeast"/>
        <w:jc w:val="right"/>
        <w:rPr>
          <w:rFonts w:ascii="Times New Roman" w:hAnsi="Times New Roman" w:cs="Times New Roman"/>
          <w:sz w:val="24"/>
          <w:szCs w:val="24"/>
        </w:rPr>
      </w:pPr>
      <w:r w:rsidRPr="00B2101D">
        <w:rPr>
          <w:rFonts w:ascii="Times New Roman" w:hAnsi="Times New Roman" w:cs="Times New Roman"/>
          <w:sz w:val="24"/>
          <w:szCs w:val="24"/>
        </w:rPr>
        <w:t xml:space="preserve">        Приложение 2</w:t>
      </w:r>
    </w:p>
    <w:p w:rsidR="00B2101D" w:rsidRPr="00B2101D" w:rsidRDefault="00B2101D" w:rsidP="00B2101D">
      <w:pPr>
        <w:spacing w:after="0" w:line="120" w:lineRule="atLeast"/>
        <w:jc w:val="right"/>
        <w:rPr>
          <w:rFonts w:ascii="Times New Roman" w:hAnsi="Times New Roman" w:cs="Times New Roman"/>
          <w:sz w:val="24"/>
          <w:szCs w:val="24"/>
        </w:rPr>
      </w:pPr>
      <w:r w:rsidRPr="00B2101D">
        <w:rPr>
          <w:rFonts w:ascii="Times New Roman" w:hAnsi="Times New Roman" w:cs="Times New Roman"/>
          <w:sz w:val="24"/>
          <w:szCs w:val="24"/>
        </w:rPr>
        <w:t>к Решению Собрания представителей  сельского поселения Большая Дергуновка</w:t>
      </w:r>
    </w:p>
    <w:p w:rsidR="00B2101D" w:rsidRPr="00B2101D" w:rsidRDefault="00B2101D" w:rsidP="00B2101D">
      <w:pPr>
        <w:spacing w:after="0" w:line="120" w:lineRule="atLeast"/>
        <w:jc w:val="right"/>
        <w:rPr>
          <w:rFonts w:ascii="Times New Roman" w:hAnsi="Times New Roman" w:cs="Times New Roman"/>
          <w:sz w:val="24"/>
          <w:szCs w:val="24"/>
        </w:rPr>
      </w:pPr>
      <w:r w:rsidRPr="00B2101D">
        <w:rPr>
          <w:rFonts w:ascii="Times New Roman" w:hAnsi="Times New Roman" w:cs="Times New Roman"/>
          <w:sz w:val="24"/>
          <w:szCs w:val="24"/>
        </w:rPr>
        <w:t xml:space="preserve">  муниципального района Большеглушицкий Самарской области</w:t>
      </w:r>
    </w:p>
    <w:p w:rsidR="00B2101D" w:rsidRPr="00B2101D" w:rsidRDefault="00B2101D" w:rsidP="00B2101D">
      <w:pPr>
        <w:spacing w:after="0" w:line="120" w:lineRule="atLeast"/>
        <w:jc w:val="center"/>
        <w:rPr>
          <w:rFonts w:ascii="Times New Roman" w:hAnsi="Times New Roman" w:cs="Times New Roman"/>
          <w:b/>
          <w:sz w:val="24"/>
          <w:szCs w:val="24"/>
        </w:rPr>
      </w:pPr>
      <w:r w:rsidRPr="00B2101D">
        <w:rPr>
          <w:rFonts w:ascii="Times New Roman" w:hAnsi="Times New Roman" w:cs="Times New Roman"/>
          <w:b/>
          <w:sz w:val="24"/>
          <w:szCs w:val="24"/>
        </w:rPr>
        <w:t>СХЕМА СТРУКТУРЫ</w:t>
      </w:r>
    </w:p>
    <w:p w:rsidR="00B2101D" w:rsidRPr="00B2101D" w:rsidRDefault="00B2101D" w:rsidP="00B2101D">
      <w:pPr>
        <w:spacing w:after="0" w:line="120" w:lineRule="atLeast"/>
        <w:jc w:val="center"/>
        <w:rPr>
          <w:rFonts w:ascii="Times New Roman" w:hAnsi="Times New Roman" w:cs="Times New Roman"/>
          <w:b/>
          <w:sz w:val="24"/>
          <w:szCs w:val="24"/>
        </w:rPr>
      </w:pPr>
      <w:r w:rsidRPr="00B2101D">
        <w:rPr>
          <w:rFonts w:ascii="Times New Roman" w:hAnsi="Times New Roman" w:cs="Times New Roman"/>
          <w:b/>
          <w:sz w:val="24"/>
          <w:szCs w:val="24"/>
        </w:rPr>
        <w:t>администрации сельского поселения Большая Дергуновка муниципального района Большеглушицкий Самарской области на 2018год</w:t>
      </w:r>
    </w:p>
    <w:p w:rsidR="00B2101D" w:rsidRPr="00B2101D" w:rsidRDefault="001418EA" w:rsidP="00B2101D">
      <w:pPr>
        <w:spacing w:after="0" w:line="120" w:lineRule="atLeast"/>
        <w:jc w:val="center"/>
        <w:rPr>
          <w:rFonts w:ascii="Times New Roman" w:hAnsi="Times New Roman" w:cs="Times New Roman"/>
          <w:sz w:val="24"/>
          <w:szCs w:val="24"/>
        </w:rPr>
      </w:pPr>
      <w:r>
        <w:rPr>
          <w:rFonts w:ascii="Times New Roman" w:hAnsi="Times New Roman" w:cs="Times New Roman"/>
          <w:sz w:val="24"/>
          <w:szCs w:val="24"/>
        </w:rPr>
        <w:pict>
          <v:rect id="_x0000_s1031" style="position:absolute;left:0;text-align:left;margin-left:86.45pt;margin-top:4.3pt;width:342pt;height:40.5pt;z-index:251664384">
            <v:shadow on="t" offset=",3pt" offset2=",2pt"/>
            <v:textbox style="mso-next-textbox:#_x0000_s1031">
              <w:txbxContent>
                <w:p w:rsidR="00207117" w:rsidRPr="00A0205E" w:rsidRDefault="00207117" w:rsidP="00B2101D">
                  <w:pPr>
                    <w:spacing w:after="0" w:line="120" w:lineRule="atLeast"/>
                    <w:jc w:val="center"/>
                    <w:rPr>
                      <w:rFonts w:ascii="Times New Roman" w:hAnsi="Times New Roman" w:cs="Times New Roman"/>
                      <w:b/>
                      <w:sz w:val="20"/>
                      <w:szCs w:val="20"/>
                    </w:rPr>
                  </w:pPr>
                  <w:r w:rsidRPr="00A0205E">
                    <w:rPr>
                      <w:rFonts w:ascii="Times New Roman" w:hAnsi="Times New Roman" w:cs="Times New Roman"/>
                      <w:b/>
                      <w:sz w:val="20"/>
                      <w:szCs w:val="20"/>
                    </w:rPr>
                    <w:t xml:space="preserve">Глава сельского поселения </w:t>
                  </w:r>
                  <w:r w:rsidRPr="00A0205E">
                    <w:rPr>
                      <w:rFonts w:ascii="Times New Roman" w:hAnsi="Times New Roman" w:cs="Times New Roman"/>
                      <w:b/>
                      <w:bCs/>
                      <w:sz w:val="20"/>
                      <w:szCs w:val="20"/>
                    </w:rPr>
                    <w:t>Большая Дергуновка</w:t>
                  </w:r>
                </w:p>
                <w:p w:rsidR="00207117" w:rsidRPr="00A0205E" w:rsidRDefault="00207117" w:rsidP="00B2101D">
                  <w:pPr>
                    <w:spacing w:after="0" w:line="120" w:lineRule="atLeast"/>
                    <w:jc w:val="center"/>
                    <w:rPr>
                      <w:rFonts w:ascii="Times New Roman" w:hAnsi="Times New Roman" w:cs="Times New Roman"/>
                      <w:b/>
                      <w:sz w:val="20"/>
                      <w:szCs w:val="20"/>
                    </w:rPr>
                  </w:pPr>
                  <w:r w:rsidRPr="00A0205E">
                    <w:rPr>
                      <w:rFonts w:ascii="Times New Roman" w:hAnsi="Times New Roman" w:cs="Times New Roman"/>
                      <w:b/>
                      <w:sz w:val="20"/>
                      <w:szCs w:val="20"/>
                    </w:rPr>
                    <w:t xml:space="preserve">муниципального района Большеглушицкий </w:t>
                  </w:r>
                </w:p>
                <w:p w:rsidR="00207117" w:rsidRPr="00A0205E" w:rsidRDefault="00207117" w:rsidP="00B2101D">
                  <w:pPr>
                    <w:spacing w:after="0" w:line="120" w:lineRule="atLeast"/>
                    <w:jc w:val="center"/>
                    <w:rPr>
                      <w:rFonts w:ascii="Times New Roman" w:hAnsi="Times New Roman" w:cs="Times New Roman"/>
                      <w:b/>
                      <w:sz w:val="20"/>
                      <w:szCs w:val="20"/>
                    </w:rPr>
                  </w:pPr>
                  <w:r w:rsidRPr="00A0205E">
                    <w:rPr>
                      <w:rFonts w:ascii="Times New Roman" w:hAnsi="Times New Roman" w:cs="Times New Roman"/>
                      <w:b/>
                      <w:sz w:val="20"/>
                      <w:szCs w:val="20"/>
                    </w:rPr>
                    <w:t>Самарской области</w:t>
                  </w:r>
                </w:p>
              </w:txbxContent>
            </v:textbox>
          </v:rect>
        </w:pict>
      </w:r>
      <w:r>
        <w:rPr>
          <w:rFonts w:ascii="Times New Roman" w:hAnsi="Times New Roman" w:cs="Times New Roman"/>
          <w:sz w:val="24"/>
          <w:szCs w:val="24"/>
        </w:rPr>
        <w:pict>
          <v:rect id="_x0000_s1030" style="position:absolute;left:0;text-align:left;margin-left:612pt;margin-top:63.5pt;width:153pt;height:117pt;z-index:251663360">
            <v:textbox style="mso-next-textbox:#_x0000_s1030">
              <w:txbxContent>
                <w:p w:rsidR="00207117" w:rsidRPr="00B453A7" w:rsidRDefault="00207117" w:rsidP="00B2101D">
                  <w:pPr>
                    <w:jc w:val="center"/>
                    <w:rPr>
                      <w:rFonts w:ascii="Times New Roman" w:hAnsi="Times New Roman" w:cs="Times New Roman"/>
                      <w:b/>
                      <w:sz w:val="24"/>
                      <w:szCs w:val="24"/>
                    </w:rPr>
                  </w:pPr>
                  <w:r w:rsidRPr="00B453A7">
                    <w:rPr>
                      <w:rFonts w:ascii="Times New Roman" w:hAnsi="Times New Roman" w:cs="Times New Roman"/>
                      <w:b/>
                      <w:sz w:val="24"/>
                      <w:szCs w:val="24"/>
                    </w:rPr>
                    <w:t>Ведущий специалист</w:t>
                  </w:r>
                  <w:r w:rsidRPr="00B453A7">
                    <w:rPr>
                      <w:rFonts w:ascii="Times New Roman" w:hAnsi="Times New Roman" w:cs="Times New Roman"/>
                      <w:sz w:val="24"/>
                      <w:szCs w:val="24"/>
                    </w:rPr>
                    <w:t xml:space="preserve"> </w:t>
                  </w:r>
                  <w:r w:rsidRPr="00B453A7">
                    <w:rPr>
                      <w:rFonts w:ascii="Times New Roman" w:hAnsi="Times New Roman" w:cs="Times New Roman"/>
                      <w:b/>
                      <w:sz w:val="24"/>
                      <w:szCs w:val="24"/>
                    </w:rPr>
                    <w:t>администрации</w:t>
                  </w:r>
                  <w:r>
                    <w:rPr>
                      <w:rFonts w:ascii="Times New Roman" w:hAnsi="Times New Roman" w:cs="Times New Roman"/>
                      <w:b/>
                      <w:sz w:val="24"/>
                      <w:szCs w:val="24"/>
                    </w:rPr>
                    <w:t xml:space="preserve"> </w:t>
                  </w:r>
                  <w:r w:rsidRPr="00B453A7">
                    <w:rPr>
                      <w:rFonts w:ascii="Times New Roman" w:hAnsi="Times New Roman" w:cs="Times New Roman"/>
                      <w:b/>
                      <w:sz w:val="24"/>
                      <w:szCs w:val="24"/>
                    </w:rPr>
                    <w:t>сельского поселения Большая Дергуновка муниципального района Большеглушицкий</w:t>
                  </w:r>
                  <w:r w:rsidRPr="00B453A7">
                    <w:rPr>
                      <w:b/>
                      <w:sz w:val="24"/>
                      <w:szCs w:val="24"/>
                    </w:rPr>
                    <w:t xml:space="preserve"> </w:t>
                  </w:r>
                  <w:r w:rsidRPr="00B453A7">
                    <w:rPr>
                      <w:rFonts w:ascii="Times New Roman" w:hAnsi="Times New Roman" w:cs="Times New Roman"/>
                      <w:b/>
                      <w:sz w:val="24"/>
                      <w:szCs w:val="24"/>
                    </w:rPr>
                    <w:t>Самарской области</w:t>
                  </w:r>
                </w:p>
              </w:txbxContent>
            </v:textbox>
          </v:rect>
        </w:pict>
      </w:r>
      <w:r>
        <w:rPr>
          <w:rFonts w:ascii="Times New Roman" w:hAnsi="Times New Roman" w:cs="Times New Roman"/>
          <w:sz w:val="24"/>
          <w:szCs w:val="24"/>
        </w:rPr>
        <w:pict>
          <v:line id="_x0000_s1035" style="position:absolute;left:0;text-align:left;z-index:251668480" from="8in,81.15pt" to="8in,126.15pt"/>
        </w:pict>
      </w:r>
      <w:r>
        <w:rPr>
          <w:rFonts w:ascii="Times New Roman" w:hAnsi="Times New Roman" w:cs="Times New Roman"/>
          <w:sz w:val="24"/>
          <w:szCs w:val="24"/>
        </w:rPr>
        <w:pict>
          <v:line id="_x0000_s1036" style="position:absolute;left:0;text-align:left;z-index:251669504" from="8in,127.7pt" to="612pt,127.7pt">
            <v:stroke endarrow="block"/>
          </v:line>
        </w:pict>
      </w:r>
    </w:p>
    <w:p w:rsidR="00B2101D" w:rsidRPr="00B2101D" w:rsidRDefault="00B2101D" w:rsidP="00B2101D">
      <w:pPr>
        <w:spacing w:after="0" w:line="120" w:lineRule="atLeast"/>
        <w:jc w:val="center"/>
        <w:rPr>
          <w:rFonts w:ascii="Times New Roman" w:hAnsi="Times New Roman" w:cs="Times New Roman"/>
          <w:sz w:val="24"/>
          <w:szCs w:val="24"/>
        </w:rPr>
      </w:pPr>
    </w:p>
    <w:p w:rsidR="00B2101D" w:rsidRPr="00B2101D" w:rsidRDefault="001418EA" w:rsidP="00B2101D">
      <w:pPr>
        <w:spacing w:after="0" w:line="120" w:lineRule="atLeast"/>
        <w:jc w:val="center"/>
        <w:rPr>
          <w:rFonts w:ascii="Times New Roman" w:hAnsi="Times New Roman" w:cs="Times New Roman"/>
          <w:sz w:val="24"/>
          <w:szCs w:val="24"/>
        </w:rPr>
      </w:pPr>
      <w:r>
        <w:rPr>
          <w:rFonts w:ascii="Times New Roman" w:hAnsi="Times New Roman" w:cs="Times New Roman"/>
          <w:sz w:val="24"/>
          <w:szCs w:val="24"/>
        </w:rPr>
        <w:pict>
          <v:line id="_x0000_s1033" style="position:absolute;left:0;text-align:left;z-index:251666432" from="59.45pt,.7pt" to="59.45pt,31.8pt"/>
        </w:pict>
      </w:r>
      <w:r>
        <w:rPr>
          <w:rFonts w:ascii="Times New Roman" w:hAnsi="Times New Roman" w:cs="Times New Roman"/>
          <w:noProof/>
          <w:sz w:val="24"/>
          <w:szCs w:val="24"/>
        </w:rPr>
        <w:pict>
          <v:line id="_x0000_s1039" style="position:absolute;left:0;text-align:left;z-index:251672576" from="455.45pt,.7pt" to="455.45pt,31.8pt"/>
        </w:pict>
      </w:r>
      <w:r>
        <w:rPr>
          <w:rFonts w:ascii="Times New Roman" w:hAnsi="Times New Roman" w:cs="Times New Roman"/>
          <w:sz w:val="24"/>
          <w:szCs w:val="24"/>
        </w:rPr>
        <w:pict>
          <v:line id="_x0000_s1032" style="position:absolute;left:0;text-align:left;flip:x y;z-index:251665408" from="59.45pt,.7pt" to="86.45pt,.7pt"/>
        </w:pict>
      </w:r>
      <w:r>
        <w:rPr>
          <w:rFonts w:ascii="Times New Roman" w:hAnsi="Times New Roman" w:cs="Times New Roman"/>
          <w:sz w:val="24"/>
          <w:szCs w:val="24"/>
        </w:rPr>
        <w:pict>
          <v:line id="_x0000_s1034" style="position:absolute;left:0;text-align:left;flip:y;z-index:251667456" from="428.45pt,.7pt" to="455.45pt,.7pt"/>
        </w:pict>
      </w:r>
    </w:p>
    <w:p w:rsidR="00B2101D" w:rsidRPr="00B2101D" w:rsidRDefault="00B2101D" w:rsidP="00B2101D">
      <w:pPr>
        <w:spacing w:after="0" w:line="120" w:lineRule="atLeast"/>
        <w:jc w:val="center"/>
        <w:rPr>
          <w:rFonts w:ascii="Times New Roman" w:hAnsi="Times New Roman" w:cs="Times New Roman"/>
          <w:sz w:val="24"/>
          <w:szCs w:val="24"/>
        </w:rPr>
      </w:pPr>
    </w:p>
    <w:p w:rsidR="00B2101D" w:rsidRPr="00B2101D" w:rsidRDefault="001418EA" w:rsidP="00B2101D">
      <w:pPr>
        <w:spacing w:after="0" w:line="120" w:lineRule="atLeast"/>
        <w:jc w:val="center"/>
        <w:rPr>
          <w:rFonts w:ascii="Times New Roman" w:hAnsi="Times New Roman" w:cs="Times New Roman"/>
          <w:sz w:val="24"/>
          <w:szCs w:val="24"/>
        </w:rPr>
      </w:pPr>
      <w:r>
        <w:rPr>
          <w:rFonts w:ascii="Times New Roman" w:hAnsi="Times New Roman" w:cs="Times New Roman"/>
          <w:noProof/>
          <w:sz w:val="24"/>
          <w:szCs w:val="24"/>
        </w:rPr>
        <w:pict>
          <v:rect id="_x0000_s1038" style="position:absolute;left:0;text-align:left;margin-left:279.95pt;margin-top:4.2pt;width:252.75pt;height:51pt;z-index:-251644928">
            <v:textbox style="mso-next-textbox:#_x0000_s1038">
              <w:txbxContent>
                <w:p w:rsidR="00207117" w:rsidRPr="00A0205E" w:rsidRDefault="00207117" w:rsidP="00A0205E">
                  <w:pPr>
                    <w:spacing w:after="0" w:line="120" w:lineRule="atLeast"/>
                    <w:jc w:val="center"/>
                    <w:rPr>
                      <w:rFonts w:ascii="Times New Roman" w:hAnsi="Times New Roman" w:cs="Times New Roman"/>
                      <w:b/>
                      <w:sz w:val="20"/>
                      <w:szCs w:val="20"/>
                    </w:rPr>
                  </w:pPr>
                  <w:r w:rsidRPr="00A0205E">
                    <w:rPr>
                      <w:rFonts w:ascii="Times New Roman" w:hAnsi="Times New Roman" w:cs="Times New Roman"/>
                      <w:b/>
                      <w:sz w:val="20"/>
                      <w:szCs w:val="20"/>
                    </w:rPr>
                    <w:t>Ведущий специалист</w:t>
                  </w:r>
                  <w:r w:rsidRPr="00A0205E">
                    <w:rPr>
                      <w:rFonts w:ascii="Times New Roman" w:hAnsi="Times New Roman" w:cs="Times New Roman"/>
                      <w:sz w:val="20"/>
                      <w:szCs w:val="20"/>
                    </w:rPr>
                    <w:t xml:space="preserve"> </w:t>
                  </w:r>
                  <w:r w:rsidRPr="00A0205E">
                    <w:rPr>
                      <w:rFonts w:ascii="Times New Roman" w:hAnsi="Times New Roman" w:cs="Times New Roman"/>
                      <w:b/>
                      <w:sz w:val="20"/>
                      <w:szCs w:val="20"/>
                    </w:rPr>
                    <w:t>администрации сельского поселения Большая Дергуновка муниципального района Большеглушицкий</w:t>
                  </w:r>
                  <w:r w:rsidRPr="00A0205E">
                    <w:rPr>
                      <w:b/>
                      <w:sz w:val="20"/>
                      <w:szCs w:val="20"/>
                    </w:rPr>
                    <w:t xml:space="preserve"> </w:t>
                  </w:r>
                  <w:r w:rsidRPr="00A0205E">
                    <w:rPr>
                      <w:rFonts w:ascii="Times New Roman" w:hAnsi="Times New Roman" w:cs="Times New Roman"/>
                      <w:b/>
                      <w:sz w:val="20"/>
                      <w:szCs w:val="20"/>
                    </w:rPr>
                    <w:t>Самарской области</w:t>
                  </w:r>
                </w:p>
              </w:txbxContent>
            </v:textbox>
          </v:rect>
        </w:pict>
      </w:r>
      <w:r>
        <w:rPr>
          <w:rFonts w:ascii="Times New Roman" w:hAnsi="Times New Roman" w:cs="Times New Roman"/>
          <w:sz w:val="24"/>
          <w:szCs w:val="24"/>
        </w:rPr>
        <w:pict>
          <v:rect id="_x0000_s1029" style="position:absolute;left:0;text-align:left;margin-left:-11.25pt;margin-top:4.2pt;width:271.7pt;height:51pt;z-index:251662336">
            <v:textbox style="mso-next-textbox:#_x0000_s1029">
              <w:txbxContent>
                <w:p w:rsidR="00207117" w:rsidRPr="00A0205E" w:rsidRDefault="00207117" w:rsidP="00B2101D">
                  <w:pPr>
                    <w:spacing w:after="0" w:line="120" w:lineRule="atLeast"/>
                    <w:jc w:val="center"/>
                    <w:rPr>
                      <w:rFonts w:ascii="Times New Roman" w:hAnsi="Times New Roman" w:cs="Times New Roman"/>
                      <w:b/>
                      <w:sz w:val="20"/>
                      <w:szCs w:val="20"/>
                    </w:rPr>
                  </w:pPr>
                  <w:r w:rsidRPr="00A0205E">
                    <w:rPr>
                      <w:rFonts w:ascii="Times New Roman" w:hAnsi="Times New Roman" w:cs="Times New Roman"/>
                      <w:b/>
                      <w:sz w:val="20"/>
                      <w:szCs w:val="20"/>
                    </w:rPr>
                    <w:t xml:space="preserve">Инспектор  воинского учета   </w:t>
                  </w:r>
                </w:p>
                <w:p w:rsidR="00207117" w:rsidRPr="00A0205E" w:rsidRDefault="00207117" w:rsidP="00B2101D">
                  <w:pPr>
                    <w:spacing w:after="0" w:line="120" w:lineRule="atLeast"/>
                    <w:jc w:val="center"/>
                    <w:rPr>
                      <w:rFonts w:ascii="Times New Roman" w:hAnsi="Times New Roman" w:cs="Times New Roman"/>
                      <w:b/>
                      <w:sz w:val="20"/>
                      <w:szCs w:val="20"/>
                    </w:rPr>
                  </w:pPr>
                  <w:r w:rsidRPr="00A0205E">
                    <w:rPr>
                      <w:rFonts w:ascii="Times New Roman" w:hAnsi="Times New Roman" w:cs="Times New Roman"/>
                      <w:b/>
                      <w:sz w:val="20"/>
                      <w:szCs w:val="20"/>
                    </w:rPr>
                    <w:t>администрации сельского поселения Большая Дергуновка муниципального района Большеглушицкий Самарской области</w:t>
                  </w:r>
                </w:p>
                <w:p w:rsidR="00207117" w:rsidRDefault="00207117" w:rsidP="00B2101D"/>
                <w:p w:rsidR="00207117" w:rsidRDefault="00207117" w:rsidP="00B2101D"/>
              </w:txbxContent>
            </v:textbox>
          </v:rect>
        </w:pict>
      </w:r>
    </w:p>
    <w:p w:rsidR="00B2101D" w:rsidRPr="00B2101D" w:rsidRDefault="00B2101D" w:rsidP="00B2101D">
      <w:pPr>
        <w:spacing w:after="0" w:line="120" w:lineRule="atLeast"/>
        <w:jc w:val="center"/>
        <w:rPr>
          <w:rFonts w:ascii="Times New Roman" w:hAnsi="Times New Roman" w:cs="Times New Roman"/>
          <w:sz w:val="24"/>
          <w:szCs w:val="24"/>
        </w:rPr>
      </w:pPr>
    </w:p>
    <w:p w:rsidR="00B2101D" w:rsidRPr="00B2101D" w:rsidRDefault="00B2101D" w:rsidP="00B2101D">
      <w:pPr>
        <w:tabs>
          <w:tab w:val="center" w:pos="7650"/>
          <w:tab w:val="right" w:pos="15300"/>
        </w:tabs>
        <w:spacing w:after="0" w:line="120" w:lineRule="atLeast"/>
        <w:rPr>
          <w:rFonts w:ascii="Times New Roman" w:hAnsi="Times New Roman" w:cs="Times New Roman"/>
          <w:sz w:val="24"/>
          <w:szCs w:val="24"/>
        </w:rPr>
      </w:pPr>
      <w:r w:rsidRPr="00B2101D">
        <w:rPr>
          <w:rFonts w:ascii="Times New Roman" w:hAnsi="Times New Roman" w:cs="Times New Roman"/>
          <w:sz w:val="24"/>
          <w:szCs w:val="24"/>
        </w:rPr>
        <w:tab/>
      </w:r>
      <w:r w:rsidRPr="00B2101D">
        <w:rPr>
          <w:rFonts w:ascii="Times New Roman" w:hAnsi="Times New Roman" w:cs="Times New Roman"/>
          <w:sz w:val="24"/>
          <w:szCs w:val="24"/>
        </w:rPr>
        <w:tab/>
      </w:r>
    </w:p>
    <w:p w:rsidR="00B2101D" w:rsidRPr="00B2101D" w:rsidRDefault="00B2101D" w:rsidP="00B2101D">
      <w:pPr>
        <w:tabs>
          <w:tab w:val="left" w:pos="4680"/>
          <w:tab w:val="center" w:pos="7650"/>
        </w:tabs>
        <w:spacing w:after="0" w:line="120" w:lineRule="atLeast"/>
        <w:rPr>
          <w:rFonts w:ascii="Times New Roman" w:hAnsi="Times New Roman" w:cs="Times New Roman"/>
          <w:sz w:val="24"/>
          <w:szCs w:val="24"/>
        </w:rPr>
      </w:pPr>
      <w:r w:rsidRPr="00B2101D">
        <w:rPr>
          <w:rFonts w:ascii="Times New Roman" w:hAnsi="Times New Roman" w:cs="Times New Roman"/>
          <w:sz w:val="24"/>
          <w:szCs w:val="24"/>
        </w:rPr>
        <w:tab/>
      </w:r>
      <w:r w:rsidRPr="00B2101D">
        <w:rPr>
          <w:rFonts w:ascii="Times New Roman" w:hAnsi="Times New Roman" w:cs="Times New Roman"/>
          <w:sz w:val="24"/>
          <w:szCs w:val="24"/>
        </w:rPr>
        <w:tab/>
      </w:r>
    </w:p>
    <w:p w:rsidR="00A0205E" w:rsidRPr="00A0205E" w:rsidRDefault="00A0205E" w:rsidP="00A0205E">
      <w:pPr>
        <w:spacing w:after="0" w:line="120" w:lineRule="atLeast"/>
        <w:jc w:val="center"/>
        <w:rPr>
          <w:rFonts w:ascii="Times New Roman" w:hAnsi="Times New Roman" w:cs="Times New Roman"/>
          <w:b/>
          <w:bCs/>
          <w:sz w:val="24"/>
          <w:szCs w:val="24"/>
        </w:rPr>
      </w:pPr>
      <w:r w:rsidRPr="00A0205E">
        <w:rPr>
          <w:rFonts w:ascii="Times New Roman" w:hAnsi="Times New Roman" w:cs="Times New Roman"/>
          <w:b/>
          <w:noProof/>
          <w:sz w:val="24"/>
          <w:szCs w:val="24"/>
        </w:rPr>
        <w:drawing>
          <wp:inline distT="0" distB="0" distL="0" distR="0">
            <wp:extent cx="228600" cy="276447"/>
            <wp:effectExtent l="19050" t="0" r="0"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cstate="print"/>
                    <a:srcRect/>
                    <a:stretch>
                      <a:fillRect/>
                    </a:stretch>
                  </pic:blipFill>
                  <pic:spPr bwMode="auto">
                    <a:xfrm>
                      <a:off x="0" y="0"/>
                      <a:ext cx="228600" cy="276447"/>
                    </a:xfrm>
                    <a:prstGeom prst="rect">
                      <a:avLst/>
                    </a:prstGeom>
                    <a:noFill/>
                    <a:ln w="9525">
                      <a:noFill/>
                      <a:miter lim="800000"/>
                      <a:headEnd/>
                      <a:tailEnd/>
                    </a:ln>
                  </pic:spPr>
                </pic:pic>
              </a:graphicData>
            </a:graphic>
          </wp:inline>
        </w:drawing>
      </w:r>
    </w:p>
    <w:p w:rsidR="00A0205E" w:rsidRPr="00A0205E" w:rsidRDefault="00A0205E" w:rsidP="00A0205E">
      <w:pPr>
        <w:spacing w:after="0" w:line="120" w:lineRule="atLeast"/>
        <w:jc w:val="center"/>
        <w:rPr>
          <w:rFonts w:ascii="Times New Roman" w:hAnsi="Times New Roman" w:cs="Times New Roman"/>
          <w:b/>
          <w:bCs/>
          <w:sz w:val="16"/>
          <w:szCs w:val="16"/>
        </w:rPr>
      </w:pPr>
      <w:r w:rsidRPr="00A0205E">
        <w:rPr>
          <w:rFonts w:ascii="Times New Roman" w:hAnsi="Times New Roman" w:cs="Times New Roman"/>
          <w:b/>
          <w:bCs/>
          <w:sz w:val="16"/>
          <w:szCs w:val="16"/>
        </w:rPr>
        <w:t>СОБРАНИЕ  ПРЕДСТАВИТЕЛЕЙ</w:t>
      </w:r>
    </w:p>
    <w:p w:rsidR="00A0205E" w:rsidRPr="00A0205E" w:rsidRDefault="00A0205E" w:rsidP="00A0205E">
      <w:pPr>
        <w:spacing w:after="0" w:line="120" w:lineRule="atLeast"/>
        <w:jc w:val="center"/>
        <w:rPr>
          <w:rFonts w:ascii="Times New Roman" w:hAnsi="Times New Roman" w:cs="Times New Roman"/>
          <w:b/>
          <w:bCs/>
          <w:sz w:val="16"/>
          <w:szCs w:val="16"/>
        </w:rPr>
      </w:pPr>
      <w:r w:rsidRPr="00A0205E">
        <w:rPr>
          <w:rFonts w:ascii="Times New Roman" w:hAnsi="Times New Roman" w:cs="Times New Roman"/>
          <w:b/>
          <w:bCs/>
          <w:sz w:val="16"/>
          <w:szCs w:val="16"/>
        </w:rPr>
        <w:lastRenderedPageBreak/>
        <w:t>СЕЛЬСКОГО ПОСЕЛЕНИЯ</w:t>
      </w:r>
      <w:r w:rsidRPr="00A0205E">
        <w:rPr>
          <w:rFonts w:ascii="Times New Roman" w:hAnsi="Times New Roman" w:cs="Times New Roman"/>
          <w:b/>
          <w:bCs/>
          <w:sz w:val="16"/>
          <w:szCs w:val="16"/>
        </w:rPr>
        <w:br/>
        <w:t>БОЛЬШАЯ ДЕРГУНОВКА</w:t>
      </w:r>
    </w:p>
    <w:p w:rsidR="00A0205E" w:rsidRPr="00A0205E" w:rsidRDefault="00A0205E" w:rsidP="00A0205E">
      <w:pPr>
        <w:pStyle w:val="6"/>
        <w:spacing w:before="0" w:line="120" w:lineRule="atLeast"/>
        <w:jc w:val="center"/>
        <w:rPr>
          <w:rFonts w:ascii="Times New Roman" w:hAnsi="Times New Roman" w:cs="Times New Roman"/>
          <w:sz w:val="16"/>
          <w:szCs w:val="16"/>
        </w:rPr>
      </w:pPr>
      <w:r w:rsidRPr="00A0205E">
        <w:rPr>
          <w:rFonts w:ascii="Times New Roman" w:hAnsi="Times New Roman" w:cs="Times New Roman"/>
          <w:sz w:val="16"/>
          <w:szCs w:val="16"/>
        </w:rPr>
        <w:t>МУНИЦИПАЛЬНОГО РАЙОНА</w:t>
      </w:r>
    </w:p>
    <w:p w:rsidR="00A0205E" w:rsidRPr="00A0205E" w:rsidRDefault="00A0205E" w:rsidP="00A0205E">
      <w:pPr>
        <w:spacing w:after="0" w:line="120" w:lineRule="atLeast"/>
        <w:jc w:val="center"/>
        <w:rPr>
          <w:rFonts w:ascii="Times New Roman" w:hAnsi="Times New Roman" w:cs="Times New Roman"/>
          <w:b/>
          <w:bCs/>
          <w:sz w:val="16"/>
          <w:szCs w:val="16"/>
        </w:rPr>
      </w:pPr>
      <w:r w:rsidRPr="00A0205E">
        <w:rPr>
          <w:rFonts w:ascii="Times New Roman" w:hAnsi="Times New Roman" w:cs="Times New Roman"/>
          <w:b/>
          <w:bCs/>
          <w:sz w:val="16"/>
          <w:szCs w:val="16"/>
        </w:rPr>
        <w:t>БОЛЬШЕГЛУШИЦКИЙ</w:t>
      </w:r>
    </w:p>
    <w:p w:rsidR="00A0205E" w:rsidRPr="00A0205E" w:rsidRDefault="00A0205E" w:rsidP="00A0205E">
      <w:pPr>
        <w:spacing w:after="0" w:line="120" w:lineRule="atLeast"/>
        <w:jc w:val="center"/>
        <w:rPr>
          <w:rFonts w:ascii="Times New Roman" w:hAnsi="Times New Roman" w:cs="Times New Roman"/>
          <w:b/>
          <w:sz w:val="16"/>
          <w:szCs w:val="16"/>
        </w:rPr>
      </w:pPr>
      <w:r w:rsidRPr="00A0205E">
        <w:rPr>
          <w:rFonts w:ascii="Times New Roman" w:hAnsi="Times New Roman" w:cs="Times New Roman"/>
          <w:b/>
          <w:sz w:val="16"/>
          <w:szCs w:val="16"/>
        </w:rPr>
        <w:t>САМАРСКОЙ ОБЛАСТИ</w:t>
      </w:r>
    </w:p>
    <w:p w:rsidR="00A0205E" w:rsidRPr="00A0205E" w:rsidRDefault="00A0205E" w:rsidP="00A0205E">
      <w:pPr>
        <w:spacing w:after="0" w:line="120" w:lineRule="atLeast"/>
        <w:jc w:val="center"/>
        <w:rPr>
          <w:rFonts w:ascii="Times New Roman" w:hAnsi="Times New Roman" w:cs="Times New Roman"/>
          <w:b/>
          <w:sz w:val="16"/>
          <w:szCs w:val="16"/>
        </w:rPr>
      </w:pPr>
      <w:r w:rsidRPr="00A0205E">
        <w:rPr>
          <w:rFonts w:ascii="Times New Roman" w:hAnsi="Times New Roman" w:cs="Times New Roman"/>
          <w:b/>
          <w:sz w:val="16"/>
          <w:szCs w:val="16"/>
        </w:rPr>
        <w:t>Третьего созыва</w:t>
      </w:r>
    </w:p>
    <w:p w:rsidR="00A0205E" w:rsidRPr="00A0205E" w:rsidRDefault="00A0205E" w:rsidP="00A0205E">
      <w:pPr>
        <w:spacing w:after="0" w:line="120" w:lineRule="atLeast"/>
        <w:jc w:val="center"/>
        <w:rPr>
          <w:rFonts w:ascii="Times New Roman" w:hAnsi="Times New Roman" w:cs="Times New Roman"/>
          <w:b/>
          <w:bCs/>
          <w:sz w:val="16"/>
          <w:szCs w:val="16"/>
        </w:rPr>
      </w:pPr>
      <w:r w:rsidRPr="00A0205E">
        <w:rPr>
          <w:rFonts w:ascii="Times New Roman" w:hAnsi="Times New Roman" w:cs="Times New Roman"/>
          <w:b/>
          <w:bCs/>
          <w:sz w:val="16"/>
          <w:szCs w:val="16"/>
        </w:rPr>
        <w:t>Р Е Ш Е Н И Е  № 114</w:t>
      </w:r>
    </w:p>
    <w:p w:rsidR="00A0205E" w:rsidRPr="00A0205E" w:rsidRDefault="00A0205E" w:rsidP="00A0205E">
      <w:pPr>
        <w:spacing w:after="0" w:line="120" w:lineRule="atLeast"/>
        <w:jc w:val="center"/>
        <w:rPr>
          <w:rFonts w:ascii="Times New Roman" w:hAnsi="Times New Roman" w:cs="Times New Roman"/>
          <w:sz w:val="16"/>
          <w:szCs w:val="16"/>
        </w:rPr>
      </w:pPr>
      <w:r w:rsidRPr="00A0205E">
        <w:rPr>
          <w:rFonts w:ascii="Times New Roman" w:hAnsi="Times New Roman" w:cs="Times New Roman"/>
          <w:b/>
          <w:sz w:val="16"/>
          <w:szCs w:val="16"/>
        </w:rPr>
        <w:t>от  15 декабря 2017 г</w:t>
      </w:r>
    </w:p>
    <w:p w:rsidR="00A0205E" w:rsidRPr="00A0205E" w:rsidRDefault="00A0205E" w:rsidP="00A0205E">
      <w:pPr>
        <w:spacing w:after="0" w:line="120" w:lineRule="atLeast"/>
        <w:jc w:val="center"/>
        <w:rPr>
          <w:rFonts w:ascii="Times New Roman" w:hAnsi="Times New Roman" w:cs="Times New Roman"/>
          <w:b/>
          <w:sz w:val="24"/>
          <w:szCs w:val="24"/>
        </w:rPr>
      </w:pPr>
      <w:r w:rsidRPr="00A0205E">
        <w:rPr>
          <w:rFonts w:ascii="Times New Roman" w:hAnsi="Times New Roman" w:cs="Times New Roman"/>
          <w:b/>
          <w:sz w:val="24"/>
          <w:szCs w:val="24"/>
        </w:rPr>
        <w:t xml:space="preserve"> О земельном налоге на территории сельского поселения Большая Дергуновка муниципального района Большеглушицкий           </w:t>
      </w:r>
    </w:p>
    <w:p w:rsidR="00A0205E" w:rsidRPr="00A0205E" w:rsidRDefault="00A0205E" w:rsidP="00A0205E">
      <w:pPr>
        <w:spacing w:after="0" w:line="120" w:lineRule="atLeast"/>
        <w:jc w:val="center"/>
        <w:rPr>
          <w:rFonts w:ascii="Times New Roman" w:hAnsi="Times New Roman" w:cs="Times New Roman"/>
          <w:b/>
          <w:bCs/>
          <w:sz w:val="24"/>
          <w:szCs w:val="24"/>
        </w:rPr>
      </w:pPr>
      <w:r w:rsidRPr="00A0205E">
        <w:rPr>
          <w:rFonts w:ascii="Times New Roman" w:hAnsi="Times New Roman" w:cs="Times New Roman"/>
          <w:b/>
          <w:sz w:val="24"/>
          <w:szCs w:val="24"/>
        </w:rPr>
        <w:t xml:space="preserve">       Самарской области </w:t>
      </w:r>
    </w:p>
    <w:p w:rsidR="00A0205E" w:rsidRPr="00A0205E" w:rsidRDefault="00A0205E" w:rsidP="00A0205E">
      <w:pPr>
        <w:spacing w:after="0" w:line="120" w:lineRule="atLeast"/>
        <w:jc w:val="both"/>
        <w:rPr>
          <w:rFonts w:ascii="Times New Roman" w:hAnsi="Times New Roman" w:cs="Times New Roman"/>
          <w:sz w:val="24"/>
          <w:szCs w:val="24"/>
        </w:rPr>
      </w:pPr>
      <w:r w:rsidRPr="00A0205E">
        <w:rPr>
          <w:rFonts w:ascii="Times New Roman" w:hAnsi="Times New Roman" w:cs="Times New Roman"/>
          <w:sz w:val="24"/>
          <w:szCs w:val="24"/>
        </w:rPr>
        <w:t xml:space="preserve">      Руководствуясь Налоговым кодексом Российской Федерации, Федеральным законом от 06.10.2003г. №131-ФЗ «Об общих принципах организации местного самоуправления в Российской Федерации»  и Уставом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w:t>
      </w:r>
    </w:p>
    <w:p w:rsidR="00A0205E" w:rsidRPr="00A0205E" w:rsidRDefault="00A0205E" w:rsidP="00A0205E">
      <w:pPr>
        <w:spacing w:after="0" w:line="120" w:lineRule="atLeast"/>
        <w:jc w:val="center"/>
        <w:rPr>
          <w:rFonts w:ascii="Times New Roman" w:hAnsi="Times New Roman" w:cs="Times New Roman"/>
          <w:b/>
          <w:sz w:val="24"/>
          <w:szCs w:val="24"/>
        </w:rPr>
      </w:pPr>
      <w:r w:rsidRPr="00A0205E">
        <w:rPr>
          <w:rFonts w:ascii="Times New Roman" w:hAnsi="Times New Roman" w:cs="Times New Roman"/>
          <w:b/>
          <w:sz w:val="24"/>
          <w:szCs w:val="24"/>
        </w:rPr>
        <w:t>РЕШИЛО:</w:t>
      </w:r>
    </w:p>
    <w:p w:rsidR="00A0205E" w:rsidRPr="00A0205E" w:rsidRDefault="00A0205E" w:rsidP="00A0205E">
      <w:pPr>
        <w:numPr>
          <w:ilvl w:val="0"/>
          <w:numId w:val="46"/>
        </w:numPr>
        <w:spacing w:after="0" w:line="120" w:lineRule="atLeast"/>
        <w:ind w:left="0" w:firstLine="851"/>
        <w:jc w:val="both"/>
        <w:rPr>
          <w:rFonts w:ascii="Times New Roman" w:hAnsi="Times New Roman" w:cs="Times New Roman"/>
          <w:sz w:val="24"/>
          <w:szCs w:val="24"/>
        </w:rPr>
      </w:pPr>
      <w:r w:rsidRPr="00A0205E">
        <w:rPr>
          <w:rFonts w:ascii="Times New Roman" w:hAnsi="Times New Roman" w:cs="Times New Roman"/>
          <w:sz w:val="24"/>
          <w:szCs w:val="24"/>
        </w:rPr>
        <w:t>Установить на территории сельского поселения Большая Дергуновка муниципального района Большеглушицкий Самарской области  земельный налог,   обязательный к уплате на данной территории,  определяя налоговые ставки в пределах, установленных главой 31 Налогового кодекса Российской Федерации, а также налоговые льготы, основания и порядок их применения. В отношении налогоплательщиков – организаций определить также  порядок и сроки уплаты земельного налога.</w:t>
      </w:r>
    </w:p>
    <w:p w:rsidR="00A0205E" w:rsidRPr="00A0205E" w:rsidRDefault="00A0205E" w:rsidP="00A0205E">
      <w:pPr>
        <w:numPr>
          <w:ilvl w:val="0"/>
          <w:numId w:val="46"/>
        </w:numPr>
        <w:spacing w:after="0" w:line="120" w:lineRule="atLeast"/>
        <w:ind w:left="0" w:firstLine="851"/>
        <w:jc w:val="both"/>
        <w:rPr>
          <w:rFonts w:ascii="Times New Roman" w:hAnsi="Times New Roman" w:cs="Times New Roman"/>
          <w:sz w:val="24"/>
          <w:szCs w:val="24"/>
        </w:rPr>
      </w:pPr>
      <w:r w:rsidRPr="00A0205E">
        <w:rPr>
          <w:rFonts w:ascii="Times New Roman" w:hAnsi="Times New Roman" w:cs="Times New Roman"/>
          <w:sz w:val="24"/>
          <w:szCs w:val="24"/>
        </w:rPr>
        <w:t>Налоговая ставка в размере   0,3 процента от кадастровой стоимости земли устанавливается в отношении земельных участков:</w:t>
      </w:r>
    </w:p>
    <w:p w:rsidR="00A0205E" w:rsidRPr="00A0205E" w:rsidRDefault="00A0205E" w:rsidP="00A0205E">
      <w:pPr>
        <w:spacing w:after="0" w:line="120" w:lineRule="atLeast"/>
        <w:ind w:firstLine="851"/>
        <w:jc w:val="both"/>
        <w:rPr>
          <w:rFonts w:ascii="Times New Roman" w:hAnsi="Times New Roman" w:cs="Times New Roman"/>
          <w:sz w:val="24"/>
          <w:szCs w:val="24"/>
        </w:rPr>
      </w:pPr>
      <w:r w:rsidRPr="00A0205E">
        <w:rPr>
          <w:rFonts w:ascii="Times New Roman" w:hAnsi="Times New Roman" w:cs="Times New Roman"/>
          <w:sz w:val="24"/>
          <w:szCs w:val="24"/>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A0205E" w:rsidRPr="00A0205E" w:rsidRDefault="00A0205E" w:rsidP="00A0205E">
      <w:pPr>
        <w:spacing w:after="0" w:line="120" w:lineRule="atLeast"/>
        <w:ind w:firstLine="851"/>
        <w:jc w:val="both"/>
        <w:rPr>
          <w:rFonts w:ascii="Times New Roman" w:hAnsi="Times New Roman" w:cs="Times New Roman"/>
          <w:sz w:val="24"/>
          <w:szCs w:val="24"/>
        </w:rPr>
      </w:pPr>
      <w:r w:rsidRPr="00A0205E">
        <w:rPr>
          <w:rFonts w:ascii="Times New Roman" w:hAnsi="Times New Roman" w:cs="Times New Roman"/>
          <w:sz w:val="24"/>
          <w:szCs w:val="24"/>
        </w:rPr>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приобретённых (предоставленных) для жилищного строительства;</w:t>
      </w:r>
    </w:p>
    <w:p w:rsidR="00A0205E" w:rsidRPr="00A0205E" w:rsidRDefault="00A0205E" w:rsidP="00A0205E">
      <w:pPr>
        <w:spacing w:after="0" w:line="120" w:lineRule="atLeast"/>
        <w:ind w:firstLine="851"/>
        <w:jc w:val="both"/>
        <w:rPr>
          <w:rFonts w:ascii="Times New Roman" w:hAnsi="Times New Roman" w:cs="Times New Roman"/>
          <w:sz w:val="24"/>
          <w:szCs w:val="24"/>
        </w:rPr>
      </w:pPr>
      <w:r w:rsidRPr="00A0205E">
        <w:rPr>
          <w:rFonts w:ascii="Times New Roman" w:hAnsi="Times New Roman" w:cs="Times New Roman"/>
          <w:sz w:val="24"/>
          <w:szCs w:val="24"/>
        </w:rPr>
        <w:t>- приобретённых (предоставленных) для личного подсобного хозяйства, садоводства, огородничества или животноводства, а также дачного хозяйства;</w:t>
      </w:r>
    </w:p>
    <w:p w:rsidR="00A0205E" w:rsidRPr="00A0205E" w:rsidRDefault="00A0205E" w:rsidP="00A0205E">
      <w:pPr>
        <w:spacing w:after="0" w:line="120" w:lineRule="atLeast"/>
        <w:ind w:firstLine="851"/>
        <w:jc w:val="both"/>
        <w:rPr>
          <w:rFonts w:ascii="Times New Roman" w:hAnsi="Times New Roman" w:cs="Times New Roman"/>
          <w:sz w:val="24"/>
          <w:szCs w:val="24"/>
        </w:rPr>
      </w:pPr>
      <w:r w:rsidRPr="00A0205E">
        <w:rPr>
          <w:rFonts w:ascii="Times New Roman" w:hAnsi="Times New Roman" w:cs="Times New Roman"/>
          <w:sz w:val="24"/>
          <w:szCs w:val="24"/>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A0205E" w:rsidRPr="00A0205E" w:rsidRDefault="00A0205E" w:rsidP="00A0205E">
      <w:pPr>
        <w:spacing w:after="0" w:line="120" w:lineRule="atLeast"/>
        <w:ind w:firstLine="851"/>
        <w:jc w:val="both"/>
        <w:rPr>
          <w:rFonts w:ascii="Times New Roman" w:hAnsi="Times New Roman" w:cs="Times New Roman"/>
          <w:sz w:val="24"/>
          <w:szCs w:val="24"/>
        </w:rPr>
      </w:pPr>
      <w:r w:rsidRPr="00A0205E">
        <w:rPr>
          <w:rFonts w:ascii="Times New Roman" w:hAnsi="Times New Roman" w:cs="Times New Roman"/>
          <w:sz w:val="24"/>
          <w:szCs w:val="24"/>
        </w:rPr>
        <w:t>3. Налоговая ставка в размере   0,02 процента от кадастровой стоимости земли устанавливается в отношении земельных участков, используемых для размещения объектов рекреационного назначения.</w:t>
      </w:r>
    </w:p>
    <w:p w:rsidR="00A0205E" w:rsidRPr="00A0205E" w:rsidRDefault="00A0205E" w:rsidP="00A0205E">
      <w:pPr>
        <w:spacing w:after="0" w:line="120" w:lineRule="atLeast"/>
        <w:ind w:firstLine="851"/>
        <w:jc w:val="both"/>
        <w:rPr>
          <w:rFonts w:ascii="Times New Roman" w:hAnsi="Times New Roman" w:cs="Times New Roman"/>
          <w:sz w:val="24"/>
          <w:szCs w:val="24"/>
        </w:rPr>
      </w:pPr>
      <w:r w:rsidRPr="00A0205E">
        <w:rPr>
          <w:rFonts w:ascii="Times New Roman" w:hAnsi="Times New Roman" w:cs="Times New Roman"/>
          <w:sz w:val="24"/>
          <w:szCs w:val="24"/>
        </w:rPr>
        <w:t>4. Налоговая ставка в размере 1,5 процента от кадастровой стоимости земли устанавливается в отношении прочих земельных участков.</w:t>
      </w:r>
    </w:p>
    <w:p w:rsidR="00A0205E" w:rsidRPr="00A0205E" w:rsidRDefault="00A0205E" w:rsidP="00A0205E">
      <w:pPr>
        <w:numPr>
          <w:ilvl w:val="0"/>
          <w:numId w:val="47"/>
        </w:numPr>
        <w:spacing w:after="0" w:line="120" w:lineRule="atLeast"/>
        <w:ind w:left="0" w:firstLine="851"/>
        <w:jc w:val="both"/>
        <w:rPr>
          <w:rFonts w:ascii="Times New Roman" w:hAnsi="Times New Roman" w:cs="Times New Roman"/>
          <w:sz w:val="24"/>
          <w:szCs w:val="24"/>
        </w:rPr>
      </w:pPr>
      <w:r w:rsidRPr="00A0205E">
        <w:rPr>
          <w:rFonts w:ascii="Times New Roman" w:hAnsi="Times New Roman" w:cs="Times New Roman"/>
          <w:sz w:val="24"/>
          <w:szCs w:val="24"/>
        </w:rPr>
        <w:t>Налоговая база уменьшается на не облагаемую земельным налогом сумму в размере 10 000 рублей на одного налогоплательщика земельного налога (далее – налогоплательщик) на территории сельского поселения Большая Дергуновка муниципального района Большеглушицкий Самарской области в отношении земельного участка, находящегося в собственности, постоянном (бессрочном) пользовании или пожизненном наследуемом владении следующих категорий налогоплательщиков:</w:t>
      </w:r>
    </w:p>
    <w:p w:rsidR="00A0205E" w:rsidRPr="00A0205E" w:rsidRDefault="00A0205E" w:rsidP="00A0205E">
      <w:pPr>
        <w:spacing w:after="0" w:line="120" w:lineRule="atLeast"/>
        <w:ind w:firstLine="851"/>
        <w:jc w:val="both"/>
        <w:rPr>
          <w:rFonts w:ascii="Times New Roman" w:hAnsi="Times New Roman" w:cs="Times New Roman"/>
          <w:sz w:val="24"/>
          <w:szCs w:val="24"/>
        </w:rPr>
      </w:pPr>
      <w:r w:rsidRPr="00A0205E">
        <w:rPr>
          <w:rFonts w:ascii="Times New Roman" w:hAnsi="Times New Roman" w:cs="Times New Roman"/>
          <w:sz w:val="24"/>
          <w:szCs w:val="24"/>
        </w:rPr>
        <w:t>1)  Героев Советского Союза, Героев Российской Федерации, полных кавалеров ордена Славы;</w:t>
      </w:r>
    </w:p>
    <w:p w:rsidR="00A0205E" w:rsidRPr="00A0205E" w:rsidRDefault="00A0205E" w:rsidP="00A0205E">
      <w:pPr>
        <w:spacing w:after="0" w:line="120" w:lineRule="atLeast"/>
        <w:ind w:firstLine="851"/>
        <w:jc w:val="both"/>
        <w:rPr>
          <w:rFonts w:ascii="Times New Roman" w:hAnsi="Times New Roman" w:cs="Times New Roman"/>
          <w:sz w:val="24"/>
          <w:szCs w:val="24"/>
        </w:rPr>
      </w:pPr>
      <w:r w:rsidRPr="00A0205E">
        <w:rPr>
          <w:rFonts w:ascii="Times New Roman" w:hAnsi="Times New Roman" w:cs="Times New Roman"/>
          <w:sz w:val="24"/>
          <w:szCs w:val="24"/>
        </w:rPr>
        <w:t xml:space="preserve">2)  инвалидов </w:t>
      </w:r>
      <w:r w:rsidRPr="00A0205E">
        <w:rPr>
          <w:rFonts w:ascii="Times New Roman" w:hAnsi="Times New Roman" w:cs="Times New Roman"/>
          <w:sz w:val="24"/>
          <w:szCs w:val="24"/>
          <w:lang w:val="en-US"/>
        </w:rPr>
        <w:t>I</w:t>
      </w:r>
      <w:r w:rsidRPr="00A0205E">
        <w:rPr>
          <w:rFonts w:ascii="Times New Roman" w:hAnsi="Times New Roman" w:cs="Times New Roman"/>
          <w:sz w:val="24"/>
          <w:szCs w:val="24"/>
        </w:rPr>
        <w:t xml:space="preserve"> и </w:t>
      </w:r>
      <w:r w:rsidRPr="00A0205E">
        <w:rPr>
          <w:rFonts w:ascii="Times New Roman" w:hAnsi="Times New Roman" w:cs="Times New Roman"/>
          <w:sz w:val="24"/>
          <w:szCs w:val="24"/>
          <w:lang w:val="en-US"/>
        </w:rPr>
        <w:t>II</w:t>
      </w:r>
      <w:r w:rsidRPr="00A0205E">
        <w:rPr>
          <w:rFonts w:ascii="Times New Roman" w:hAnsi="Times New Roman" w:cs="Times New Roman"/>
          <w:sz w:val="24"/>
          <w:szCs w:val="24"/>
        </w:rPr>
        <w:t xml:space="preserve"> групп инвалидности;</w:t>
      </w:r>
    </w:p>
    <w:p w:rsidR="00A0205E" w:rsidRPr="00A0205E" w:rsidRDefault="00A0205E" w:rsidP="00A0205E">
      <w:pPr>
        <w:spacing w:after="0" w:line="120" w:lineRule="atLeast"/>
        <w:ind w:firstLine="851"/>
        <w:jc w:val="both"/>
        <w:rPr>
          <w:rFonts w:ascii="Times New Roman" w:hAnsi="Times New Roman" w:cs="Times New Roman"/>
          <w:sz w:val="24"/>
          <w:szCs w:val="24"/>
        </w:rPr>
      </w:pPr>
      <w:r w:rsidRPr="00A0205E">
        <w:rPr>
          <w:rFonts w:ascii="Times New Roman" w:hAnsi="Times New Roman" w:cs="Times New Roman"/>
          <w:sz w:val="24"/>
          <w:szCs w:val="24"/>
        </w:rPr>
        <w:t>3)  инвалидов с детства;</w:t>
      </w:r>
    </w:p>
    <w:p w:rsidR="00A0205E" w:rsidRPr="00A0205E" w:rsidRDefault="00A0205E" w:rsidP="00A0205E">
      <w:pPr>
        <w:spacing w:after="0" w:line="120" w:lineRule="atLeast"/>
        <w:ind w:firstLine="851"/>
        <w:jc w:val="both"/>
        <w:rPr>
          <w:rFonts w:ascii="Times New Roman" w:hAnsi="Times New Roman" w:cs="Times New Roman"/>
          <w:sz w:val="24"/>
          <w:szCs w:val="24"/>
        </w:rPr>
      </w:pPr>
      <w:r w:rsidRPr="00A0205E">
        <w:rPr>
          <w:rFonts w:ascii="Times New Roman" w:hAnsi="Times New Roman" w:cs="Times New Roman"/>
          <w:sz w:val="24"/>
          <w:szCs w:val="24"/>
        </w:rPr>
        <w:t>4) ветеранов и инвалидов Великой Отечественной войны, а также ветеранов и инвалидов боевых действий;</w:t>
      </w:r>
    </w:p>
    <w:p w:rsidR="00A0205E" w:rsidRPr="00A0205E" w:rsidRDefault="00A0205E" w:rsidP="00A0205E">
      <w:pPr>
        <w:spacing w:after="0" w:line="120" w:lineRule="atLeast"/>
        <w:ind w:firstLine="851"/>
        <w:jc w:val="both"/>
        <w:rPr>
          <w:rFonts w:ascii="Times New Roman" w:hAnsi="Times New Roman" w:cs="Times New Roman"/>
          <w:sz w:val="24"/>
          <w:szCs w:val="24"/>
        </w:rPr>
      </w:pPr>
      <w:r w:rsidRPr="00A0205E">
        <w:rPr>
          <w:rFonts w:ascii="Times New Roman" w:hAnsi="Times New Roman" w:cs="Times New Roman"/>
          <w:sz w:val="24"/>
          <w:szCs w:val="24"/>
        </w:rPr>
        <w:t xml:space="preserve">5) физических лиц, имеющих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w:t>
      </w:r>
      <w:r w:rsidRPr="00A0205E">
        <w:rPr>
          <w:rFonts w:ascii="Times New Roman" w:hAnsi="Times New Roman" w:cs="Times New Roman"/>
          <w:sz w:val="24"/>
          <w:szCs w:val="24"/>
        </w:rPr>
        <w:lastRenderedPageBreak/>
        <w:t>Федерации от 18 июня 1992 года №3061-1),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радиационных отходов в реку «Теча» и в соответствии с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A0205E" w:rsidRPr="00A0205E" w:rsidRDefault="00A0205E" w:rsidP="00A0205E">
      <w:pPr>
        <w:spacing w:after="0" w:line="120" w:lineRule="atLeast"/>
        <w:ind w:firstLine="851"/>
        <w:jc w:val="both"/>
        <w:rPr>
          <w:rFonts w:ascii="Times New Roman" w:hAnsi="Times New Roman" w:cs="Times New Roman"/>
          <w:sz w:val="24"/>
          <w:szCs w:val="24"/>
        </w:rPr>
      </w:pPr>
      <w:r w:rsidRPr="00A0205E">
        <w:rPr>
          <w:rFonts w:ascii="Times New Roman" w:hAnsi="Times New Roman" w:cs="Times New Roman"/>
          <w:sz w:val="24"/>
          <w:szCs w:val="24"/>
        </w:rPr>
        <w:t>6)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A0205E" w:rsidRPr="00A0205E" w:rsidRDefault="00A0205E" w:rsidP="00A0205E">
      <w:pPr>
        <w:spacing w:after="0" w:line="120" w:lineRule="atLeast"/>
        <w:ind w:firstLine="851"/>
        <w:jc w:val="both"/>
        <w:rPr>
          <w:rFonts w:ascii="Times New Roman" w:hAnsi="Times New Roman" w:cs="Times New Roman"/>
          <w:sz w:val="24"/>
          <w:szCs w:val="24"/>
        </w:rPr>
      </w:pPr>
      <w:r w:rsidRPr="00A0205E">
        <w:rPr>
          <w:rFonts w:ascii="Times New Roman" w:hAnsi="Times New Roman" w:cs="Times New Roman"/>
          <w:sz w:val="24"/>
          <w:szCs w:val="24"/>
        </w:rPr>
        <w:t>7) физических лиц, получивших или перенесших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A0205E" w:rsidRPr="00A0205E" w:rsidRDefault="00A0205E" w:rsidP="00A0205E">
      <w:pPr>
        <w:spacing w:after="0" w:line="120" w:lineRule="atLeast"/>
        <w:ind w:firstLine="851"/>
        <w:jc w:val="both"/>
        <w:rPr>
          <w:rFonts w:ascii="Times New Roman" w:hAnsi="Times New Roman" w:cs="Times New Roman"/>
          <w:sz w:val="24"/>
          <w:szCs w:val="24"/>
        </w:rPr>
      </w:pPr>
      <w:r w:rsidRPr="00A0205E">
        <w:rPr>
          <w:rFonts w:ascii="Times New Roman" w:hAnsi="Times New Roman" w:cs="Times New Roman"/>
          <w:sz w:val="24"/>
          <w:szCs w:val="24"/>
        </w:rPr>
        <w:t>6. Освобождаются от налогообложения граждане, имеющие на иждивении трех и более детей до 18 лет, в отношении одного земельного участка по каждому из следующих видов использования земель: индивидуальное жилищное строительство, личное подсобное хозяйство, садоводство, огородничество и животноводство, а также дачное хозяйство.</w:t>
      </w:r>
    </w:p>
    <w:p w:rsidR="00A0205E" w:rsidRPr="00A0205E" w:rsidRDefault="00A0205E" w:rsidP="00A0205E">
      <w:pPr>
        <w:spacing w:after="0" w:line="120" w:lineRule="atLeast"/>
        <w:ind w:firstLine="851"/>
        <w:jc w:val="both"/>
        <w:rPr>
          <w:rFonts w:ascii="Times New Roman" w:hAnsi="Times New Roman" w:cs="Times New Roman"/>
          <w:sz w:val="24"/>
          <w:szCs w:val="24"/>
        </w:rPr>
      </w:pPr>
      <w:r w:rsidRPr="00A0205E">
        <w:rPr>
          <w:rFonts w:ascii="Times New Roman" w:hAnsi="Times New Roman" w:cs="Times New Roman"/>
          <w:sz w:val="24"/>
          <w:szCs w:val="24"/>
        </w:rPr>
        <w:t>7. Освобождаются от налогообложения:</w:t>
      </w:r>
    </w:p>
    <w:p w:rsidR="00A0205E" w:rsidRPr="00A0205E" w:rsidRDefault="00A0205E" w:rsidP="00A0205E">
      <w:pPr>
        <w:spacing w:after="0" w:line="120" w:lineRule="atLeast"/>
        <w:ind w:firstLine="540"/>
        <w:jc w:val="both"/>
        <w:rPr>
          <w:rFonts w:ascii="Times New Roman" w:hAnsi="Times New Roman" w:cs="Times New Roman"/>
          <w:sz w:val="24"/>
          <w:szCs w:val="24"/>
        </w:rPr>
      </w:pPr>
      <w:r w:rsidRPr="00A0205E">
        <w:rPr>
          <w:rFonts w:ascii="Times New Roman" w:hAnsi="Times New Roman" w:cs="Times New Roman"/>
          <w:sz w:val="24"/>
          <w:szCs w:val="24"/>
        </w:rPr>
        <w:t xml:space="preserve">1) организации и учреждения </w:t>
      </w:r>
      <w:hyperlink r:id="rId29" w:history="1">
        <w:r w:rsidRPr="00A0205E">
          <w:rPr>
            <w:rFonts w:ascii="Times New Roman" w:hAnsi="Times New Roman" w:cs="Times New Roman"/>
            <w:sz w:val="24"/>
            <w:szCs w:val="24"/>
          </w:rPr>
          <w:t>уголовно-исполнительной системы</w:t>
        </w:r>
      </w:hyperlink>
      <w:r w:rsidRPr="00A0205E">
        <w:rPr>
          <w:rFonts w:ascii="Times New Roman" w:hAnsi="Times New Roman" w:cs="Times New Roman"/>
          <w:sz w:val="24"/>
          <w:szCs w:val="24"/>
        </w:rPr>
        <w:t xml:space="preserve"> Министерства юстиции Российской Федерации - в отношении земельных участков, предоставленных для непосредственного выполнения возложенных на эти организации и учреждения функций;</w:t>
      </w:r>
    </w:p>
    <w:p w:rsidR="00A0205E" w:rsidRPr="00A0205E" w:rsidRDefault="00A0205E" w:rsidP="00A0205E">
      <w:pPr>
        <w:spacing w:after="0" w:line="120" w:lineRule="atLeast"/>
        <w:ind w:firstLine="540"/>
        <w:jc w:val="both"/>
        <w:rPr>
          <w:rFonts w:ascii="Times New Roman" w:hAnsi="Times New Roman" w:cs="Times New Roman"/>
          <w:sz w:val="24"/>
          <w:szCs w:val="24"/>
        </w:rPr>
      </w:pPr>
      <w:r w:rsidRPr="00A0205E">
        <w:rPr>
          <w:rFonts w:ascii="Times New Roman" w:hAnsi="Times New Roman" w:cs="Times New Roman"/>
          <w:sz w:val="24"/>
          <w:szCs w:val="24"/>
        </w:rPr>
        <w:t xml:space="preserve">2) организации - в отношении земельных участков, занятых государственными автомобильными </w:t>
      </w:r>
      <w:hyperlink r:id="rId30" w:history="1">
        <w:r w:rsidRPr="00A0205E">
          <w:rPr>
            <w:rFonts w:ascii="Times New Roman" w:hAnsi="Times New Roman" w:cs="Times New Roman"/>
            <w:sz w:val="24"/>
            <w:szCs w:val="24"/>
          </w:rPr>
          <w:t>дорогами общего пользования</w:t>
        </w:r>
      </w:hyperlink>
      <w:r w:rsidRPr="00A0205E">
        <w:rPr>
          <w:rFonts w:ascii="Times New Roman" w:hAnsi="Times New Roman" w:cs="Times New Roman"/>
          <w:sz w:val="24"/>
          <w:szCs w:val="24"/>
        </w:rPr>
        <w:t>;</w:t>
      </w:r>
    </w:p>
    <w:p w:rsidR="00A0205E" w:rsidRPr="00A0205E" w:rsidRDefault="00A0205E" w:rsidP="00A0205E">
      <w:pPr>
        <w:spacing w:after="0" w:line="120" w:lineRule="atLeast"/>
        <w:ind w:firstLine="540"/>
        <w:jc w:val="both"/>
        <w:rPr>
          <w:rFonts w:ascii="Times New Roman" w:hAnsi="Times New Roman" w:cs="Times New Roman"/>
          <w:sz w:val="24"/>
          <w:szCs w:val="24"/>
        </w:rPr>
      </w:pPr>
      <w:r w:rsidRPr="00A0205E">
        <w:rPr>
          <w:rFonts w:ascii="Times New Roman" w:hAnsi="Times New Roman" w:cs="Times New Roman"/>
          <w:sz w:val="24"/>
          <w:szCs w:val="24"/>
        </w:rPr>
        <w:t xml:space="preserve">3) </w:t>
      </w:r>
      <w:hyperlink r:id="rId31" w:history="1">
        <w:r w:rsidRPr="00A0205E">
          <w:rPr>
            <w:rFonts w:ascii="Times New Roman" w:hAnsi="Times New Roman" w:cs="Times New Roman"/>
            <w:sz w:val="24"/>
            <w:szCs w:val="24"/>
          </w:rPr>
          <w:t>религиозные организации</w:t>
        </w:r>
      </w:hyperlink>
      <w:r w:rsidRPr="00A0205E">
        <w:rPr>
          <w:rFonts w:ascii="Times New Roman" w:hAnsi="Times New Roman" w:cs="Times New Roman"/>
          <w:sz w:val="24"/>
          <w:szCs w:val="24"/>
        </w:rPr>
        <w:t xml:space="preserve"> - в отношении принадлежащих им земельных участков, на которых расположены здания, строения и сооружения религиозного и благотворительного назначения;</w:t>
      </w:r>
    </w:p>
    <w:p w:rsidR="00A0205E" w:rsidRPr="00A0205E" w:rsidRDefault="00A0205E" w:rsidP="00A0205E">
      <w:pPr>
        <w:spacing w:after="0" w:line="120" w:lineRule="atLeast"/>
        <w:ind w:firstLine="540"/>
        <w:jc w:val="both"/>
        <w:rPr>
          <w:rFonts w:ascii="Times New Roman" w:hAnsi="Times New Roman" w:cs="Times New Roman"/>
          <w:sz w:val="24"/>
          <w:szCs w:val="24"/>
        </w:rPr>
      </w:pPr>
      <w:r w:rsidRPr="00A0205E">
        <w:rPr>
          <w:rFonts w:ascii="Times New Roman" w:hAnsi="Times New Roman" w:cs="Times New Roman"/>
          <w:sz w:val="24"/>
          <w:szCs w:val="24"/>
        </w:rPr>
        <w:t xml:space="preserve">4) </w:t>
      </w:r>
      <w:hyperlink r:id="rId32" w:history="1">
        <w:r w:rsidRPr="00A0205E">
          <w:rPr>
            <w:rFonts w:ascii="Times New Roman" w:hAnsi="Times New Roman" w:cs="Times New Roman"/>
            <w:sz w:val="24"/>
            <w:szCs w:val="24"/>
          </w:rPr>
          <w:t>общероссийские</w:t>
        </w:r>
      </w:hyperlink>
      <w:r w:rsidRPr="00A0205E">
        <w:rPr>
          <w:rFonts w:ascii="Times New Roman" w:hAnsi="Times New Roman" w:cs="Times New Roman"/>
          <w:sz w:val="24"/>
          <w:szCs w:val="24"/>
        </w:rPr>
        <w:t xml:space="preserve">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rsidR="00A0205E" w:rsidRPr="00A0205E" w:rsidRDefault="00A0205E" w:rsidP="00A0205E">
      <w:pPr>
        <w:spacing w:after="0" w:line="120" w:lineRule="atLeast"/>
        <w:ind w:firstLine="540"/>
        <w:jc w:val="both"/>
        <w:rPr>
          <w:rFonts w:ascii="Times New Roman" w:hAnsi="Times New Roman" w:cs="Times New Roman"/>
          <w:sz w:val="24"/>
          <w:szCs w:val="24"/>
        </w:rPr>
      </w:pPr>
      <w:r w:rsidRPr="00A0205E">
        <w:rPr>
          <w:rFonts w:ascii="Times New Roman" w:hAnsi="Times New Roman" w:cs="Times New Roman"/>
          <w:sz w:val="24"/>
          <w:szCs w:val="24"/>
        </w:rPr>
        <w:t xml:space="preserve">организации, уставный капитал которых полностью состоит из вкладов указанных общероссийских общественных организаций инвалидов, если </w:t>
      </w:r>
      <w:hyperlink r:id="rId33" w:history="1">
        <w:r w:rsidRPr="00A0205E">
          <w:rPr>
            <w:rFonts w:ascii="Times New Roman" w:hAnsi="Times New Roman" w:cs="Times New Roman"/>
            <w:sz w:val="24"/>
            <w:szCs w:val="24"/>
          </w:rPr>
          <w:t>среднесписочная численность</w:t>
        </w:r>
      </w:hyperlink>
      <w:r w:rsidRPr="00A0205E">
        <w:rPr>
          <w:rFonts w:ascii="Times New Roman" w:hAnsi="Times New Roman" w:cs="Times New Roman"/>
          <w:sz w:val="24"/>
          <w:szCs w:val="24"/>
        </w:rPr>
        <w:t xml:space="preserve"> инвалидов среди их работников составляет не менее 50 процентов, а их доля в фонде оплаты труда - не менее 25 процентов, - в отношении земельных участков, используемых ими для производства и (или) реализации товаров (за исключением подакцизных товаров, минерального сырья и иных полезных ископаемых, а также иных товаров по </w:t>
      </w:r>
      <w:hyperlink r:id="rId34" w:history="1">
        <w:r w:rsidRPr="00A0205E">
          <w:rPr>
            <w:rFonts w:ascii="Times New Roman" w:hAnsi="Times New Roman" w:cs="Times New Roman"/>
            <w:sz w:val="24"/>
            <w:szCs w:val="24"/>
          </w:rPr>
          <w:t>перечню</w:t>
        </w:r>
      </w:hyperlink>
      <w:r w:rsidRPr="00A0205E">
        <w:rPr>
          <w:rFonts w:ascii="Times New Roman" w:hAnsi="Times New Roman" w:cs="Times New Roman"/>
          <w:sz w:val="24"/>
          <w:szCs w:val="24"/>
        </w:rPr>
        <w:t>,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p>
    <w:p w:rsidR="00A0205E" w:rsidRPr="00A0205E" w:rsidRDefault="00A0205E" w:rsidP="00A0205E">
      <w:pPr>
        <w:spacing w:after="0" w:line="120" w:lineRule="atLeast"/>
        <w:ind w:firstLine="540"/>
        <w:jc w:val="both"/>
        <w:rPr>
          <w:rFonts w:ascii="Times New Roman" w:hAnsi="Times New Roman" w:cs="Times New Roman"/>
          <w:sz w:val="24"/>
          <w:szCs w:val="24"/>
        </w:rPr>
      </w:pPr>
      <w:r w:rsidRPr="00A0205E">
        <w:rPr>
          <w:rFonts w:ascii="Times New Roman" w:hAnsi="Times New Roman" w:cs="Times New Roman"/>
          <w:sz w:val="24"/>
          <w:szCs w:val="24"/>
        </w:rPr>
        <w:t>учреждения, единственными собственниками имущества которых являются указанные общероссийские общественные организации инвалидов, - в отношении земельных участков, используемых ими 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p w:rsidR="00A0205E" w:rsidRPr="00A0205E" w:rsidRDefault="00A0205E" w:rsidP="00A0205E">
      <w:pPr>
        <w:spacing w:after="0" w:line="120" w:lineRule="atLeast"/>
        <w:ind w:firstLine="540"/>
        <w:jc w:val="both"/>
        <w:rPr>
          <w:rFonts w:ascii="Times New Roman" w:hAnsi="Times New Roman" w:cs="Times New Roman"/>
          <w:sz w:val="24"/>
          <w:szCs w:val="24"/>
        </w:rPr>
      </w:pPr>
      <w:r w:rsidRPr="00A0205E">
        <w:rPr>
          <w:rFonts w:ascii="Times New Roman" w:hAnsi="Times New Roman" w:cs="Times New Roman"/>
          <w:sz w:val="24"/>
          <w:szCs w:val="24"/>
        </w:rPr>
        <w:t xml:space="preserve">5) </w:t>
      </w:r>
      <w:hyperlink r:id="rId35" w:history="1">
        <w:r w:rsidRPr="00A0205E">
          <w:rPr>
            <w:rFonts w:ascii="Times New Roman" w:hAnsi="Times New Roman" w:cs="Times New Roman"/>
            <w:sz w:val="24"/>
            <w:szCs w:val="24"/>
          </w:rPr>
          <w:t>организации</w:t>
        </w:r>
      </w:hyperlink>
      <w:r w:rsidRPr="00A0205E">
        <w:rPr>
          <w:rFonts w:ascii="Times New Roman" w:hAnsi="Times New Roman" w:cs="Times New Roman"/>
          <w:sz w:val="24"/>
          <w:szCs w:val="24"/>
        </w:rPr>
        <w:t xml:space="preserve"> народных художественных промыслов - в отношении земельных участков, находящихся в местах традиционного бытования народных художественных промыслов и используемых для производства и реализации </w:t>
      </w:r>
      <w:hyperlink r:id="rId36" w:history="1">
        <w:r w:rsidRPr="00A0205E">
          <w:rPr>
            <w:rFonts w:ascii="Times New Roman" w:hAnsi="Times New Roman" w:cs="Times New Roman"/>
            <w:sz w:val="24"/>
            <w:szCs w:val="24"/>
          </w:rPr>
          <w:t>изделий</w:t>
        </w:r>
      </w:hyperlink>
      <w:r w:rsidRPr="00A0205E">
        <w:rPr>
          <w:rFonts w:ascii="Times New Roman" w:hAnsi="Times New Roman" w:cs="Times New Roman"/>
          <w:sz w:val="24"/>
          <w:szCs w:val="24"/>
        </w:rPr>
        <w:t xml:space="preserve"> народных художественных промыслов;</w:t>
      </w:r>
    </w:p>
    <w:p w:rsidR="00A0205E" w:rsidRPr="00A0205E" w:rsidRDefault="00A0205E" w:rsidP="00A0205E">
      <w:pPr>
        <w:spacing w:after="0" w:line="120" w:lineRule="atLeast"/>
        <w:ind w:firstLine="540"/>
        <w:jc w:val="both"/>
        <w:rPr>
          <w:rFonts w:ascii="Times New Roman" w:hAnsi="Times New Roman" w:cs="Times New Roman"/>
          <w:sz w:val="24"/>
          <w:szCs w:val="24"/>
        </w:rPr>
      </w:pPr>
      <w:r w:rsidRPr="00A0205E">
        <w:rPr>
          <w:rFonts w:ascii="Times New Roman" w:hAnsi="Times New Roman" w:cs="Times New Roman"/>
          <w:sz w:val="24"/>
          <w:szCs w:val="24"/>
        </w:rPr>
        <w:t xml:space="preserve">6) физические лица, относящиеся к коренным малочисленным </w:t>
      </w:r>
      <w:hyperlink r:id="rId37" w:history="1">
        <w:r w:rsidRPr="00A0205E">
          <w:rPr>
            <w:rFonts w:ascii="Times New Roman" w:hAnsi="Times New Roman" w:cs="Times New Roman"/>
            <w:sz w:val="24"/>
            <w:szCs w:val="24"/>
          </w:rPr>
          <w:t>народам</w:t>
        </w:r>
      </w:hyperlink>
      <w:r w:rsidRPr="00A0205E">
        <w:rPr>
          <w:rFonts w:ascii="Times New Roman" w:hAnsi="Times New Roman" w:cs="Times New Roman"/>
          <w:sz w:val="24"/>
          <w:szCs w:val="24"/>
        </w:rPr>
        <w:t xml:space="preserve"> Севера, Сибири и Дальнего Востока Российской Федерации, а также общины таких народов - в отношении земельных участков, используемых для сохранения и развития их традиционного образа жизни, хозяйствования и промыслов;</w:t>
      </w:r>
    </w:p>
    <w:p w:rsidR="00A0205E" w:rsidRPr="00A0205E" w:rsidRDefault="00A0205E" w:rsidP="00A0205E">
      <w:pPr>
        <w:spacing w:after="0" w:line="120" w:lineRule="atLeast"/>
        <w:ind w:firstLine="540"/>
        <w:jc w:val="both"/>
        <w:rPr>
          <w:rFonts w:ascii="Times New Roman" w:hAnsi="Times New Roman" w:cs="Times New Roman"/>
          <w:sz w:val="24"/>
          <w:szCs w:val="24"/>
        </w:rPr>
      </w:pPr>
      <w:r w:rsidRPr="00A0205E">
        <w:rPr>
          <w:rFonts w:ascii="Times New Roman" w:hAnsi="Times New Roman" w:cs="Times New Roman"/>
          <w:sz w:val="24"/>
          <w:szCs w:val="24"/>
        </w:rPr>
        <w:t xml:space="preserve">7) организации - резиденты особой экономической зоны, за исключением организаций, указанных в </w:t>
      </w:r>
      <w:hyperlink w:anchor="P15" w:history="1">
        <w:r w:rsidRPr="00A0205E">
          <w:rPr>
            <w:rFonts w:ascii="Times New Roman" w:hAnsi="Times New Roman" w:cs="Times New Roman"/>
            <w:sz w:val="24"/>
            <w:szCs w:val="24"/>
          </w:rPr>
          <w:t>пункте 9</w:t>
        </w:r>
      </w:hyperlink>
      <w:r w:rsidRPr="00A0205E">
        <w:rPr>
          <w:rFonts w:ascii="Times New Roman" w:hAnsi="Times New Roman" w:cs="Times New Roman"/>
          <w:sz w:val="24"/>
          <w:szCs w:val="24"/>
        </w:rPr>
        <w:t xml:space="preserve"> части 3  настоящего раздела, - в отношении земельных участков, расположенных на территории </w:t>
      </w:r>
      <w:hyperlink r:id="rId38" w:history="1">
        <w:r w:rsidRPr="00A0205E">
          <w:rPr>
            <w:rFonts w:ascii="Times New Roman" w:hAnsi="Times New Roman" w:cs="Times New Roman"/>
            <w:sz w:val="24"/>
            <w:szCs w:val="24"/>
          </w:rPr>
          <w:t>особой экономической зоны</w:t>
        </w:r>
      </w:hyperlink>
      <w:r w:rsidRPr="00A0205E">
        <w:rPr>
          <w:rFonts w:ascii="Times New Roman" w:hAnsi="Times New Roman" w:cs="Times New Roman"/>
          <w:sz w:val="24"/>
          <w:szCs w:val="24"/>
        </w:rPr>
        <w:t>, сроком на пять лет с месяца возникновения права собственности на каждый земельный участок;</w:t>
      </w:r>
    </w:p>
    <w:p w:rsidR="00A0205E" w:rsidRPr="00A0205E" w:rsidRDefault="00A0205E" w:rsidP="00A0205E">
      <w:pPr>
        <w:spacing w:after="0" w:line="120" w:lineRule="atLeast"/>
        <w:ind w:firstLine="540"/>
        <w:jc w:val="both"/>
        <w:rPr>
          <w:rFonts w:ascii="Times New Roman" w:hAnsi="Times New Roman" w:cs="Times New Roman"/>
          <w:sz w:val="24"/>
          <w:szCs w:val="24"/>
        </w:rPr>
      </w:pPr>
      <w:r w:rsidRPr="00A0205E">
        <w:rPr>
          <w:rFonts w:ascii="Times New Roman" w:hAnsi="Times New Roman" w:cs="Times New Roman"/>
          <w:sz w:val="24"/>
          <w:szCs w:val="24"/>
        </w:rPr>
        <w:lastRenderedPageBreak/>
        <w:t xml:space="preserve">8) организации, признаваемые управляющими компаниями в соответствии с Федеральным </w:t>
      </w:r>
      <w:hyperlink r:id="rId39" w:history="1">
        <w:r w:rsidRPr="00A0205E">
          <w:rPr>
            <w:rFonts w:ascii="Times New Roman" w:hAnsi="Times New Roman" w:cs="Times New Roman"/>
            <w:sz w:val="24"/>
            <w:szCs w:val="24"/>
          </w:rPr>
          <w:t>законом</w:t>
        </w:r>
      </w:hyperlink>
      <w:r w:rsidRPr="00A0205E">
        <w:rPr>
          <w:rFonts w:ascii="Times New Roman" w:hAnsi="Times New Roman" w:cs="Times New Roman"/>
          <w:sz w:val="24"/>
          <w:szCs w:val="24"/>
        </w:rPr>
        <w:t xml:space="preserve"> «Об инновационном центре «Сколково», - в отношении земельных участков, входящих в состав территории инновационного центра «Сколково» и предоставленных (приобретенных) для непосредственного выполнения возложенных на эти организации функций в соответствии с указанным Федеральным законом;</w:t>
      </w:r>
    </w:p>
    <w:p w:rsidR="00A0205E" w:rsidRPr="00A0205E" w:rsidRDefault="00A0205E" w:rsidP="00A0205E">
      <w:pPr>
        <w:spacing w:after="0" w:line="120" w:lineRule="atLeast"/>
        <w:ind w:firstLine="540"/>
        <w:jc w:val="both"/>
        <w:rPr>
          <w:rFonts w:ascii="Times New Roman" w:hAnsi="Times New Roman" w:cs="Times New Roman"/>
          <w:sz w:val="24"/>
          <w:szCs w:val="24"/>
        </w:rPr>
      </w:pPr>
      <w:bookmarkStart w:id="14" w:name="P15"/>
      <w:bookmarkEnd w:id="14"/>
      <w:r w:rsidRPr="00A0205E">
        <w:rPr>
          <w:rFonts w:ascii="Times New Roman" w:hAnsi="Times New Roman" w:cs="Times New Roman"/>
          <w:sz w:val="24"/>
          <w:szCs w:val="24"/>
        </w:rPr>
        <w:t xml:space="preserve">9) судостроительные организации, имеющие </w:t>
      </w:r>
      <w:hyperlink r:id="rId40" w:history="1">
        <w:r w:rsidRPr="00A0205E">
          <w:rPr>
            <w:rFonts w:ascii="Times New Roman" w:hAnsi="Times New Roman" w:cs="Times New Roman"/>
            <w:sz w:val="24"/>
            <w:szCs w:val="24"/>
          </w:rPr>
          <w:t>статус резидента</w:t>
        </w:r>
      </w:hyperlink>
      <w:r w:rsidRPr="00A0205E">
        <w:rPr>
          <w:rFonts w:ascii="Times New Roman" w:hAnsi="Times New Roman" w:cs="Times New Roman"/>
          <w:sz w:val="24"/>
          <w:szCs w:val="24"/>
        </w:rPr>
        <w:t xml:space="preserve"> промышленно-производственной особой экономической зоны, - в отношении земельных участков, занятых принадлежащими им на праве собственности и используемыми в целях строительства и ремонта судов зданиями, строениями, сооружениями производственного назначения, с даты регистрации таких организаций в качестве резидента особой экономической зоны сроком на десять лет;</w:t>
      </w:r>
    </w:p>
    <w:p w:rsidR="00A0205E" w:rsidRPr="00A0205E" w:rsidRDefault="00A0205E" w:rsidP="00A0205E">
      <w:pPr>
        <w:spacing w:after="0" w:line="120" w:lineRule="atLeast"/>
        <w:ind w:firstLine="540"/>
        <w:jc w:val="both"/>
        <w:rPr>
          <w:rFonts w:ascii="Times New Roman" w:hAnsi="Times New Roman" w:cs="Times New Roman"/>
          <w:sz w:val="24"/>
          <w:szCs w:val="24"/>
        </w:rPr>
      </w:pPr>
      <w:r w:rsidRPr="00A0205E">
        <w:rPr>
          <w:rFonts w:ascii="Times New Roman" w:hAnsi="Times New Roman" w:cs="Times New Roman"/>
          <w:sz w:val="24"/>
          <w:szCs w:val="24"/>
        </w:rPr>
        <w:t xml:space="preserve">10) организации - </w:t>
      </w:r>
      <w:hyperlink r:id="rId41" w:history="1">
        <w:r w:rsidRPr="00A0205E">
          <w:rPr>
            <w:rFonts w:ascii="Times New Roman" w:hAnsi="Times New Roman" w:cs="Times New Roman"/>
            <w:sz w:val="24"/>
            <w:szCs w:val="24"/>
          </w:rPr>
          <w:t>участники</w:t>
        </w:r>
      </w:hyperlink>
      <w:r w:rsidRPr="00A0205E">
        <w:rPr>
          <w:rFonts w:ascii="Times New Roman" w:hAnsi="Times New Roman" w:cs="Times New Roman"/>
          <w:sz w:val="24"/>
          <w:szCs w:val="24"/>
        </w:rPr>
        <w:t xml:space="preserve"> свободной экономической зоны - в отношении земельных участков, расположенных на территории свободной экономической зоны и используемых в целях выполнения договора об осуществлении деятельности в свободной экономической зоне, сроком на три года с месяца возникновения права собственности на каждый земельный участок;</w:t>
      </w:r>
    </w:p>
    <w:p w:rsidR="00A0205E" w:rsidRPr="00A0205E" w:rsidRDefault="00A0205E" w:rsidP="00A0205E">
      <w:pPr>
        <w:spacing w:after="0" w:line="120" w:lineRule="atLeast"/>
        <w:ind w:firstLine="540"/>
        <w:jc w:val="both"/>
        <w:rPr>
          <w:rFonts w:ascii="Times New Roman" w:hAnsi="Times New Roman" w:cs="Times New Roman"/>
          <w:sz w:val="24"/>
          <w:szCs w:val="24"/>
        </w:rPr>
      </w:pPr>
      <w:r w:rsidRPr="00A0205E">
        <w:rPr>
          <w:rFonts w:ascii="Times New Roman" w:hAnsi="Times New Roman" w:cs="Times New Roman"/>
          <w:sz w:val="24"/>
          <w:szCs w:val="24"/>
        </w:rPr>
        <w:t>11) некоммерческие организации, созданные органами исполнительной власти Самарской области, и имеющие в качестве своих уставных целей содействие увеличению инвестиций в жилищное строительство, развитие жилищного строительства, иное развитие территорий, развитие объектов социальной и инженерной инфраструктуры на территории сельского поселения Большая Дергуновка муниципального района Большеглушицкий Самарской области;</w:t>
      </w:r>
    </w:p>
    <w:p w:rsidR="00A0205E" w:rsidRPr="00A0205E" w:rsidRDefault="00A0205E" w:rsidP="00A0205E">
      <w:pPr>
        <w:spacing w:after="0" w:line="120" w:lineRule="atLeast"/>
        <w:ind w:firstLine="540"/>
        <w:jc w:val="both"/>
        <w:rPr>
          <w:rFonts w:ascii="Times New Roman" w:hAnsi="Times New Roman" w:cs="Times New Roman"/>
          <w:sz w:val="24"/>
          <w:szCs w:val="24"/>
        </w:rPr>
      </w:pPr>
      <w:r w:rsidRPr="00A0205E">
        <w:rPr>
          <w:rFonts w:ascii="Times New Roman" w:hAnsi="Times New Roman" w:cs="Times New Roman"/>
          <w:sz w:val="24"/>
          <w:szCs w:val="24"/>
        </w:rPr>
        <w:t>12) органы местного самоуправления  сельского  поселения Большая Дергуновка муниципального района Большеглушицкий Самарской области.</w:t>
      </w:r>
    </w:p>
    <w:p w:rsidR="00A0205E" w:rsidRPr="00A0205E" w:rsidRDefault="00A0205E" w:rsidP="00A0205E">
      <w:pPr>
        <w:spacing w:after="0" w:line="120" w:lineRule="atLeast"/>
        <w:ind w:firstLine="851"/>
        <w:jc w:val="both"/>
        <w:rPr>
          <w:rFonts w:ascii="Times New Roman" w:hAnsi="Times New Roman" w:cs="Times New Roman"/>
          <w:sz w:val="24"/>
          <w:szCs w:val="24"/>
        </w:rPr>
      </w:pPr>
      <w:r w:rsidRPr="00A0205E">
        <w:rPr>
          <w:rFonts w:ascii="Times New Roman" w:hAnsi="Times New Roman" w:cs="Times New Roman"/>
          <w:sz w:val="24"/>
          <w:szCs w:val="24"/>
        </w:rPr>
        <w:t>8.  Налогоплательщики – организации, имеющие право на налоговую льготу, предоставляют заявление о предоставлении льготы и документы, подтверждающие право налогоплательщика на налоговую льготу, в налоговый орган по месту нахождения земельного участка в сроки, установленные для предоставления налоговой декларации по налогу.</w:t>
      </w:r>
    </w:p>
    <w:p w:rsidR="00A0205E" w:rsidRPr="00A0205E" w:rsidRDefault="00A0205E" w:rsidP="00A0205E">
      <w:pPr>
        <w:spacing w:after="0" w:line="120" w:lineRule="atLeast"/>
        <w:ind w:firstLine="851"/>
        <w:jc w:val="both"/>
        <w:rPr>
          <w:rFonts w:ascii="Times New Roman" w:hAnsi="Times New Roman" w:cs="Times New Roman"/>
          <w:sz w:val="24"/>
          <w:szCs w:val="24"/>
        </w:rPr>
      </w:pPr>
      <w:r w:rsidRPr="00A0205E">
        <w:rPr>
          <w:rFonts w:ascii="Times New Roman" w:hAnsi="Times New Roman" w:cs="Times New Roman"/>
          <w:sz w:val="24"/>
          <w:szCs w:val="24"/>
        </w:rPr>
        <w:t xml:space="preserve">9. Налогоплательщики - физические лица, имеющие право на налоговые льготы, в том числе в виде уменьшения налоговой базы на не облагаемую земельным налогом сумму,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w:t>
      </w:r>
      <w:hyperlink r:id="rId42" w:history="1">
        <w:r w:rsidRPr="00A0205E">
          <w:rPr>
            <w:rFonts w:ascii="Times New Roman" w:hAnsi="Times New Roman" w:cs="Times New Roman"/>
            <w:sz w:val="24"/>
            <w:szCs w:val="24"/>
          </w:rPr>
          <w:t>документы</w:t>
        </w:r>
      </w:hyperlink>
      <w:r w:rsidRPr="00A0205E">
        <w:rPr>
          <w:rFonts w:ascii="Times New Roman" w:hAnsi="Times New Roman" w:cs="Times New Roman"/>
          <w:sz w:val="24"/>
          <w:szCs w:val="24"/>
        </w:rPr>
        <w:t>, подтверждающие право налогоплательщика на налоговую льготу.</w:t>
      </w:r>
    </w:p>
    <w:p w:rsidR="00A0205E" w:rsidRPr="00A0205E" w:rsidRDefault="00A0205E" w:rsidP="00A0205E">
      <w:pPr>
        <w:spacing w:after="0" w:line="120" w:lineRule="atLeast"/>
        <w:ind w:firstLine="851"/>
        <w:jc w:val="both"/>
        <w:rPr>
          <w:rFonts w:ascii="Times New Roman" w:hAnsi="Times New Roman" w:cs="Times New Roman"/>
          <w:sz w:val="24"/>
          <w:szCs w:val="24"/>
        </w:rPr>
      </w:pPr>
      <w:r w:rsidRPr="00A0205E">
        <w:rPr>
          <w:rFonts w:ascii="Times New Roman" w:hAnsi="Times New Roman" w:cs="Times New Roman"/>
          <w:sz w:val="24"/>
          <w:szCs w:val="24"/>
        </w:rPr>
        <w:t xml:space="preserve">Подтверждение права налогоплательщика на налоговую льготу осуществляется в порядке, аналогичном порядку, предусмотренному </w:t>
      </w:r>
      <w:hyperlink r:id="rId43" w:history="1">
        <w:r w:rsidRPr="00A0205E">
          <w:rPr>
            <w:rFonts w:ascii="Times New Roman" w:hAnsi="Times New Roman" w:cs="Times New Roman"/>
            <w:sz w:val="24"/>
            <w:szCs w:val="24"/>
          </w:rPr>
          <w:t>пунктом 3 статьи 361.1</w:t>
        </w:r>
      </w:hyperlink>
      <w:r w:rsidRPr="00A0205E">
        <w:rPr>
          <w:rFonts w:ascii="Times New Roman" w:hAnsi="Times New Roman" w:cs="Times New Roman"/>
          <w:sz w:val="24"/>
          <w:szCs w:val="24"/>
        </w:rPr>
        <w:t xml:space="preserve"> Налогового кодекса Российской Федерации.</w:t>
      </w:r>
    </w:p>
    <w:p w:rsidR="00A0205E" w:rsidRPr="00A0205E" w:rsidRDefault="001418EA" w:rsidP="00A0205E">
      <w:pPr>
        <w:spacing w:after="0" w:line="120" w:lineRule="atLeast"/>
        <w:ind w:firstLine="851"/>
        <w:jc w:val="both"/>
        <w:rPr>
          <w:rFonts w:ascii="Times New Roman" w:hAnsi="Times New Roman" w:cs="Times New Roman"/>
          <w:sz w:val="24"/>
          <w:szCs w:val="24"/>
        </w:rPr>
      </w:pPr>
      <w:hyperlink r:id="rId44" w:history="1">
        <w:r w:rsidR="00A0205E" w:rsidRPr="00A0205E">
          <w:rPr>
            <w:rFonts w:ascii="Times New Roman" w:hAnsi="Times New Roman" w:cs="Times New Roman"/>
            <w:sz w:val="24"/>
            <w:szCs w:val="24"/>
          </w:rPr>
          <w:t>Форма</w:t>
        </w:r>
      </w:hyperlink>
      <w:r w:rsidR="00A0205E" w:rsidRPr="00A0205E">
        <w:rPr>
          <w:rFonts w:ascii="Times New Roman" w:hAnsi="Times New Roman" w:cs="Times New Roman"/>
          <w:sz w:val="24"/>
          <w:szCs w:val="24"/>
        </w:rPr>
        <w:t xml:space="preserve"> заявления о предоставлении налоговой льготы и порядок ее заполнения, </w:t>
      </w:r>
      <w:hyperlink r:id="rId45" w:history="1">
        <w:r w:rsidR="00A0205E" w:rsidRPr="00A0205E">
          <w:rPr>
            <w:rFonts w:ascii="Times New Roman" w:hAnsi="Times New Roman" w:cs="Times New Roman"/>
            <w:sz w:val="24"/>
            <w:szCs w:val="24"/>
          </w:rPr>
          <w:t>формат</w:t>
        </w:r>
      </w:hyperlink>
      <w:r w:rsidR="00A0205E" w:rsidRPr="00A0205E">
        <w:rPr>
          <w:rFonts w:ascii="Times New Roman" w:hAnsi="Times New Roman" w:cs="Times New Roman"/>
          <w:sz w:val="24"/>
          <w:szCs w:val="24"/>
        </w:rPr>
        <w:t xml:space="preserve"> представления такого заявления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A0205E" w:rsidRPr="00A0205E" w:rsidRDefault="00A0205E" w:rsidP="00A0205E">
      <w:pPr>
        <w:spacing w:after="0" w:line="120" w:lineRule="atLeast"/>
        <w:ind w:firstLine="851"/>
        <w:jc w:val="both"/>
        <w:rPr>
          <w:rFonts w:ascii="Times New Roman" w:hAnsi="Times New Roman" w:cs="Times New Roman"/>
          <w:sz w:val="24"/>
          <w:szCs w:val="24"/>
        </w:rPr>
      </w:pPr>
      <w:r w:rsidRPr="00A0205E">
        <w:rPr>
          <w:rFonts w:ascii="Times New Roman" w:hAnsi="Times New Roman" w:cs="Times New Roman"/>
          <w:sz w:val="24"/>
          <w:szCs w:val="24"/>
        </w:rPr>
        <w:t>В случае возникновения (прекращения) у налогоплательщиков в течение налогового (отчетного) периода права на налоговую льготу исчисление суммы земельного налога (суммы авансового платежа по земельному налогу) в отношении земельного участка, по которому предоставляется право на налоговую льготу, производится с учетом коэффициента, определяемого как отношение числа полных месяцев, в течение которых отсутствует налоговая льгота, к числу календарных месяцев в налоговом (отчетном) периоде. При этом месяц возникновения права на налоговую льготу, а также месяц прекращения указанного права принимается за полный месяц.</w:t>
      </w:r>
    </w:p>
    <w:p w:rsidR="00A0205E" w:rsidRPr="00A0205E" w:rsidRDefault="00A0205E" w:rsidP="00A0205E">
      <w:pPr>
        <w:spacing w:after="0" w:line="120" w:lineRule="atLeast"/>
        <w:ind w:firstLine="851"/>
        <w:jc w:val="both"/>
        <w:rPr>
          <w:rFonts w:ascii="Times New Roman" w:hAnsi="Times New Roman" w:cs="Times New Roman"/>
          <w:sz w:val="24"/>
          <w:szCs w:val="24"/>
        </w:rPr>
      </w:pPr>
      <w:r w:rsidRPr="00A0205E">
        <w:rPr>
          <w:rFonts w:ascii="Times New Roman" w:hAnsi="Times New Roman" w:cs="Times New Roman"/>
          <w:sz w:val="24"/>
          <w:szCs w:val="24"/>
        </w:rPr>
        <w:t xml:space="preserve">10. В течение налогового периода налогоплательщики – организации исчисляют и уплачивают суммы авансовых платежей по земельному налогу в течение налогового периода не позднее 30 апреля, 31 июля, 31 октября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 По истечении налогового периода налогоплательщики – организации уплачивают сумму земельного налога, исчисленную в порядке, предусмотренном пунктом 5 статьи 396 Налогового кодекса Российской Федерации, не позднее 5 февраля, следующего за истекшим налоговым периодом. </w:t>
      </w:r>
    </w:p>
    <w:p w:rsidR="00A0205E" w:rsidRPr="00A0205E" w:rsidRDefault="00A0205E" w:rsidP="00A0205E">
      <w:pPr>
        <w:spacing w:after="0" w:line="120" w:lineRule="atLeast"/>
        <w:ind w:firstLine="851"/>
        <w:jc w:val="both"/>
        <w:rPr>
          <w:rFonts w:ascii="Times New Roman" w:hAnsi="Times New Roman" w:cs="Times New Roman"/>
          <w:sz w:val="24"/>
          <w:szCs w:val="24"/>
        </w:rPr>
      </w:pPr>
      <w:r w:rsidRPr="00A0205E">
        <w:rPr>
          <w:rFonts w:ascii="Times New Roman" w:hAnsi="Times New Roman" w:cs="Times New Roman"/>
          <w:sz w:val="24"/>
          <w:szCs w:val="24"/>
        </w:rPr>
        <w:t xml:space="preserve">11. Земельный налог и авансовые платежи по земельному налогу уплачиваются налогоплательщиками – организациями в бюджет по месту нахождения земельных участков, </w:t>
      </w:r>
      <w:r w:rsidRPr="00A0205E">
        <w:rPr>
          <w:rFonts w:ascii="Times New Roman" w:hAnsi="Times New Roman" w:cs="Times New Roman"/>
          <w:sz w:val="24"/>
          <w:szCs w:val="24"/>
        </w:rPr>
        <w:lastRenderedPageBreak/>
        <w:t>признаваемых объектом налогообложения в соответствии со статьей 389 Налогового кодекса Российской Федерации.</w:t>
      </w:r>
    </w:p>
    <w:p w:rsidR="00A0205E" w:rsidRPr="00A0205E" w:rsidRDefault="00A0205E" w:rsidP="00A0205E">
      <w:pPr>
        <w:spacing w:after="0" w:line="120" w:lineRule="atLeast"/>
        <w:ind w:firstLine="851"/>
        <w:jc w:val="both"/>
        <w:rPr>
          <w:rFonts w:ascii="Times New Roman" w:hAnsi="Times New Roman" w:cs="Times New Roman"/>
          <w:sz w:val="24"/>
          <w:szCs w:val="24"/>
        </w:rPr>
      </w:pPr>
      <w:r w:rsidRPr="00A0205E">
        <w:rPr>
          <w:rFonts w:ascii="Times New Roman" w:hAnsi="Times New Roman" w:cs="Times New Roman"/>
          <w:sz w:val="24"/>
          <w:szCs w:val="24"/>
        </w:rPr>
        <w:t>12. Со дня вступления в силу настоящего Решения признать утратившими силу  следующие Решения  Собрания представителей сельского поселения Большая Дергуновка муниципального района Большеглушицкий Самарской области:</w:t>
      </w:r>
    </w:p>
    <w:p w:rsidR="00A67840" w:rsidRPr="00A67840" w:rsidRDefault="00A0205E" w:rsidP="00A67840">
      <w:pPr>
        <w:spacing w:after="0" w:line="120" w:lineRule="atLeast"/>
        <w:ind w:firstLine="851"/>
        <w:jc w:val="both"/>
        <w:rPr>
          <w:rFonts w:ascii="Times New Roman" w:hAnsi="Times New Roman" w:cs="Times New Roman"/>
          <w:sz w:val="24"/>
          <w:szCs w:val="24"/>
        </w:rPr>
      </w:pPr>
      <w:r w:rsidRPr="00A67840">
        <w:rPr>
          <w:rFonts w:ascii="Times New Roman" w:hAnsi="Times New Roman" w:cs="Times New Roman"/>
          <w:sz w:val="24"/>
          <w:szCs w:val="24"/>
        </w:rPr>
        <w:t xml:space="preserve"> </w:t>
      </w:r>
      <w:r w:rsidR="00A67840" w:rsidRPr="00A67840">
        <w:rPr>
          <w:rFonts w:ascii="Times New Roman" w:hAnsi="Times New Roman" w:cs="Times New Roman"/>
          <w:sz w:val="24"/>
          <w:szCs w:val="24"/>
        </w:rPr>
        <w:t xml:space="preserve"> - </w:t>
      </w:r>
      <w:r w:rsidR="00A67840" w:rsidRPr="00A67840">
        <w:rPr>
          <w:rFonts w:ascii="Times New Roman" w:hAnsi="Times New Roman" w:cs="Times New Roman"/>
          <w:color w:val="000000"/>
          <w:spacing w:val="7"/>
          <w:sz w:val="24"/>
          <w:szCs w:val="24"/>
        </w:rPr>
        <w:t>№37 23.11.2011 «О земельном налоге на территории сельского поселения Большая Дергуновка муниципального района Большеглушицкий Самарской области», опубликовано «Большедергуновские Вести» 29.11.2011г. №87</w:t>
      </w:r>
      <w:r w:rsidR="00A67840" w:rsidRPr="00A67840">
        <w:rPr>
          <w:rFonts w:ascii="Times New Roman" w:hAnsi="Times New Roman" w:cs="Times New Roman"/>
          <w:sz w:val="24"/>
          <w:szCs w:val="24"/>
        </w:rPr>
        <w:t>;</w:t>
      </w:r>
    </w:p>
    <w:p w:rsidR="00A67840" w:rsidRPr="00A67840" w:rsidRDefault="00A67840" w:rsidP="00A67840">
      <w:pPr>
        <w:spacing w:after="0" w:line="120" w:lineRule="atLeast"/>
        <w:ind w:firstLine="851"/>
        <w:jc w:val="both"/>
        <w:rPr>
          <w:rFonts w:ascii="Times New Roman" w:hAnsi="Times New Roman" w:cs="Times New Roman"/>
          <w:sz w:val="24"/>
          <w:szCs w:val="24"/>
        </w:rPr>
      </w:pPr>
      <w:r w:rsidRPr="00A67840">
        <w:rPr>
          <w:rFonts w:ascii="Times New Roman" w:hAnsi="Times New Roman" w:cs="Times New Roman"/>
          <w:sz w:val="24"/>
          <w:szCs w:val="24"/>
        </w:rPr>
        <w:t xml:space="preserve">- </w:t>
      </w:r>
      <w:r w:rsidRPr="00A67840">
        <w:rPr>
          <w:rFonts w:ascii="Times New Roman" w:hAnsi="Times New Roman" w:cs="Times New Roman"/>
          <w:bCs/>
          <w:sz w:val="24"/>
          <w:szCs w:val="24"/>
        </w:rPr>
        <w:t>№51</w:t>
      </w:r>
      <w:r w:rsidRPr="00A67840">
        <w:rPr>
          <w:rFonts w:ascii="Times New Roman" w:hAnsi="Times New Roman" w:cs="Times New Roman"/>
          <w:sz w:val="24"/>
          <w:szCs w:val="24"/>
        </w:rPr>
        <w:t xml:space="preserve"> от </w:t>
      </w:r>
      <w:r w:rsidRPr="00A67840">
        <w:rPr>
          <w:rFonts w:ascii="Times New Roman" w:hAnsi="Times New Roman" w:cs="Times New Roman"/>
          <w:bCs/>
          <w:sz w:val="24"/>
          <w:szCs w:val="24"/>
        </w:rPr>
        <w:t>15.02.2012</w:t>
      </w:r>
      <w:r w:rsidRPr="00A67840">
        <w:rPr>
          <w:rFonts w:ascii="Times New Roman" w:hAnsi="Times New Roman" w:cs="Times New Roman"/>
          <w:sz w:val="24"/>
          <w:szCs w:val="24"/>
        </w:rPr>
        <w:t xml:space="preserve">года «О внесении изменений и дополнений в Решение Собрания представителей сельского поселения Большая </w:t>
      </w:r>
      <w:r w:rsidRPr="00A67840">
        <w:rPr>
          <w:rFonts w:ascii="Times New Roman" w:hAnsi="Times New Roman" w:cs="Times New Roman"/>
          <w:color w:val="000000"/>
          <w:spacing w:val="7"/>
          <w:sz w:val="24"/>
          <w:szCs w:val="24"/>
        </w:rPr>
        <w:t>Дергуновка</w:t>
      </w:r>
      <w:r w:rsidRPr="00A67840">
        <w:rPr>
          <w:rFonts w:ascii="Times New Roman" w:hAnsi="Times New Roman" w:cs="Times New Roman"/>
          <w:sz w:val="24"/>
          <w:szCs w:val="24"/>
        </w:rPr>
        <w:t xml:space="preserve"> муниципального района Большеглушицкий Самарской области </w:t>
      </w:r>
      <w:r w:rsidRPr="00A67840">
        <w:rPr>
          <w:rFonts w:ascii="Times New Roman" w:hAnsi="Times New Roman" w:cs="Times New Roman"/>
          <w:color w:val="000000"/>
          <w:spacing w:val="7"/>
          <w:sz w:val="24"/>
          <w:szCs w:val="24"/>
        </w:rPr>
        <w:t>№37 от 23.11.2011 «О земельном налоге на территории сельского поселения Большая Дергуновка муниципального района Большеглушицкий Самарской области» опубликовано «Большедергуновские Вести» 28.02.2011г. №14</w:t>
      </w:r>
      <w:r w:rsidRPr="00A67840">
        <w:rPr>
          <w:rFonts w:ascii="Times New Roman" w:hAnsi="Times New Roman" w:cs="Times New Roman"/>
          <w:sz w:val="24"/>
          <w:szCs w:val="24"/>
        </w:rPr>
        <w:t>;</w:t>
      </w:r>
    </w:p>
    <w:p w:rsidR="00A67840" w:rsidRPr="00A67840" w:rsidRDefault="00A67840" w:rsidP="00A67840">
      <w:pPr>
        <w:spacing w:after="0" w:line="120" w:lineRule="atLeast"/>
        <w:ind w:firstLine="851"/>
        <w:jc w:val="both"/>
        <w:rPr>
          <w:rFonts w:ascii="Times New Roman" w:hAnsi="Times New Roman" w:cs="Times New Roman"/>
          <w:sz w:val="24"/>
          <w:szCs w:val="24"/>
        </w:rPr>
      </w:pPr>
      <w:r w:rsidRPr="00A67840">
        <w:rPr>
          <w:rFonts w:ascii="Times New Roman" w:hAnsi="Times New Roman" w:cs="Times New Roman"/>
          <w:sz w:val="24"/>
          <w:szCs w:val="24"/>
        </w:rPr>
        <w:t>-</w:t>
      </w:r>
      <w:r w:rsidRPr="00A67840">
        <w:rPr>
          <w:rFonts w:ascii="Times New Roman" w:hAnsi="Times New Roman" w:cs="Times New Roman"/>
          <w:bCs/>
          <w:sz w:val="24"/>
          <w:szCs w:val="24"/>
        </w:rPr>
        <w:t>№80 от 18.12.2012</w:t>
      </w:r>
      <w:r w:rsidRPr="00A67840">
        <w:rPr>
          <w:rFonts w:ascii="Times New Roman" w:hAnsi="Times New Roman" w:cs="Times New Roman"/>
          <w:sz w:val="24"/>
          <w:szCs w:val="24"/>
        </w:rPr>
        <w:t xml:space="preserve"> года «О внесении изменений и дополнений в Решение Собрания представителей сельского поселения Большая </w:t>
      </w:r>
      <w:r w:rsidRPr="00A67840">
        <w:rPr>
          <w:rFonts w:ascii="Times New Roman" w:hAnsi="Times New Roman" w:cs="Times New Roman"/>
          <w:color w:val="000000"/>
          <w:spacing w:val="7"/>
          <w:sz w:val="24"/>
          <w:szCs w:val="24"/>
        </w:rPr>
        <w:t>Дергуновка</w:t>
      </w:r>
      <w:r w:rsidRPr="00A67840">
        <w:rPr>
          <w:rFonts w:ascii="Times New Roman" w:hAnsi="Times New Roman" w:cs="Times New Roman"/>
          <w:sz w:val="24"/>
          <w:szCs w:val="24"/>
        </w:rPr>
        <w:t xml:space="preserve"> муниципального района Большеглушицкий Самарской области </w:t>
      </w:r>
      <w:r w:rsidRPr="00A67840">
        <w:rPr>
          <w:rFonts w:ascii="Times New Roman" w:hAnsi="Times New Roman" w:cs="Times New Roman"/>
          <w:color w:val="000000"/>
          <w:spacing w:val="7"/>
          <w:sz w:val="24"/>
          <w:szCs w:val="24"/>
        </w:rPr>
        <w:t>№37 от 23.11.2011 «О земельном налоге на территории сельского поселения Большая Дергуновка муниципального района Большеглушицкий Самарской области» опубликовано «Большедергуновские Вести» 29.12.2012г. №13(14)</w:t>
      </w:r>
      <w:r w:rsidRPr="00A67840">
        <w:rPr>
          <w:rFonts w:ascii="Times New Roman" w:hAnsi="Times New Roman" w:cs="Times New Roman"/>
          <w:sz w:val="24"/>
          <w:szCs w:val="24"/>
        </w:rPr>
        <w:t>;</w:t>
      </w:r>
    </w:p>
    <w:p w:rsidR="00A67840" w:rsidRPr="00A67840" w:rsidRDefault="00A67840" w:rsidP="00A67840">
      <w:pPr>
        <w:spacing w:after="0" w:line="120" w:lineRule="atLeast"/>
        <w:ind w:firstLine="851"/>
        <w:jc w:val="both"/>
        <w:rPr>
          <w:rFonts w:ascii="Times New Roman" w:hAnsi="Times New Roman" w:cs="Times New Roman"/>
          <w:color w:val="000000"/>
          <w:spacing w:val="7"/>
          <w:sz w:val="24"/>
          <w:szCs w:val="24"/>
        </w:rPr>
      </w:pPr>
      <w:r w:rsidRPr="00A67840">
        <w:rPr>
          <w:rFonts w:ascii="Times New Roman" w:hAnsi="Times New Roman" w:cs="Times New Roman"/>
          <w:sz w:val="24"/>
          <w:szCs w:val="24"/>
        </w:rPr>
        <w:t>-</w:t>
      </w:r>
      <w:r w:rsidRPr="00A67840">
        <w:rPr>
          <w:rFonts w:ascii="Times New Roman" w:hAnsi="Times New Roman" w:cs="Times New Roman"/>
          <w:bCs/>
          <w:sz w:val="24"/>
          <w:szCs w:val="24"/>
        </w:rPr>
        <w:t>№115 от 02.12.2013</w:t>
      </w:r>
      <w:r w:rsidRPr="00A67840">
        <w:rPr>
          <w:rFonts w:ascii="Times New Roman" w:hAnsi="Times New Roman" w:cs="Times New Roman"/>
          <w:sz w:val="24"/>
          <w:szCs w:val="24"/>
        </w:rPr>
        <w:t xml:space="preserve"> года «О внесении изменений и дополнений в Решение Собрания представителей сельского поселения Большая </w:t>
      </w:r>
      <w:r w:rsidRPr="00A67840">
        <w:rPr>
          <w:rFonts w:ascii="Times New Roman" w:hAnsi="Times New Roman" w:cs="Times New Roman"/>
          <w:color w:val="000000"/>
          <w:spacing w:val="7"/>
          <w:sz w:val="24"/>
          <w:szCs w:val="24"/>
        </w:rPr>
        <w:t>Дергуновка</w:t>
      </w:r>
      <w:r w:rsidRPr="00A67840">
        <w:rPr>
          <w:rFonts w:ascii="Times New Roman" w:hAnsi="Times New Roman" w:cs="Times New Roman"/>
          <w:sz w:val="24"/>
          <w:szCs w:val="24"/>
        </w:rPr>
        <w:t xml:space="preserve"> муниципального района Большеглушицкий Самарской области </w:t>
      </w:r>
      <w:r w:rsidRPr="00A67840">
        <w:rPr>
          <w:rFonts w:ascii="Times New Roman" w:hAnsi="Times New Roman" w:cs="Times New Roman"/>
          <w:color w:val="000000"/>
          <w:spacing w:val="7"/>
          <w:sz w:val="24"/>
          <w:szCs w:val="24"/>
        </w:rPr>
        <w:t>№37 от 23.11.2011 «О земельном налоге на территории сельского поселения Большая Дергуновка муниципального района Большеглушицкий Самарской области» опубликовано «Степные Известия» 10.12.2013г. №91(10243);</w:t>
      </w:r>
    </w:p>
    <w:p w:rsidR="00A67840" w:rsidRPr="00A67840" w:rsidRDefault="00A67840" w:rsidP="00A67840">
      <w:pPr>
        <w:spacing w:after="0" w:line="120" w:lineRule="atLeast"/>
        <w:ind w:firstLine="851"/>
        <w:jc w:val="both"/>
        <w:rPr>
          <w:rFonts w:ascii="Times New Roman" w:hAnsi="Times New Roman" w:cs="Times New Roman"/>
          <w:color w:val="000000"/>
          <w:spacing w:val="7"/>
          <w:sz w:val="24"/>
          <w:szCs w:val="24"/>
        </w:rPr>
      </w:pPr>
      <w:r w:rsidRPr="00A67840">
        <w:rPr>
          <w:rFonts w:ascii="Times New Roman" w:hAnsi="Times New Roman" w:cs="Times New Roman"/>
          <w:color w:val="000000"/>
          <w:spacing w:val="7"/>
          <w:sz w:val="24"/>
          <w:szCs w:val="24"/>
        </w:rPr>
        <w:t>-</w:t>
      </w:r>
      <w:r w:rsidRPr="00A67840">
        <w:rPr>
          <w:rFonts w:ascii="Times New Roman" w:hAnsi="Times New Roman" w:cs="Times New Roman"/>
          <w:sz w:val="24"/>
          <w:szCs w:val="24"/>
        </w:rPr>
        <w:t xml:space="preserve"> </w:t>
      </w:r>
      <w:r w:rsidRPr="00A67840">
        <w:rPr>
          <w:rFonts w:ascii="Times New Roman" w:hAnsi="Times New Roman" w:cs="Times New Roman"/>
          <w:bCs/>
          <w:sz w:val="24"/>
          <w:szCs w:val="24"/>
        </w:rPr>
        <w:t xml:space="preserve">№153 от 20.12.2014  </w:t>
      </w:r>
      <w:r w:rsidRPr="00A67840">
        <w:rPr>
          <w:rFonts w:ascii="Times New Roman" w:hAnsi="Times New Roman" w:cs="Times New Roman"/>
          <w:sz w:val="24"/>
          <w:szCs w:val="24"/>
        </w:rPr>
        <w:t xml:space="preserve">года «О внесении изменений и дополнений в Решение Собрания представителей сельского поселения Большая </w:t>
      </w:r>
      <w:r w:rsidRPr="00A67840">
        <w:rPr>
          <w:rFonts w:ascii="Times New Roman" w:hAnsi="Times New Roman" w:cs="Times New Roman"/>
          <w:color w:val="000000"/>
          <w:spacing w:val="7"/>
          <w:sz w:val="24"/>
          <w:szCs w:val="24"/>
        </w:rPr>
        <w:t>Дергуновка</w:t>
      </w:r>
      <w:r w:rsidRPr="00A67840">
        <w:rPr>
          <w:rFonts w:ascii="Times New Roman" w:hAnsi="Times New Roman" w:cs="Times New Roman"/>
          <w:sz w:val="24"/>
          <w:szCs w:val="24"/>
        </w:rPr>
        <w:t xml:space="preserve"> муниципального района Большеглушицкий Самарской области </w:t>
      </w:r>
      <w:r w:rsidRPr="00A67840">
        <w:rPr>
          <w:rFonts w:ascii="Times New Roman" w:hAnsi="Times New Roman" w:cs="Times New Roman"/>
          <w:color w:val="000000"/>
          <w:spacing w:val="7"/>
          <w:sz w:val="24"/>
          <w:szCs w:val="24"/>
        </w:rPr>
        <w:t>№37 от 23.11.2011 «О земельном налоге на территории сельского поселения Большая Дергуновка муниципального района Большеглушицкий Самарской области» опубликовано «Большедергуновские Вести» 20.10.2014г. №14(47);</w:t>
      </w:r>
    </w:p>
    <w:p w:rsidR="00A67840" w:rsidRPr="00A67840" w:rsidRDefault="00A67840" w:rsidP="00A67840">
      <w:pPr>
        <w:spacing w:after="0" w:line="120" w:lineRule="atLeast"/>
        <w:ind w:firstLine="851"/>
        <w:jc w:val="both"/>
        <w:rPr>
          <w:rFonts w:ascii="Times New Roman" w:hAnsi="Times New Roman" w:cs="Times New Roman"/>
          <w:color w:val="000000"/>
          <w:spacing w:val="7"/>
          <w:sz w:val="24"/>
          <w:szCs w:val="24"/>
        </w:rPr>
      </w:pPr>
      <w:r w:rsidRPr="00A67840">
        <w:rPr>
          <w:rFonts w:ascii="Times New Roman" w:hAnsi="Times New Roman" w:cs="Times New Roman"/>
          <w:bCs/>
          <w:sz w:val="24"/>
          <w:szCs w:val="24"/>
        </w:rPr>
        <w:t>-№12 от 26.10.2015</w:t>
      </w:r>
      <w:r w:rsidRPr="00A67840">
        <w:rPr>
          <w:rFonts w:ascii="Times New Roman" w:hAnsi="Times New Roman" w:cs="Times New Roman"/>
          <w:sz w:val="24"/>
          <w:szCs w:val="24"/>
        </w:rPr>
        <w:t xml:space="preserve"> года «О внесении изменений и дополнений в Решение Собрания представителей сельского поселения Большая </w:t>
      </w:r>
      <w:r w:rsidRPr="00A67840">
        <w:rPr>
          <w:rFonts w:ascii="Times New Roman" w:hAnsi="Times New Roman" w:cs="Times New Roman"/>
          <w:color w:val="000000"/>
          <w:spacing w:val="7"/>
          <w:sz w:val="24"/>
          <w:szCs w:val="24"/>
        </w:rPr>
        <w:t>Дергуновка</w:t>
      </w:r>
      <w:r w:rsidRPr="00A67840">
        <w:rPr>
          <w:rFonts w:ascii="Times New Roman" w:hAnsi="Times New Roman" w:cs="Times New Roman"/>
          <w:sz w:val="24"/>
          <w:szCs w:val="24"/>
        </w:rPr>
        <w:t xml:space="preserve"> муниципального района Большеглушицкий Самарской области </w:t>
      </w:r>
      <w:r w:rsidRPr="00A67840">
        <w:rPr>
          <w:rFonts w:ascii="Times New Roman" w:hAnsi="Times New Roman" w:cs="Times New Roman"/>
          <w:color w:val="000000"/>
          <w:spacing w:val="7"/>
          <w:sz w:val="24"/>
          <w:szCs w:val="24"/>
        </w:rPr>
        <w:t>№37 от 23.11.2011 «О земельном налоге на территории сельского поселения Большая Дергуновка муниципального района Большеглушицкий Самарской области» опубликовано «Большедергуновские Вести» 02.11.2015г. №19(69);</w:t>
      </w:r>
    </w:p>
    <w:p w:rsidR="00A67840" w:rsidRPr="00A67840" w:rsidRDefault="00A67840" w:rsidP="00A67840">
      <w:pPr>
        <w:spacing w:after="0" w:line="120" w:lineRule="atLeast"/>
        <w:ind w:firstLine="851"/>
        <w:jc w:val="both"/>
        <w:rPr>
          <w:rFonts w:ascii="Times New Roman" w:hAnsi="Times New Roman" w:cs="Times New Roman"/>
          <w:color w:val="000000"/>
          <w:spacing w:val="7"/>
          <w:sz w:val="24"/>
          <w:szCs w:val="24"/>
        </w:rPr>
      </w:pPr>
      <w:r w:rsidRPr="00A67840">
        <w:rPr>
          <w:rFonts w:ascii="Times New Roman" w:hAnsi="Times New Roman" w:cs="Times New Roman"/>
          <w:bCs/>
          <w:sz w:val="24"/>
          <w:szCs w:val="24"/>
        </w:rPr>
        <w:t>-№31от 04.02.2016</w:t>
      </w:r>
      <w:r w:rsidRPr="00A67840">
        <w:rPr>
          <w:rFonts w:ascii="Times New Roman" w:hAnsi="Times New Roman" w:cs="Times New Roman"/>
          <w:sz w:val="24"/>
          <w:szCs w:val="24"/>
        </w:rPr>
        <w:t xml:space="preserve"> года «О внесении изменений и дополнений в Решение Собрания представителей сельского поселения Большая </w:t>
      </w:r>
      <w:r w:rsidRPr="00A67840">
        <w:rPr>
          <w:rFonts w:ascii="Times New Roman" w:hAnsi="Times New Roman" w:cs="Times New Roman"/>
          <w:color w:val="000000"/>
          <w:spacing w:val="7"/>
          <w:sz w:val="24"/>
          <w:szCs w:val="24"/>
        </w:rPr>
        <w:t>Дергуновка</w:t>
      </w:r>
      <w:r w:rsidRPr="00A67840">
        <w:rPr>
          <w:rFonts w:ascii="Times New Roman" w:hAnsi="Times New Roman" w:cs="Times New Roman"/>
          <w:sz w:val="24"/>
          <w:szCs w:val="24"/>
        </w:rPr>
        <w:t xml:space="preserve"> муниципального района Большеглушицкий Самарской области </w:t>
      </w:r>
      <w:r w:rsidRPr="00A67840">
        <w:rPr>
          <w:rFonts w:ascii="Times New Roman" w:hAnsi="Times New Roman" w:cs="Times New Roman"/>
          <w:color w:val="000000"/>
          <w:spacing w:val="7"/>
          <w:sz w:val="24"/>
          <w:szCs w:val="24"/>
        </w:rPr>
        <w:t>№37 от 23.11.2011 «О земельном налоге на территории сельского поселения Большая Дергуновка муниципального района Большеглушицкий Самарской области» опубликовано «Большедергуновские Вести» 29.02.2016г. №2(75);</w:t>
      </w:r>
    </w:p>
    <w:p w:rsidR="00A67840" w:rsidRPr="00A67840" w:rsidRDefault="00A67840" w:rsidP="00A67840">
      <w:pPr>
        <w:spacing w:after="0" w:line="120" w:lineRule="atLeast"/>
        <w:ind w:firstLine="851"/>
        <w:jc w:val="both"/>
        <w:rPr>
          <w:rFonts w:ascii="Times New Roman" w:hAnsi="Times New Roman" w:cs="Times New Roman"/>
          <w:sz w:val="24"/>
          <w:szCs w:val="24"/>
        </w:rPr>
      </w:pPr>
      <w:r w:rsidRPr="00A67840">
        <w:rPr>
          <w:rFonts w:ascii="Times New Roman" w:hAnsi="Times New Roman" w:cs="Times New Roman"/>
          <w:color w:val="000000"/>
          <w:spacing w:val="7"/>
          <w:sz w:val="24"/>
          <w:szCs w:val="24"/>
        </w:rPr>
        <w:t>-</w:t>
      </w:r>
      <w:r w:rsidRPr="00A67840">
        <w:rPr>
          <w:rFonts w:ascii="Times New Roman" w:hAnsi="Times New Roman" w:cs="Times New Roman"/>
          <w:bCs/>
          <w:sz w:val="24"/>
          <w:szCs w:val="24"/>
        </w:rPr>
        <w:t xml:space="preserve"> №48 от 25.05.2016</w:t>
      </w:r>
      <w:r w:rsidRPr="00A67840">
        <w:rPr>
          <w:rFonts w:ascii="Times New Roman" w:hAnsi="Times New Roman" w:cs="Times New Roman"/>
          <w:sz w:val="24"/>
          <w:szCs w:val="24"/>
        </w:rPr>
        <w:t xml:space="preserve"> года «О внесении изменений и дополнений в Решение Собрания представителей сельского поселения Большая </w:t>
      </w:r>
      <w:r w:rsidRPr="00A67840">
        <w:rPr>
          <w:rFonts w:ascii="Times New Roman" w:hAnsi="Times New Roman" w:cs="Times New Roman"/>
          <w:color w:val="000000"/>
          <w:spacing w:val="7"/>
          <w:sz w:val="24"/>
          <w:szCs w:val="24"/>
        </w:rPr>
        <w:t>Дергуновка</w:t>
      </w:r>
      <w:r w:rsidRPr="00A67840">
        <w:rPr>
          <w:rFonts w:ascii="Times New Roman" w:hAnsi="Times New Roman" w:cs="Times New Roman"/>
          <w:sz w:val="24"/>
          <w:szCs w:val="24"/>
        </w:rPr>
        <w:t xml:space="preserve"> муниципального района Большеглушицкий Самарской области </w:t>
      </w:r>
      <w:r w:rsidRPr="00A67840">
        <w:rPr>
          <w:rFonts w:ascii="Times New Roman" w:hAnsi="Times New Roman" w:cs="Times New Roman"/>
          <w:color w:val="000000"/>
          <w:spacing w:val="7"/>
          <w:sz w:val="24"/>
          <w:szCs w:val="24"/>
        </w:rPr>
        <w:t>№37 от 23.11.2011 «О земельном налоге на территории сельского поселения Большая Дергуновка муниципального района Большеглушицкий Самарской области» опубликовано «Большедергуновские Вести» 30.05.2016г. №7.</w:t>
      </w:r>
    </w:p>
    <w:p w:rsidR="00A0205E" w:rsidRPr="00A0205E" w:rsidRDefault="00A0205E" w:rsidP="00A67840">
      <w:pPr>
        <w:spacing w:after="0" w:line="120" w:lineRule="atLeast"/>
        <w:ind w:firstLine="851"/>
        <w:jc w:val="both"/>
        <w:rPr>
          <w:rFonts w:ascii="Times New Roman" w:hAnsi="Times New Roman" w:cs="Times New Roman"/>
          <w:sz w:val="24"/>
          <w:szCs w:val="24"/>
        </w:rPr>
      </w:pPr>
      <w:r w:rsidRPr="00A0205E">
        <w:rPr>
          <w:rFonts w:ascii="Times New Roman" w:hAnsi="Times New Roman" w:cs="Times New Roman"/>
          <w:sz w:val="24"/>
          <w:szCs w:val="24"/>
        </w:rPr>
        <w:t xml:space="preserve">     13. Настоящее Решение вступает в силу  не ранее, чем по истечении одного месяца со дня его официального опубликования  и распространяется на правоотношения, возникшие с 1 января 2017 года.</w:t>
      </w:r>
    </w:p>
    <w:p w:rsidR="00A0205E" w:rsidRPr="00A0205E" w:rsidRDefault="00A0205E" w:rsidP="00A0205E">
      <w:pPr>
        <w:tabs>
          <w:tab w:val="left" w:pos="1200"/>
        </w:tabs>
        <w:spacing w:after="0" w:line="120" w:lineRule="atLeast"/>
        <w:rPr>
          <w:rFonts w:ascii="Times New Roman" w:hAnsi="Times New Roman" w:cs="Times New Roman"/>
          <w:bCs/>
          <w:color w:val="000000"/>
          <w:sz w:val="24"/>
          <w:szCs w:val="24"/>
        </w:rPr>
      </w:pPr>
      <w:r w:rsidRPr="00A0205E">
        <w:rPr>
          <w:rFonts w:ascii="Times New Roman" w:hAnsi="Times New Roman" w:cs="Times New Roman"/>
          <w:color w:val="000000"/>
          <w:sz w:val="24"/>
          <w:szCs w:val="24"/>
        </w:rPr>
        <w:t>Глава сельского поселения</w:t>
      </w:r>
      <w:r w:rsidRPr="00A0205E">
        <w:rPr>
          <w:rFonts w:ascii="Times New Roman" w:hAnsi="Times New Roman" w:cs="Times New Roman"/>
          <w:sz w:val="24"/>
          <w:szCs w:val="24"/>
        </w:rPr>
        <w:t xml:space="preserve"> Большая Дергуновка </w:t>
      </w:r>
      <w:r w:rsidRPr="00A0205E">
        <w:rPr>
          <w:rFonts w:ascii="Times New Roman" w:hAnsi="Times New Roman" w:cs="Times New Roman"/>
          <w:color w:val="000000"/>
          <w:sz w:val="24"/>
          <w:szCs w:val="24"/>
        </w:rPr>
        <w:t xml:space="preserve">муниципального района </w:t>
      </w:r>
      <w:r w:rsidR="001418EA" w:rsidRPr="00A0205E">
        <w:rPr>
          <w:rFonts w:ascii="Times New Roman" w:hAnsi="Times New Roman" w:cs="Times New Roman"/>
          <w:color w:val="000000"/>
          <w:sz w:val="24"/>
          <w:szCs w:val="24"/>
        </w:rPr>
        <w:fldChar w:fldCharType="begin"/>
      </w:r>
      <w:r w:rsidRPr="00A0205E">
        <w:rPr>
          <w:rFonts w:ascii="Times New Roman" w:hAnsi="Times New Roman" w:cs="Times New Roman"/>
          <w:color w:val="000000"/>
          <w:sz w:val="24"/>
          <w:szCs w:val="24"/>
        </w:rPr>
        <w:instrText xml:space="preserve"> MERGEFIELD "Название_района" </w:instrText>
      </w:r>
      <w:r w:rsidR="001418EA" w:rsidRPr="00A0205E">
        <w:rPr>
          <w:rFonts w:ascii="Times New Roman" w:hAnsi="Times New Roman" w:cs="Times New Roman"/>
          <w:color w:val="000000"/>
          <w:sz w:val="24"/>
          <w:szCs w:val="24"/>
        </w:rPr>
        <w:fldChar w:fldCharType="separate"/>
      </w:r>
      <w:r w:rsidRPr="00A0205E">
        <w:rPr>
          <w:rFonts w:ascii="Times New Roman" w:hAnsi="Times New Roman" w:cs="Times New Roman"/>
          <w:noProof/>
          <w:color w:val="000000"/>
          <w:sz w:val="24"/>
          <w:szCs w:val="24"/>
        </w:rPr>
        <w:t>Большеглушицкий</w:t>
      </w:r>
      <w:r w:rsidR="001418EA" w:rsidRPr="00A0205E">
        <w:rPr>
          <w:rFonts w:ascii="Times New Roman" w:hAnsi="Times New Roman" w:cs="Times New Roman"/>
          <w:color w:val="000000"/>
          <w:sz w:val="24"/>
          <w:szCs w:val="24"/>
        </w:rPr>
        <w:fldChar w:fldCharType="end"/>
      </w:r>
    </w:p>
    <w:p w:rsidR="00A0205E" w:rsidRPr="00A0205E" w:rsidRDefault="00A0205E" w:rsidP="00A0205E">
      <w:pPr>
        <w:spacing w:after="0" w:line="120" w:lineRule="atLeast"/>
        <w:outlineLvl w:val="0"/>
        <w:rPr>
          <w:rFonts w:ascii="Times New Roman" w:hAnsi="Times New Roman" w:cs="Times New Roman"/>
          <w:color w:val="000000"/>
          <w:sz w:val="24"/>
          <w:szCs w:val="24"/>
        </w:rPr>
      </w:pPr>
      <w:r w:rsidRPr="00A0205E">
        <w:rPr>
          <w:rFonts w:ascii="Times New Roman" w:hAnsi="Times New Roman" w:cs="Times New Roman"/>
          <w:color w:val="000000"/>
          <w:sz w:val="24"/>
          <w:szCs w:val="24"/>
        </w:rPr>
        <w:t xml:space="preserve">Самарской области                      </w:t>
      </w:r>
      <w:r w:rsidRPr="00A0205E">
        <w:rPr>
          <w:rFonts w:ascii="Times New Roman" w:hAnsi="Times New Roman" w:cs="Times New Roman"/>
          <w:color w:val="000000"/>
          <w:sz w:val="24"/>
          <w:szCs w:val="24"/>
        </w:rPr>
        <w:tab/>
      </w:r>
      <w:r w:rsidRPr="00A0205E">
        <w:rPr>
          <w:rFonts w:ascii="Times New Roman" w:hAnsi="Times New Roman" w:cs="Times New Roman"/>
          <w:color w:val="000000"/>
          <w:sz w:val="24"/>
          <w:szCs w:val="24"/>
        </w:rPr>
        <w:tab/>
      </w:r>
      <w:r w:rsidRPr="00A0205E">
        <w:rPr>
          <w:rFonts w:ascii="Times New Roman" w:hAnsi="Times New Roman" w:cs="Times New Roman"/>
          <w:color w:val="000000"/>
          <w:sz w:val="24"/>
          <w:szCs w:val="24"/>
        </w:rPr>
        <w:tab/>
      </w:r>
      <w:r w:rsidRPr="00A0205E">
        <w:rPr>
          <w:rFonts w:ascii="Times New Roman" w:hAnsi="Times New Roman" w:cs="Times New Roman"/>
          <w:color w:val="000000"/>
          <w:sz w:val="24"/>
          <w:szCs w:val="24"/>
        </w:rPr>
        <w:tab/>
      </w:r>
      <w:r w:rsidRPr="00A0205E">
        <w:rPr>
          <w:rFonts w:ascii="Times New Roman" w:hAnsi="Times New Roman" w:cs="Times New Roman"/>
          <w:color w:val="000000"/>
          <w:sz w:val="24"/>
          <w:szCs w:val="24"/>
        </w:rPr>
        <w:tab/>
        <w:t xml:space="preserve">          В.И. Дыхно</w:t>
      </w:r>
    </w:p>
    <w:p w:rsidR="00A0205E" w:rsidRPr="00A0205E" w:rsidRDefault="00A0205E" w:rsidP="00A0205E">
      <w:pPr>
        <w:spacing w:after="0" w:line="120" w:lineRule="atLeast"/>
        <w:outlineLvl w:val="0"/>
        <w:rPr>
          <w:rFonts w:ascii="Times New Roman" w:hAnsi="Times New Roman" w:cs="Times New Roman"/>
          <w:color w:val="000000"/>
          <w:sz w:val="24"/>
          <w:szCs w:val="24"/>
        </w:rPr>
      </w:pPr>
      <w:r w:rsidRPr="00A0205E">
        <w:rPr>
          <w:rFonts w:ascii="Times New Roman" w:hAnsi="Times New Roman" w:cs="Times New Roman"/>
          <w:color w:val="000000"/>
          <w:sz w:val="24"/>
          <w:szCs w:val="24"/>
        </w:rPr>
        <w:t xml:space="preserve">Председатель Собрания представителей сельского поселения </w:t>
      </w:r>
      <w:r w:rsidRPr="00A0205E">
        <w:rPr>
          <w:rFonts w:ascii="Times New Roman" w:hAnsi="Times New Roman" w:cs="Times New Roman"/>
          <w:sz w:val="24"/>
          <w:szCs w:val="24"/>
        </w:rPr>
        <w:t>Большая Дергуновка</w:t>
      </w:r>
    </w:p>
    <w:p w:rsidR="00A0205E" w:rsidRPr="00A0205E" w:rsidRDefault="00A0205E" w:rsidP="00A0205E">
      <w:pPr>
        <w:spacing w:after="0" w:line="120" w:lineRule="atLeast"/>
        <w:outlineLvl w:val="0"/>
        <w:rPr>
          <w:rFonts w:ascii="Times New Roman" w:hAnsi="Times New Roman" w:cs="Times New Roman"/>
          <w:sz w:val="24"/>
          <w:szCs w:val="24"/>
        </w:rPr>
      </w:pPr>
      <w:r w:rsidRPr="00A0205E">
        <w:rPr>
          <w:rFonts w:ascii="Times New Roman" w:hAnsi="Times New Roman" w:cs="Times New Roman"/>
          <w:color w:val="000000"/>
          <w:sz w:val="24"/>
          <w:szCs w:val="24"/>
        </w:rPr>
        <w:t xml:space="preserve">муниципального района Большеглушицкий Самарской области              </w:t>
      </w:r>
      <w:r w:rsidRPr="00A0205E">
        <w:rPr>
          <w:rFonts w:ascii="Times New Roman" w:hAnsi="Times New Roman" w:cs="Times New Roman"/>
          <w:color w:val="000000"/>
          <w:sz w:val="24"/>
          <w:szCs w:val="24"/>
        </w:rPr>
        <w:tab/>
      </w:r>
      <w:r w:rsidRPr="00A0205E">
        <w:rPr>
          <w:rFonts w:ascii="Times New Roman" w:hAnsi="Times New Roman" w:cs="Times New Roman"/>
          <w:color w:val="000000"/>
          <w:sz w:val="24"/>
          <w:szCs w:val="24"/>
        </w:rPr>
        <w:tab/>
        <w:t>А.В. Чечин</w:t>
      </w:r>
    </w:p>
    <w:p w:rsidR="00C25700" w:rsidRPr="005F78D7" w:rsidRDefault="00C25700" w:rsidP="00C25700">
      <w:pPr>
        <w:spacing w:after="0" w:line="120" w:lineRule="atLeast"/>
        <w:jc w:val="center"/>
        <w:rPr>
          <w:rFonts w:ascii="Times New Roman" w:hAnsi="Times New Roman" w:cs="Times New Roman"/>
          <w:b/>
          <w:bCs/>
          <w:sz w:val="16"/>
          <w:szCs w:val="16"/>
        </w:rPr>
      </w:pPr>
      <w:r w:rsidRPr="005F78D7">
        <w:rPr>
          <w:rFonts w:ascii="Times New Roman" w:hAnsi="Times New Roman" w:cs="Times New Roman"/>
          <w:noProof/>
          <w:sz w:val="16"/>
          <w:szCs w:val="16"/>
        </w:rPr>
        <w:drawing>
          <wp:inline distT="0" distB="0" distL="0" distR="0">
            <wp:extent cx="264993" cy="342900"/>
            <wp:effectExtent l="19050" t="0" r="1707"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6" cstate="print"/>
                    <a:srcRect/>
                    <a:stretch>
                      <a:fillRect/>
                    </a:stretch>
                  </pic:blipFill>
                  <pic:spPr bwMode="auto">
                    <a:xfrm>
                      <a:off x="0" y="0"/>
                      <a:ext cx="265815" cy="343963"/>
                    </a:xfrm>
                    <a:prstGeom prst="rect">
                      <a:avLst/>
                    </a:prstGeom>
                    <a:noFill/>
                    <a:ln w="9525">
                      <a:noFill/>
                      <a:miter lim="800000"/>
                      <a:headEnd/>
                      <a:tailEnd/>
                    </a:ln>
                  </pic:spPr>
                </pic:pic>
              </a:graphicData>
            </a:graphic>
          </wp:inline>
        </w:drawing>
      </w:r>
      <w:r w:rsidRPr="005F78D7">
        <w:rPr>
          <w:rFonts w:ascii="Times New Roman" w:hAnsi="Times New Roman" w:cs="Times New Roman"/>
          <w:b/>
          <w:bCs/>
          <w:sz w:val="16"/>
          <w:szCs w:val="16"/>
        </w:rPr>
        <w:t xml:space="preserve">                                           </w:t>
      </w:r>
    </w:p>
    <w:p w:rsidR="00C25700" w:rsidRPr="005F78D7" w:rsidRDefault="00C25700" w:rsidP="00C25700">
      <w:pPr>
        <w:tabs>
          <w:tab w:val="left" w:pos="1440"/>
        </w:tabs>
        <w:spacing w:after="0" w:line="120" w:lineRule="atLeast"/>
        <w:jc w:val="center"/>
        <w:rPr>
          <w:rFonts w:ascii="Times New Roman" w:hAnsi="Times New Roman" w:cs="Times New Roman"/>
          <w:b/>
          <w:bCs/>
          <w:sz w:val="16"/>
          <w:szCs w:val="16"/>
        </w:rPr>
      </w:pPr>
      <w:r w:rsidRPr="005F78D7">
        <w:rPr>
          <w:rFonts w:ascii="Times New Roman" w:hAnsi="Times New Roman" w:cs="Times New Roman"/>
          <w:b/>
          <w:bCs/>
          <w:sz w:val="16"/>
          <w:szCs w:val="16"/>
        </w:rPr>
        <w:t>СОБРАНИЕ  ПРЕДСТАВИТЕЛЕЙ</w:t>
      </w:r>
    </w:p>
    <w:p w:rsidR="00C25700" w:rsidRPr="005F78D7" w:rsidRDefault="00C25700" w:rsidP="00C25700">
      <w:pPr>
        <w:tabs>
          <w:tab w:val="left" w:pos="1440"/>
        </w:tabs>
        <w:spacing w:after="0" w:line="120" w:lineRule="atLeast"/>
        <w:jc w:val="center"/>
        <w:rPr>
          <w:rFonts w:ascii="Times New Roman" w:hAnsi="Times New Roman" w:cs="Times New Roman"/>
          <w:b/>
          <w:bCs/>
          <w:sz w:val="16"/>
          <w:szCs w:val="16"/>
        </w:rPr>
      </w:pPr>
      <w:r w:rsidRPr="005F78D7">
        <w:rPr>
          <w:rFonts w:ascii="Times New Roman" w:hAnsi="Times New Roman" w:cs="Times New Roman"/>
          <w:b/>
          <w:bCs/>
          <w:sz w:val="16"/>
          <w:szCs w:val="16"/>
        </w:rPr>
        <w:t>СЕЛЬСКОГО ПОСЕЛЕНИЯ</w:t>
      </w:r>
    </w:p>
    <w:p w:rsidR="00C25700" w:rsidRPr="005F78D7" w:rsidRDefault="00C25700" w:rsidP="00C25700">
      <w:pPr>
        <w:tabs>
          <w:tab w:val="left" w:pos="1440"/>
        </w:tabs>
        <w:spacing w:after="0" w:line="120" w:lineRule="atLeast"/>
        <w:jc w:val="center"/>
        <w:rPr>
          <w:rFonts w:ascii="Times New Roman" w:hAnsi="Times New Roman" w:cs="Times New Roman"/>
          <w:b/>
          <w:bCs/>
          <w:sz w:val="16"/>
          <w:szCs w:val="16"/>
        </w:rPr>
      </w:pPr>
      <w:r w:rsidRPr="005F78D7">
        <w:rPr>
          <w:rFonts w:ascii="Times New Roman" w:hAnsi="Times New Roman" w:cs="Times New Roman"/>
          <w:b/>
          <w:bCs/>
          <w:sz w:val="16"/>
          <w:szCs w:val="16"/>
        </w:rPr>
        <w:t>БОЛЬШАЯ ДЕРГУНОВКА</w:t>
      </w:r>
    </w:p>
    <w:p w:rsidR="00C25700" w:rsidRPr="005F78D7" w:rsidRDefault="00C25700" w:rsidP="00C25700">
      <w:pPr>
        <w:spacing w:after="0" w:line="120" w:lineRule="atLeast"/>
        <w:jc w:val="center"/>
        <w:rPr>
          <w:rFonts w:ascii="Times New Roman" w:hAnsi="Times New Roman" w:cs="Times New Roman"/>
          <w:b/>
          <w:bCs/>
          <w:sz w:val="16"/>
          <w:szCs w:val="16"/>
        </w:rPr>
      </w:pPr>
      <w:r w:rsidRPr="005F78D7">
        <w:rPr>
          <w:rFonts w:ascii="Times New Roman" w:hAnsi="Times New Roman" w:cs="Times New Roman"/>
          <w:b/>
          <w:bCs/>
          <w:sz w:val="16"/>
          <w:szCs w:val="16"/>
        </w:rPr>
        <w:lastRenderedPageBreak/>
        <w:t>МУНИЦИПАЛЬНОГО РАЙОНА</w:t>
      </w:r>
    </w:p>
    <w:p w:rsidR="00C25700" w:rsidRPr="005F78D7" w:rsidRDefault="00C25700" w:rsidP="00C25700">
      <w:pPr>
        <w:spacing w:after="0" w:line="120" w:lineRule="atLeast"/>
        <w:jc w:val="center"/>
        <w:rPr>
          <w:rFonts w:ascii="Times New Roman" w:hAnsi="Times New Roman" w:cs="Times New Roman"/>
          <w:b/>
          <w:bCs/>
          <w:sz w:val="16"/>
          <w:szCs w:val="16"/>
        </w:rPr>
      </w:pPr>
      <w:r w:rsidRPr="005F78D7">
        <w:rPr>
          <w:rFonts w:ascii="Times New Roman" w:hAnsi="Times New Roman" w:cs="Times New Roman"/>
          <w:b/>
          <w:bCs/>
          <w:sz w:val="16"/>
          <w:szCs w:val="16"/>
        </w:rPr>
        <w:t>БОЛЬШЕГЛУШИЦКИЙ</w:t>
      </w:r>
    </w:p>
    <w:p w:rsidR="00C25700" w:rsidRPr="005F78D7" w:rsidRDefault="00C25700" w:rsidP="00C25700">
      <w:pPr>
        <w:spacing w:after="0" w:line="120" w:lineRule="atLeast"/>
        <w:jc w:val="center"/>
        <w:rPr>
          <w:rFonts w:ascii="Times New Roman" w:hAnsi="Times New Roman" w:cs="Times New Roman"/>
          <w:b/>
          <w:bCs/>
          <w:sz w:val="16"/>
          <w:szCs w:val="16"/>
        </w:rPr>
      </w:pPr>
      <w:r w:rsidRPr="005F78D7">
        <w:rPr>
          <w:rFonts w:ascii="Times New Roman" w:hAnsi="Times New Roman" w:cs="Times New Roman"/>
          <w:b/>
          <w:bCs/>
          <w:sz w:val="16"/>
          <w:szCs w:val="16"/>
        </w:rPr>
        <w:t>САМАРСКОЙ ОБЛАСТИ</w:t>
      </w:r>
    </w:p>
    <w:p w:rsidR="00C25700" w:rsidRPr="005F78D7" w:rsidRDefault="00C25700" w:rsidP="00C25700">
      <w:pPr>
        <w:spacing w:after="0" w:line="120" w:lineRule="atLeast"/>
        <w:jc w:val="center"/>
        <w:rPr>
          <w:rFonts w:ascii="Times New Roman" w:hAnsi="Times New Roman" w:cs="Times New Roman"/>
          <w:b/>
          <w:bCs/>
          <w:sz w:val="16"/>
          <w:szCs w:val="16"/>
        </w:rPr>
      </w:pPr>
      <w:r w:rsidRPr="005F78D7">
        <w:rPr>
          <w:rFonts w:ascii="Times New Roman" w:hAnsi="Times New Roman" w:cs="Times New Roman"/>
          <w:b/>
          <w:bCs/>
          <w:sz w:val="16"/>
          <w:szCs w:val="16"/>
        </w:rPr>
        <w:t>второго созыва</w:t>
      </w:r>
    </w:p>
    <w:p w:rsidR="00C25700" w:rsidRPr="005F78D7" w:rsidRDefault="00C25700" w:rsidP="00C25700">
      <w:pPr>
        <w:pStyle w:val="af3"/>
        <w:spacing w:after="0" w:line="120" w:lineRule="atLeast"/>
        <w:jc w:val="center"/>
        <w:rPr>
          <w:b/>
          <w:bCs/>
          <w:sz w:val="16"/>
          <w:szCs w:val="16"/>
          <w:u w:val="single"/>
        </w:rPr>
      </w:pPr>
      <w:r w:rsidRPr="005F78D7">
        <w:rPr>
          <w:b/>
          <w:bCs/>
          <w:sz w:val="16"/>
          <w:szCs w:val="16"/>
        </w:rPr>
        <w:t xml:space="preserve">РЕШЕНИЕ  </w:t>
      </w:r>
      <w:r w:rsidRPr="005F78D7">
        <w:rPr>
          <w:b/>
          <w:bCs/>
          <w:sz w:val="16"/>
          <w:szCs w:val="16"/>
          <w:u w:val="single"/>
        </w:rPr>
        <w:t>№ 115__</w:t>
      </w:r>
    </w:p>
    <w:p w:rsidR="00C25700" w:rsidRPr="005F78D7" w:rsidRDefault="00C25700" w:rsidP="00C25700">
      <w:pPr>
        <w:pStyle w:val="af3"/>
        <w:spacing w:after="0" w:line="120" w:lineRule="atLeast"/>
        <w:jc w:val="center"/>
        <w:rPr>
          <w:b/>
          <w:bCs/>
          <w:u w:val="single"/>
        </w:rPr>
      </w:pPr>
      <w:r w:rsidRPr="005F78D7">
        <w:rPr>
          <w:b/>
          <w:bCs/>
          <w:sz w:val="16"/>
          <w:szCs w:val="16"/>
          <w:u w:val="single"/>
        </w:rPr>
        <w:t>От 15 декабря 2017года</w:t>
      </w:r>
    </w:p>
    <w:p w:rsidR="00C25700" w:rsidRPr="005F78D7" w:rsidRDefault="00C25700" w:rsidP="00C25700">
      <w:pPr>
        <w:spacing w:after="0" w:line="120" w:lineRule="atLeast"/>
        <w:jc w:val="center"/>
        <w:rPr>
          <w:rFonts w:ascii="Times New Roman" w:hAnsi="Times New Roman" w:cs="Times New Roman"/>
          <w:b/>
          <w:sz w:val="24"/>
          <w:szCs w:val="24"/>
        </w:rPr>
      </w:pPr>
      <w:r w:rsidRPr="005F78D7">
        <w:rPr>
          <w:rFonts w:ascii="Times New Roman" w:hAnsi="Times New Roman" w:cs="Times New Roman"/>
          <w:b/>
          <w:sz w:val="24"/>
          <w:szCs w:val="24"/>
        </w:rPr>
        <w:t>Об утверждении Программы комплексного развития коммунальной инфраструктуры сельского поселения Большая Дергуновка муниципального района Большеглушицкий Самарской области на 2017 – 2018годы и на плановый период до 2027 года.</w:t>
      </w:r>
    </w:p>
    <w:p w:rsidR="00C25700" w:rsidRPr="005F78D7" w:rsidRDefault="00C25700" w:rsidP="00C25700">
      <w:pPr>
        <w:spacing w:after="0" w:line="120" w:lineRule="atLeast"/>
        <w:jc w:val="both"/>
        <w:rPr>
          <w:rFonts w:ascii="Times New Roman" w:hAnsi="Times New Roman" w:cs="Times New Roman"/>
          <w:b/>
          <w:bCs/>
          <w:sz w:val="24"/>
          <w:szCs w:val="24"/>
        </w:rPr>
      </w:pPr>
      <w:r w:rsidRPr="005F78D7">
        <w:rPr>
          <w:rFonts w:ascii="Times New Roman" w:hAnsi="Times New Roman" w:cs="Times New Roman"/>
          <w:sz w:val="24"/>
          <w:szCs w:val="24"/>
        </w:rPr>
        <w:t xml:space="preserve">            В соответствии  с нормами Федерального закона №131-ФЗ от 06.10.2003г. «Об общих принципах организации местного самоуправления в Российской Федерации», Устава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w:t>
      </w:r>
      <w:r w:rsidRPr="005F78D7">
        <w:rPr>
          <w:rFonts w:ascii="Times New Roman" w:hAnsi="Times New Roman" w:cs="Times New Roman"/>
          <w:b/>
          <w:bCs/>
          <w:sz w:val="24"/>
          <w:szCs w:val="24"/>
        </w:rPr>
        <w:t xml:space="preserve">    </w:t>
      </w:r>
    </w:p>
    <w:p w:rsidR="00C25700" w:rsidRPr="005F78D7" w:rsidRDefault="00C25700" w:rsidP="00C25700">
      <w:pPr>
        <w:spacing w:after="0" w:line="120" w:lineRule="atLeast"/>
        <w:jc w:val="both"/>
        <w:rPr>
          <w:rFonts w:ascii="Times New Roman" w:hAnsi="Times New Roman" w:cs="Times New Roman"/>
          <w:b/>
          <w:bCs/>
          <w:sz w:val="24"/>
          <w:szCs w:val="24"/>
        </w:rPr>
      </w:pPr>
      <w:r w:rsidRPr="005F78D7">
        <w:rPr>
          <w:rFonts w:ascii="Times New Roman" w:hAnsi="Times New Roman" w:cs="Times New Roman"/>
          <w:b/>
          <w:bCs/>
          <w:sz w:val="24"/>
          <w:szCs w:val="24"/>
        </w:rPr>
        <w:t xml:space="preserve">        РЕШИЛО:</w:t>
      </w:r>
    </w:p>
    <w:p w:rsidR="00C25700" w:rsidRPr="005F78D7" w:rsidRDefault="00C25700" w:rsidP="00C25700">
      <w:pPr>
        <w:spacing w:after="0" w:line="120" w:lineRule="atLeast"/>
        <w:jc w:val="both"/>
        <w:rPr>
          <w:rFonts w:ascii="Times New Roman" w:hAnsi="Times New Roman" w:cs="Times New Roman"/>
          <w:sz w:val="24"/>
          <w:szCs w:val="24"/>
        </w:rPr>
      </w:pPr>
      <w:r w:rsidRPr="005F78D7">
        <w:rPr>
          <w:rFonts w:ascii="Times New Roman" w:hAnsi="Times New Roman" w:cs="Times New Roman"/>
          <w:bCs/>
          <w:sz w:val="24"/>
          <w:szCs w:val="24"/>
        </w:rPr>
        <w:t xml:space="preserve">     1. Утвердить прилагаемую Программу </w:t>
      </w:r>
      <w:r w:rsidRPr="005F78D7">
        <w:rPr>
          <w:rFonts w:ascii="Times New Roman" w:hAnsi="Times New Roman" w:cs="Times New Roman"/>
          <w:sz w:val="24"/>
          <w:szCs w:val="24"/>
        </w:rPr>
        <w:t>комплексного развития коммунальной инфраструктуры сельского поселения Большая Дергуновка муниципального района Большеглушицкий Самарской области на 2017 – 2018 годы и на плановый период до 2027 года».</w:t>
      </w:r>
    </w:p>
    <w:p w:rsidR="00C25700" w:rsidRPr="005F78D7" w:rsidRDefault="00C25700" w:rsidP="00C25700">
      <w:pPr>
        <w:spacing w:after="0" w:line="120" w:lineRule="atLeast"/>
        <w:jc w:val="both"/>
        <w:rPr>
          <w:rFonts w:ascii="Times New Roman" w:hAnsi="Times New Roman" w:cs="Times New Roman"/>
          <w:sz w:val="24"/>
          <w:szCs w:val="24"/>
        </w:rPr>
      </w:pPr>
      <w:r w:rsidRPr="005F78D7">
        <w:rPr>
          <w:rFonts w:ascii="Times New Roman" w:hAnsi="Times New Roman" w:cs="Times New Roman"/>
          <w:sz w:val="24"/>
          <w:szCs w:val="24"/>
        </w:rPr>
        <w:t xml:space="preserve">   2. Опубликовать настоящее решение в газете «Большедергуновские Вести» и разместить на официальном сайте </w:t>
      </w:r>
      <w:r w:rsidRPr="005F78D7">
        <w:rPr>
          <w:rFonts w:ascii="Times New Roman" w:hAnsi="Times New Roman" w:cs="Times New Roman"/>
          <w:color w:val="052635"/>
          <w:sz w:val="24"/>
          <w:szCs w:val="24"/>
        </w:rPr>
        <w:t xml:space="preserve">Администрации </w:t>
      </w:r>
      <w:r w:rsidRPr="005F78D7">
        <w:rPr>
          <w:rFonts w:ascii="Times New Roman" w:hAnsi="Times New Roman" w:cs="Times New Roman"/>
          <w:sz w:val="24"/>
          <w:szCs w:val="24"/>
        </w:rPr>
        <w:t xml:space="preserve">сельского поселения </w:t>
      </w:r>
      <w:r w:rsidRPr="005F78D7">
        <w:rPr>
          <w:rFonts w:ascii="Times New Roman" w:hAnsi="Times New Roman" w:cs="Times New Roman"/>
          <w:color w:val="000000"/>
          <w:sz w:val="24"/>
          <w:szCs w:val="24"/>
        </w:rPr>
        <w:t xml:space="preserve">Большая Дергуновка </w:t>
      </w:r>
      <w:r w:rsidRPr="005F78D7">
        <w:rPr>
          <w:rFonts w:ascii="Times New Roman" w:hAnsi="Times New Roman" w:cs="Times New Roman"/>
          <w:color w:val="052635"/>
          <w:sz w:val="24"/>
          <w:szCs w:val="24"/>
        </w:rPr>
        <w:t>муниципального района Большеглушицкий Самарской области (</w:t>
      </w:r>
      <w:hyperlink r:id="rId47" w:history="1">
        <w:r w:rsidRPr="005F78D7">
          <w:rPr>
            <w:rStyle w:val="a6"/>
            <w:rFonts w:ascii="Times New Roman" w:hAnsi="Times New Roman"/>
            <w:sz w:val="24"/>
            <w:szCs w:val="24"/>
          </w:rPr>
          <w:t>http://adm-dergunovka.ru</w:t>
        </w:r>
      </w:hyperlink>
      <w:r w:rsidRPr="005F78D7">
        <w:rPr>
          <w:rFonts w:ascii="Times New Roman" w:hAnsi="Times New Roman" w:cs="Times New Roman"/>
          <w:sz w:val="24"/>
          <w:szCs w:val="24"/>
        </w:rPr>
        <w:t>).</w:t>
      </w:r>
    </w:p>
    <w:p w:rsidR="00C25700" w:rsidRPr="005F78D7" w:rsidRDefault="00C25700" w:rsidP="00C25700">
      <w:pPr>
        <w:pStyle w:val="af3"/>
        <w:spacing w:after="0" w:line="120" w:lineRule="atLeast"/>
        <w:jc w:val="both"/>
        <w:rPr>
          <w:bCs/>
          <w:u w:val="single"/>
        </w:rPr>
      </w:pPr>
      <w:r w:rsidRPr="005F78D7">
        <w:t>3. Со дня вступления в силу настоящего решения признать утратившим силу решение Собрания представителей сельского поселения Большая Дергуновка муниципального района Большеглушицкий Самарской области</w:t>
      </w:r>
      <w:r w:rsidRPr="005F78D7">
        <w:rPr>
          <w:b/>
          <w:bCs/>
        </w:rPr>
        <w:t xml:space="preserve">  </w:t>
      </w:r>
      <w:r w:rsidRPr="005F78D7">
        <w:rPr>
          <w:bCs/>
        </w:rPr>
        <w:t>№  129</w:t>
      </w:r>
    </w:p>
    <w:p w:rsidR="00C25700" w:rsidRPr="005F78D7" w:rsidRDefault="00C25700" w:rsidP="00C25700">
      <w:pPr>
        <w:spacing w:after="0" w:line="120" w:lineRule="atLeast"/>
        <w:jc w:val="both"/>
        <w:rPr>
          <w:rFonts w:ascii="Times New Roman" w:hAnsi="Times New Roman" w:cs="Times New Roman"/>
          <w:sz w:val="24"/>
          <w:szCs w:val="24"/>
        </w:rPr>
      </w:pPr>
      <w:r w:rsidRPr="005F78D7">
        <w:rPr>
          <w:rFonts w:ascii="Times New Roman" w:hAnsi="Times New Roman" w:cs="Times New Roman"/>
          <w:bCs/>
          <w:sz w:val="24"/>
          <w:szCs w:val="24"/>
        </w:rPr>
        <w:t>от 18 февраля 2014 года</w:t>
      </w:r>
      <w:r w:rsidRPr="005F78D7">
        <w:rPr>
          <w:rFonts w:ascii="Times New Roman" w:hAnsi="Times New Roman" w:cs="Times New Roman"/>
          <w:sz w:val="24"/>
          <w:szCs w:val="24"/>
        </w:rPr>
        <w:t xml:space="preserve"> «Об утверждении муниципальной программы «Комплексное развитие коммунальной инфраструктуры сельского поселения Большая Дергуновка муниципального района Большеглушицкий Самарской области на 2014 – 2016 годы и на плановый период до 2023 года»»</w:t>
      </w:r>
    </w:p>
    <w:p w:rsidR="00C25700" w:rsidRDefault="00C25700" w:rsidP="00C25700">
      <w:pPr>
        <w:spacing w:after="0" w:line="120" w:lineRule="atLeast"/>
        <w:jc w:val="both"/>
        <w:rPr>
          <w:rFonts w:ascii="Times New Roman" w:hAnsi="Times New Roman" w:cs="Times New Roman"/>
          <w:color w:val="000000" w:themeColor="text1"/>
          <w:sz w:val="24"/>
          <w:szCs w:val="24"/>
        </w:rPr>
      </w:pPr>
      <w:r w:rsidRPr="005F78D7">
        <w:rPr>
          <w:rFonts w:ascii="Times New Roman" w:hAnsi="Times New Roman" w:cs="Times New Roman"/>
          <w:color w:val="000000" w:themeColor="text1"/>
          <w:sz w:val="24"/>
          <w:szCs w:val="24"/>
        </w:rPr>
        <w:t xml:space="preserve">   3. Настоящее решение вступает в силу после его официального опубликования.</w:t>
      </w:r>
    </w:p>
    <w:p w:rsidR="00C25700" w:rsidRPr="00593E41" w:rsidRDefault="00C25700" w:rsidP="005214EF">
      <w:pPr>
        <w:tabs>
          <w:tab w:val="left" w:pos="1200"/>
        </w:tabs>
        <w:spacing w:after="0" w:line="120" w:lineRule="atLeast"/>
        <w:rPr>
          <w:rFonts w:ascii="Times New Roman" w:hAnsi="Times New Roman" w:cs="Times New Roman"/>
          <w:color w:val="000000"/>
          <w:sz w:val="24"/>
          <w:szCs w:val="24"/>
        </w:rPr>
      </w:pPr>
      <w:r w:rsidRPr="00593E41">
        <w:rPr>
          <w:rFonts w:ascii="Times New Roman" w:hAnsi="Times New Roman" w:cs="Times New Roman"/>
          <w:color w:val="000000"/>
          <w:sz w:val="24"/>
          <w:szCs w:val="24"/>
        </w:rPr>
        <w:t>Глава сельского поселения</w:t>
      </w:r>
      <w:r w:rsidRPr="00593E41">
        <w:rPr>
          <w:rFonts w:ascii="Times New Roman" w:hAnsi="Times New Roman" w:cs="Times New Roman"/>
          <w:sz w:val="24"/>
          <w:szCs w:val="24"/>
        </w:rPr>
        <w:t xml:space="preserve"> Большая Дергуновка </w:t>
      </w:r>
      <w:r w:rsidRPr="00593E41">
        <w:rPr>
          <w:rFonts w:ascii="Times New Roman" w:hAnsi="Times New Roman" w:cs="Times New Roman"/>
          <w:color w:val="000000"/>
          <w:sz w:val="24"/>
          <w:szCs w:val="24"/>
        </w:rPr>
        <w:t xml:space="preserve">муниципального района </w:t>
      </w:r>
      <w:r w:rsidR="001418EA" w:rsidRPr="00593E41">
        <w:rPr>
          <w:rFonts w:ascii="Times New Roman" w:hAnsi="Times New Roman" w:cs="Times New Roman"/>
          <w:color w:val="000000"/>
          <w:sz w:val="24"/>
          <w:szCs w:val="24"/>
        </w:rPr>
        <w:fldChar w:fldCharType="begin"/>
      </w:r>
      <w:r w:rsidRPr="00593E41">
        <w:rPr>
          <w:rFonts w:ascii="Times New Roman" w:hAnsi="Times New Roman" w:cs="Times New Roman"/>
          <w:color w:val="000000"/>
          <w:sz w:val="24"/>
          <w:szCs w:val="24"/>
        </w:rPr>
        <w:instrText xml:space="preserve"> MERGEFIELD "Название_района" </w:instrText>
      </w:r>
      <w:r w:rsidR="001418EA" w:rsidRPr="00593E41">
        <w:rPr>
          <w:rFonts w:ascii="Times New Roman" w:hAnsi="Times New Roman" w:cs="Times New Roman"/>
          <w:color w:val="000000"/>
          <w:sz w:val="24"/>
          <w:szCs w:val="24"/>
        </w:rPr>
        <w:fldChar w:fldCharType="separate"/>
      </w:r>
      <w:r w:rsidRPr="00593E41">
        <w:rPr>
          <w:rFonts w:ascii="Times New Roman" w:hAnsi="Times New Roman" w:cs="Times New Roman"/>
          <w:noProof/>
          <w:color w:val="000000"/>
          <w:sz w:val="24"/>
          <w:szCs w:val="24"/>
        </w:rPr>
        <w:t>Большеглушицкий</w:t>
      </w:r>
      <w:r w:rsidR="001418EA" w:rsidRPr="00593E41">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r w:rsidRPr="00593E41">
        <w:rPr>
          <w:rFonts w:ascii="Times New Roman" w:hAnsi="Times New Roman" w:cs="Times New Roman"/>
          <w:color w:val="000000"/>
          <w:sz w:val="24"/>
          <w:szCs w:val="24"/>
        </w:rPr>
        <w:t xml:space="preserve">Самарской области           </w:t>
      </w:r>
      <w:r w:rsidRPr="00593E41">
        <w:rPr>
          <w:rFonts w:ascii="Times New Roman" w:hAnsi="Times New Roman" w:cs="Times New Roman"/>
          <w:color w:val="000000"/>
          <w:sz w:val="24"/>
          <w:szCs w:val="24"/>
        </w:rPr>
        <w:tab/>
      </w:r>
      <w:r w:rsidRPr="00593E41">
        <w:rPr>
          <w:rFonts w:ascii="Times New Roman" w:hAnsi="Times New Roman" w:cs="Times New Roman"/>
          <w:color w:val="000000"/>
          <w:sz w:val="24"/>
          <w:szCs w:val="24"/>
        </w:rPr>
        <w:tab/>
      </w:r>
      <w:r w:rsidRPr="00593E41">
        <w:rPr>
          <w:rFonts w:ascii="Times New Roman" w:hAnsi="Times New Roman" w:cs="Times New Roman"/>
          <w:color w:val="000000"/>
          <w:sz w:val="24"/>
          <w:szCs w:val="24"/>
        </w:rPr>
        <w:tab/>
      </w:r>
      <w:r w:rsidRPr="00593E41">
        <w:rPr>
          <w:rFonts w:ascii="Times New Roman" w:hAnsi="Times New Roman" w:cs="Times New Roman"/>
          <w:color w:val="000000"/>
          <w:sz w:val="24"/>
          <w:szCs w:val="24"/>
        </w:rPr>
        <w:tab/>
        <w:t xml:space="preserve">          В.И. Дыхно</w:t>
      </w:r>
    </w:p>
    <w:p w:rsidR="00C25700" w:rsidRPr="00593E41" w:rsidRDefault="00C25700" w:rsidP="00C25700">
      <w:pPr>
        <w:spacing w:after="0" w:line="120" w:lineRule="atLeast"/>
        <w:outlineLvl w:val="0"/>
        <w:rPr>
          <w:rFonts w:ascii="Times New Roman" w:hAnsi="Times New Roman" w:cs="Times New Roman"/>
          <w:color w:val="000000"/>
          <w:sz w:val="24"/>
          <w:szCs w:val="24"/>
        </w:rPr>
      </w:pPr>
      <w:r w:rsidRPr="00593E41">
        <w:rPr>
          <w:rFonts w:ascii="Times New Roman" w:hAnsi="Times New Roman" w:cs="Times New Roman"/>
          <w:color w:val="000000"/>
          <w:sz w:val="24"/>
          <w:szCs w:val="24"/>
        </w:rPr>
        <w:t xml:space="preserve">Председатель Собрания представителей сельского поселения </w:t>
      </w:r>
      <w:r w:rsidRPr="00593E41">
        <w:rPr>
          <w:rFonts w:ascii="Times New Roman" w:hAnsi="Times New Roman" w:cs="Times New Roman"/>
          <w:sz w:val="24"/>
          <w:szCs w:val="24"/>
        </w:rPr>
        <w:t>Большая Дергуновка</w:t>
      </w:r>
    </w:p>
    <w:p w:rsidR="00C25700" w:rsidRPr="00593E41" w:rsidRDefault="00C25700" w:rsidP="00C25700">
      <w:pPr>
        <w:spacing w:after="0" w:line="120" w:lineRule="atLeast"/>
        <w:outlineLvl w:val="0"/>
        <w:rPr>
          <w:rFonts w:ascii="Times New Roman" w:hAnsi="Times New Roman" w:cs="Times New Roman"/>
          <w:sz w:val="24"/>
          <w:szCs w:val="24"/>
        </w:rPr>
      </w:pPr>
      <w:r w:rsidRPr="00593E41">
        <w:rPr>
          <w:rFonts w:ascii="Times New Roman" w:hAnsi="Times New Roman" w:cs="Times New Roman"/>
          <w:color w:val="000000"/>
          <w:sz w:val="24"/>
          <w:szCs w:val="24"/>
        </w:rPr>
        <w:t xml:space="preserve">муниципального района Большеглушицкий Самарской области           </w:t>
      </w:r>
      <w:r w:rsidRPr="00593E41">
        <w:rPr>
          <w:rFonts w:ascii="Times New Roman" w:hAnsi="Times New Roman" w:cs="Times New Roman"/>
          <w:color w:val="000000"/>
          <w:sz w:val="24"/>
          <w:szCs w:val="24"/>
        </w:rPr>
        <w:tab/>
        <w:t>А.В. Чечин</w:t>
      </w:r>
    </w:p>
    <w:p w:rsidR="00C25700" w:rsidRPr="005F78D7" w:rsidRDefault="00C25700" w:rsidP="00C25700">
      <w:pPr>
        <w:spacing w:after="0" w:line="120" w:lineRule="atLeast"/>
        <w:jc w:val="both"/>
        <w:rPr>
          <w:rFonts w:ascii="Times New Roman" w:hAnsi="Times New Roman" w:cs="Times New Roman"/>
          <w:color w:val="C00000"/>
          <w:sz w:val="24"/>
          <w:szCs w:val="24"/>
        </w:rPr>
      </w:pPr>
    </w:p>
    <w:p w:rsidR="00C25700" w:rsidRPr="005F78D7" w:rsidRDefault="00C25700" w:rsidP="00C25700">
      <w:pPr>
        <w:tabs>
          <w:tab w:val="left" w:pos="8669"/>
        </w:tabs>
        <w:spacing w:after="0" w:line="120" w:lineRule="atLeast"/>
        <w:jc w:val="both"/>
        <w:rPr>
          <w:rFonts w:ascii="Times New Roman" w:hAnsi="Times New Roman" w:cs="Times New Roman"/>
          <w:b/>
          <w:bCs/>
          <w:sz w:val="24"/>
          <w:szCs w:val="24"/>
        </w:rPr>
      </w:pPr>
      <w:r w:rsidRPr="005F78D7">
        <w:rPr>
          <w:rFonts w:ascii="Times New Roman" w:hAnsi="Times New Roman" w:cs="Times New Roman"/>
          <w:b/>
          <w:bCs/>
          <w:sz w:val="24"/>
          <w:szCs w:val="24"/>
        </w:rPr>
        <w:tab/>
      </w:r>
    </w:p>
    <w:tbl>
      <w:tblPr>
        <w:tblpPr w:leftFromText="180" w:rightFromText="180" w:vertAnchor="text" w:horzAnchor="margin" w:tblpXSpec="center" w:tblpY="-472"/>
        <w:tblW w:w="10068" w:type="dxa"/>
        <w:tblLook w:val="01E0"/>
      </w:tblPr>
      <w:tblGrid>
        <w:gridCol w:w="3936"/>
        <w:gridCol w:w="6132"/>
      </w:tblGrid>
      <w:tr w:rsidR="00C25700" w:rsidRPr="005F78D7" w:rsidTr="00207117">
        <w:trPr>
          <w:trHeight w:val="988"/>
        </w:trPr>
        <w:tc>
          <w:tcPr>
            <w:tcW w:w="3936" w:type="dxa"/>
            <w:shd w:val="clear" w:color="auto" w:fill="auto"/>
          </w:tcPr>
          <w:p w:rsidR="00C25700" w:rsidRPr="005F78D7" w:rsidRDefault="00C25700" w:rsidP="00207117">
            <w:pPr>
              <w:pStyle w:val="af3"/>
              <w:tabs>
                <w:tab w:val="left" w:pos="0"/>
                <w:tab w:val="left" w:pos="1620"/>
              </w:tabs>
              <w:spacing w:after="0" w:line="120" w:lineRule="atLeast"/>
            </w:pPr>
          </w:p>
        </w:tc>
        <w:tc>
          <w:tcPr>
            <w:tcW w:w="6132" w:type="dxa"/>
            <w:shd w:val="clear" w:color="auto" w:fill="auto"/>
          </w:tcPr>
          <w:p w:rsidR="00C25700" w:rsidRPr="005F78D7" w:rsidRDefault="00C25700" w:rsidP="00207117">
            <w:pPr>
              <w:pStyle w:val="af3"/>
              <w:tabs>
                <w:tab w:val="left" w:pos="0"/>
                <w:tab w:val="left" w:pos="1620"/>
                <w:tab w:val="left" w:pos="9960"/>
              </w:tabs>
              <w:spacing w:after="0" w:line="120" w:lineRule="atLeast"/>
              <w:ind w:left="130"/>
              <w:jc w:val="right"/>
            </w:pPr>
            <w:r w:rsidRPr="005F78D7">
              <w:t xml:space="preserve">Приложение   к решению Собрания представителей сельского поселения Большая Дергуновка  муниципального района Большеглушицкий Самарской области  от  «15»  </w:t>
            </w:r>
            <w:r w:rsidRPr="005F78D7">
              <w:rPr>
                <w:u w:val="single"/>
              </w:rPr>
              <w:t xml:space="preserve">декабря </w:t>
            </w:r>
            <w:r w:rsidRPr="005F78D7">
              <w:t xml:space="preserve"> 20</w:t>
            </w:r>
            <w:r w:rsidRPr="005F78D7">
              <w:rPr>
                <w:u w:val="single"/>
              </w:rPr>
              <w:t>17</w:t>
            </w:r>
            <w:r w:rsidRPr="005F78D7">
              <w:t xml:space="preserve"> года № </w:t>
            </w:r>
            <w:r>
              <w:t>115</w:t>
            </w:r>
          </w:p>
        </w:tc>
      </w:tr>
    </w:tbl>
    <w:p w:rsidR="00C25700" w:rsidRPr="005F78D7" w:rsidRDefault="00C25700" w:rsidP="00C25700">
      <w:pPr>
        <w:pStyle w:val="1"/>
        <w:tabs>
          <w:tab w:val="left" w:pos="0"/>
          <w:tab w:val="num" w:pos="1440"/>
          <w:tab w:val="left" w:pos="9960"/>
        </w:tabs>
        <w:spacing w:before="0" w:line="120" w:lineRule="atLeast"/>
        <w:rPr>
          <w:rFonts w:ascii="Times New Roman" w:hAnsi="Times New Roman" w:cs="Times New Roman"/>
          <w:sz w:val="24"/>
          <w:szCs w:val="24"/>
        </w:rPr>
      </w:pPr>
      <w:r w:rsidRPr="005F78D7">
        <w:rPr>
          <w:sz w:val="24"/>
          <w:szCs w:val="24"/>
        </w:rPr>
        <w:t>ПАСПОРТ ПРОГРАММЫ</w:t>
      </w:r>
    </w:p>
    <w:tbl>
      <w:tblPr>
        <w:tblW w:w="9832" w:type="dxa"/>
        <w:tblLayout w:type="fixed"/>
        <w:tblLook w:val="01E0"/>
      </w:tblPr>
      <w:tblGrid>
        <w:gridCol w:w="4068"/>
        <w:gridCol w:w="5764"/>
      </w:tblGrid>
      <w:tr w:rsidR="00C25700" w:rsidRPr="005F78D7" w:rsidTr="00207117">
        <w:tc>
          <w:tcPr>
            <w:tcW w:w="4068" w:type="dxa"/>
          </w:tcPr>
          <w:p w:rsidR="00C25700" w:rsidRPr="005F78D7" w:rsidRDefault="00C25700" w:rsidP="00207117">
            <w:pPr>
              <w:tabs>
                <w:tab w:val="left" w:pos="0"/>
                <w:tab w:val="left" w:pos="9960"/>
              </w:tabs>
              <w:spacing w:after="0" w:line="120" w:lineRule="atLeast"/>
              <w:rPr>
                <w:rFonts w:ascii="Times New Roman" w:hAnsi="Times New Roman" w:cs="Times New Roman"/>
                <w:b/>
                <w:sz w:val="24"/>
                <w:szCs w:val="24"/>
              </w:rPr>
            </w:pPr>
            <w:r w:rsidRPr="005F78D7">
              <w:rPr>
                <w:rFonts w:ascii="Times New Roman" w:hAnsi="Times New Roman" w:cs="Times New Roman"/>
                <w:b/>
                <w:sz w:val="24"/>
                <w:szCs w:val="24"/>
              </w:rPr>
              <w:t xml:space="preserve">НАИМЕНОВАНИЕ </w:t>
            </w:r>
          </w:p>
          <w:p w:rsidR="00C25700" w:rsidRPr="005F78D7" w:rsidRDefault="00C25700" w:rsidP="00207117">
            <w:pPr>
              <w:tabs>
                <w:tab w:val="left" w:pos="0"/>
                <w:tab w:val="left" w:pos="9960"/>
              </w:tabs>
              <w:spacing w:after="0" w:line="120" w:lineRule="atLeast"/>
              <w:rPr>
                <w:rFonts w:ascii="Times New Roman" w:hAnsi="Times New Roman" w:cs="Times New Roman"/>
                <w:b/>
                <w:sz w:val="24"/>
                <w:szCs w:val="24"/>
              </w:rPr>
            </w:pPr>
            <w:r w:rsidRPr="005F78D7">
              <w:rPr>
                <w:rFonts w:ascii="Times New Roman" w:hAnsi="Times New Roman" w:cs="Times New Roman"/>
                <w:b/>
                <w:sz w:val="24"/>
                <w:szCs w:val="24"/>
              </w:rPr>
              <w:t>ПРОГРАММЫ</w:t>
            </w:r>
          </w:p>
        </w:tc>
        <w:tc>
          <w:tcPr>
            <w:tcW w:w="5764" w:type="dxa"/>
          </w:tcPr>
          <w:p w:rsidR="00C25700" w:rsidRPr="005F78D7" w:rsidRDefault="00C25700" w:rsidP="00207117">
            <w:pPr>
              <w:tabs>
                <w:tab w:val="left" w:pos="0"/>
                <w:tab w:val="left" w:pos="9960"/>
              </w:tabs>
              <w:spacing w:after="0" w:line="120" w:lineRule="atLeast"/>
              <w:jc w:val="both"/>
              <w:rPr>
                <w:rFonts w:ascii="Times New Roman" w:hAnsi="Times New Roman" w:cs="Times New Roman"/>
                <w:sz w:val="24"/>
                <w:szCs w:val="24"/>
              </w:rPr>
            </w:pPr>
            <w:r w:rsidRPr="005F78D7">
              <w:rPr>
                <w:rFonts w:ascii="Times New Roman" w:hAnsi="Times New Roman" w:cs="Times New Roman"/>
                <w:sz w:val="24"/>
                <w:szCs w:val="24"/>
              </w:rPr>
              <w:t xml:space="preserve">Программа комплексного развития систем           </w:t>
            </w:r>
            <w:r w:rsidRPr="005F78D7">
              <w:rPr>
                <w:rFonts w:ascii="Times New Roman" w:hAnsi="Times New Roman" w:cs="Times New Roman"/>
                <w:sz w:val="24"/>
                <w:szCs w:val="24"/>
              </w:rPr>
              <w:br/>
              <w:t>коммунальной инфраструктуры сельского поселения Большая Дергуновка муниципального района Большеглушицкий Самарской области на 2017 - 2018 годы  и на период до 2027 года (далее – Программа)</w:t>
            </w:r>
          </w:p>
        </w:tc>
      </w:tr>
      <w:tr w:rsidR="00C25700" w:rsidRPr="005F78D7" w:rsidTr="00207117">
        <w:tc>
          <w:tcPr>
            <w:tcW w:w="4068" w:type="dxa"/>
          </w:tcPr>
          <w:p w:rsidR="00C25700" w:rsidRPr="005F78D7" w:rsidRDefault="00C25700" w:rsidP="00207117">
            <w:pPr>
              <w:tabs>
                <w:tab w:val="left" w:pos="0"/>
                <w:tab w:val="left" w:pos="9960"/>
              </w:tabs>
              <w:spacing w:after="0" w:line="120" w:lineRule="atLeast"/>
              <w:rPr>
                <w:rFonts w:ascii="Times New Roman" w:hAnsi="Times New Roman" w:cs="Times New Roman"/>
                <w:b/>
                <w:sz w:val="24"/>
                <w:szCs w:val="24"/>
              </w:rPr>
            </w:pPr>
            <w:r w:rsidRPr="005F78D7">
              <w:rPr>
                <w:rFonts w:ascii="Times New Roman" w:hAnsi="Times New Roman" w:cs="Times New Roman"/>
                <w:b/>
                <w:sz w:val="24"/>
                <w:szCs w:val="24"/>
              </w:rPr>
              <w:t>ДАТА ПРИНЯТИЯ РЕШЕНИЯ О РАЗРАБОТКЕ ПРОГРАММЫ</w:t>
            </w:r>
          </w:p>
        </w:tc>
        <w:tc>
          <w:tcPr>
            <w:tcW w:w="5764" w:type="dxa"/>
          </w:tcPr>
          <w:p w:rsidR="00C25700" w:rsidRPr="005F78D7" w:rsidRDefault="00C25700" w:rsidP="00207117">
            <w:pPr>
              <w:tabs>
                <w:tab w:val="left" w:pos="0"/>
                <w:tab w:val="left" w:pos="9960"/>
              </w:tabs>
              <w:spacing w:after="0" w:line="120" w:lineRule="atLeast"/>
              <w:jc w:val="both"/>
              <w:rPr>
                <w:rFonts w:ascii="Times New Roman" w:hAnsi="Times New Roman" w:cs="Times New Roman"/>
                <w:sz w:val="24"/>
                <w:szCs w:val="24"/>
              </w:rPr>
            </w:pPr>
            <w:r w:rsidRPr="005F78D7">
              <w:rPr>
                <w:rFonts w:ascii="Times New Roman" w:hAnsi="Times New Roman" w:cs="Times New Roman"/>
                <w:sz w:val="24"/>
                <w:szCs w:val="24"/>
              </w:rPr>
              <w:t>Распоряжение главы сельского поселения Большая Дергуновка муниципального района Большеглушицкий Самарской области от 11 сентября 2017№19</w:t>
            </w:r>
          </w:p>
        </w:tc>
      </w:tr>
      <w:tr w:rsidR="00C25700" w:rsidRPr="005F78D7" w:rsidTr="00207117">
        <w:tc>
          <w:tcPr>
            <w:tcW w:w="4068" w:type="dxa"/>
          </w:tcPr>
          <w:p w:rsidR="00C25700" w:rsidRPr="005F78D7" w:rsidRDefault="00C25700" w:rsidP="00207117">
            <w:pPr>
              <w:tabs>
                <w:tab w:val="left" w:pos="0"/>
                <w:tab w:val="left" w:pos="9960"/>
              </w:tabs>
              <w:spacing w:after="0" w:line="120" w:lineRule="atLeast"/>
              <w:rPr>
                <w:rFonts w:ascii="Times New Roman" w:hAnsi="Times New Roman" w:cs="Times New Roman"/>
                <w:b/>
                <w:sz w:val="24"/>
                <w:szCs w:val="24"/>
              </w:rPr>
            </w:pPr>
            <w:r w:rsidRPr="005F78D7">
              <w:rPr>
                <w:rFonts w:ascii="Times New Roman" w:hAnsi="Times New Roman" w:cs="Times New Roman"/>
                <w:b/>
                <w:sz w:val="24"/>
                <w:szCs w:val="24"/>
              </w:rPr>
              <w:t>ЗАКАЗЧИК ПРОГРАММЫ</w:t>
            </w:r>
          </w:p>
        </w:tc>
        <w:tc>
          <w:tcPr>
            <w:tcW w:w="5764" w:type="dxa"/>
          </w:tcPr>
          <w:p w:rsidR="00C25700" w:rsidRPr="005F78D7" w:rsidRDefault="00C25700" w:rsidP="00207117">
            <w:pPr>
              <w:tabs>
                <w:tab w:val="left" w:pos="0"/>
                <w:tab w:val="left" w:pos="9960"/>
              </w:tabs>
              <w:spacing w:after="0" w:line="120" w:lineRule="atLeast"/>
              <w:jc w:val="both"/>
              <w:rPr>
                <w:rFonts w:ascii="Times New Roman" w:hAnsi="Times New Roman" w:cs="Times New Roman"/>
                <w:sz w:val="24"/>
                <w:szCs w:val="24"/>
              </w:rPr>
            </w:pPr>
            <w:r w:rsidRPr="005F78D7">
              <w:rPr>
                <w:rFonts w:ascii="Times New Roman" w:hAnsi="Times New Roman" w:cs="Times New Roman"/>
                <w:sz w:val="24"/>
                <w:szCs w:val="24"/>
              </w:rPr>
              <w:t xml:space="preserve">Администрация сельского поселения Большая Дергуновка муниципального района Большеглушицкий Самарской  области </w:t>
            </w:r>
          </w:p>
        </w:tc>
      </w:tr>
      <w:tr w:rsidR="00C25700" w:rsidRPr="005F78D7" w:rsidTr="00207117">
        <w:tc>
          <w:tcPr>
            <w:tcW w:w="4068" w:type="dxa"/>
          </w:tcPr>
          <w:p w:rsidR="00C25700" w:rsidRPr="005F78D7" w:rsidRDefault="00C25700" w:rsidP="00207117">
            <w:pPr>
              <w:tabs>
                <w:tab w:val="left" w:pos="0"/>
                <w:tab w:val="left" w:pos="9960"/>
              </w:tabs>
              <w:spacing w:after="0" w:line="120" w:lineRule="atLeast"/>
              <w:rPr>
                <w:rFonts w:ascii="Times New Roman" w:hAnsi="Times New Roman" w:cs="Times New Roman"/>
                <w:b/>
                <w:sz w:val="24"/>
                <w:szCs w:val="24"/>
              </w:rPr>
            </w:pPr>
            <w:r w:rsidRPr="005F78D7">
              <w:rPr>
                <w:rFonts w:ascii="Times New Roman" w:hAnsi="Times New Roman" w:cs="Times New Roman"/>
                <w:b/>
                <w:sz w:val="24"/>
                <w:szCs w:val="24"/>
              </w:rPr>
              <w:t>ОСНОВНОЙ ИСПОЛНИТЕЛЬ ПРОГРАММЫ</w:t>
            </w:r>
          </w:p>
        </w:tc>
        <w:tc>
          <w:tcPr>
            <w:tcW w:w="5764" w:type="dxa"/>
          </w:tcPr>
          <w:p w:rsidR="00C25700" w:rsidRPr="005F78D7" w:rsidRDefault="00C25700" w:rsidP="00207117">
            <w:pPr>
              <w:tabs>
                <w:tab w:val="left" w:pos="0"/>
                <w:tab w:val="left" w:pos="9960"/>
              </w:tabs>
              <w:spacing w:after="0" w:line="120" w:lineRule="atLeast"/>
              <w:jc w:val="both"/>
              <w:rPr>
                <w:rFonts w:ascii="Times New Roman" w:hAnsi="Times New Roman" w:cs="Times New Roman"/>
                <w:sz w:val="24"/>
                <w:szCs w:val="24"/>
              </w:rPr>
            </w:pPr>
            <w:r w:rsidRPr="005F78D7">
              <w:rPr>
                <w:rFonts w:ascii="Times New Roman" w:hAnsi="Times New Roman" w:cs="Times New Roman"/>
                <w:sz w:val="24"/>
                <w:szCs w:val="24"/>
              </w:rPr>
              <w:t>Администрации сельского поселения Большая Дергуновка муниципального района Большеглушицкий Самарской  области</w:t>
            </w:r>
          </w:p>
        </w:tc>
      </w:tr>
      <w:tr w:rsidR="00C25700" w:rsidRPr="005F78D7" w:rsidTr="00207117">
        <w:trPr>
          <w:trHeight w:val="766"/>
        </w:trPr>
        <w:tc>
          <w:tcPr>
            <w:tcW w:w="4068" w:type="dxa"/>
          </w:tcPr>
          <w:p w:rsidR="00C25700" w:rsidRPr="005F78D7" w:rsidRDefault="00C25700" w:rsidP="00207117">
            <w:pPr>
              <w:tabs>
                <w:tab w:val="left" w:pos="0"/>
                <w:tab w:val="left" w:pos="9960"/>
              </w:tabs>
              <w:spacing w:after="0" w:line="120" w:lineRule="atLeast"/>
              <w:rPr>
                <w:rFonts w:ascii="Times New Roman" w:hAnsi="Times New Roman" w:cs="Times New Roman"/>
                <w:b/>
                <w:sz w:val="24"/>
                <w:szCs w:val="24"/>
              </w:rPr>
            </w:pPr>
            <w:r w:rsidRPr="005F78D7">
              <w:rPr>
                <w:rFonts w:ascii="Times New Roman" w:hAnsi="Times New Roman" w:cs="Times New Roman"/>
                <w:b/>
                <w:sz w:val="24"/>
                <w:szCs w:val="24"/>
              </w:rPr>
              <w:lastRenderedPageBreak/>
              <w:t>ОСНОВНЫЕ РАЗРАБОТЧИКИ ПРОГРАММЫ</w:t>
            </w:r>
          </w:p>
        </w:tc>
        <w:tc>
          <w:tcPr>
            <w:tcW w:w="5764" w:type="dxa"/>
          </w:tcPr>
          <w:p w:rsidR="00C25700" w:rsidRPr="005F78D7" w:rsidRDefault="00C25700" w:rsidP="00207117">
            <w:pPr>
              <w:tabs>
                <w:tab w:val="left" w:pos="0"/>
                <w:tab w:val="left" w:pos="9960"/>
              </w:tabs>
              <w:spacing w:after="0" w:line="120" w:lineRule="atLeast"/>
              <w:jc w:val="both"/>
              <w:rPr>
                <w:rFonts w:ascii="Times New Roman" w:hAnsi="Times New Roman" w:cs="Times New Roman"/>
                <w:sz w:val="24"/>
                <w:szCs w:val="24"/>
              </w:rPr>
            </w:pPr>
            <w:r w:rsidRPr="005F78D7">
              <w:rPr>
                <w:rFonts w:ascii="Times New Roman" w:hAnsi="Times New Roman" w:cs="Times New Roman"/>
                <w:sz w:val="24"/>
                <w:szCs w:val="24"/>
              </w:rPr>
              <w:t>Администрации сельского поселения Большая Дергуновка муниципального района Большеглушицкий Самарской  области</w:t>
            </w:r>
          </w:p>
        </w:tc>
      </w:tr>
      <w:tr w:rsidR="00C25700" w:rsidRPr="005F78D7" w:rsidTr="00207117">
        <w:trPr>
          <w:trHeight w:val="2777"/>
        </w:trPr>
        <w:tc>
          <w:tcPr>
            <w:tcW w:w="4068" w:type="dxa"/>
          </w:tcPr>
          <w:p w:rsidR="00C25700" w:rsidRPr="005F78D7" w:rsidRDefault="00C25700" w:rsidP="00207117">
            <w:pPr>
              <w:tabs>
                <w:tab w:val="left" w:pos="0"/>
                <w:tab w:val="left" w:pos="9960"/>
              </w:tabs>
              <w:spacing w:after="0" w:line="120" w:lineRule="atLeast"/>
              <w:rPr>
                <w:rFonts w:ascii="Times New Roman" w:hAnsi="Times New Roman" w:cs="Times New Roman"/>
                <w:b/>
                <w:sz w:val="24"/>
                <w:szCs w:val="24"/>
              </w:rPr>
            </w:pPr>
            <w:r w:rsidRPr="005F78D7">
              <w:rPr>
                <w:rFonts w:ascii="Times New Roman" w:hAnsi="Times New Roman" w:cs="Times New Roman"/>
                <w:b/>
                <w:sz w:val="24"/>
                <w:szCs w:val="24"/>
              </w:rPr>
              <w:t xml:space="preserve">ЦЕЛИ И ЗАДАЧИ ПРОГРАММЫ                  </w:t>
            </w:r>
          </w:p>
        </w:tc>
        <w:tc>
          <w:tcPr>
            <w:tcW w:w="5764" w:type="dxa"/>
          </w:tcPr>
          <w:p w:rsidR="00C25700" w:rsidRPr="005F78D7" w:rsidRDefault="00C25700" w:rsidP="00207117">
            <w:pPr>
              <w:tabs>
                <w:tab w:val="left" w:pos="0"/>
                <w:tab w:val="left" w:pos="9960"/>
              </w:tabs>
              <w:spacing w:after="0" w:line="120" w:lineRule="atLeast"/>
              <w:ind w:left="12"/>
              <w:jc w:val="both"/>
              <w:rPr>
                <w:rFonts w:ascii="Times New Roman" w:hAnsi="Times New Roman" w:cs="Times New Roman"/>
                <w:sz w:val="24"/>
                <w:szCs w:val="24"/>
              </w:rPr>
            </w:pPr>
            <w:r w:rsidRPr="005F78D7">
              <w:rPr>
                <w:rFonts w:ascii="Times New Roman" w:hAnsi="Times New Roman" w:cs="Times New Roman"/>
                <w:sz w:val="24"/>
                <w:szCs w:val="24"/>
              </w:rPr>
              <w:t>- создание благоприятных условий  для проживания населения;</w:t>
            </w:r>
          </w:p>
          <w:p w:rsidR="00C25700" w:rsidRPr="005F78D7" w:rsidRDefault="00C25700" w:rsidP="00207117">
            <w:pPr>
              <w:tabs>
                <w:tab w:val="left" w:pos="0"/>
                <w:tab w:val="left" w:pos="9960"/>
              </w:tabs>
              <w:spacing w:after="0" w:line="120" w:lineRule="atLeast"/>
              <w:ind w:left="12"/>
              <w:jc w:val="both"/>
              <w:rPr>
                <w:rFonts w:ascii="Times New Roman" w:hAnsi="Times New Roman" w:cs="Times New Roman"/>
                <w:sz w:val="24"/>
                <w:szCs w:val="24"/>
              </w:rPr>
            </w:pPr>
            <w:r w:rsidRPr="005F78D7">
              <w:rPr>
                <w:rFonts w:ascii="Times New Roman" w:hAnsi="Times New Roman" w:cs="Times New Roman"/>
                <w:sz w:val="24"/>
                <w:szCs w:val="24"/>
              </w:rPr>
              <w:t xml:space="preserve">- улучшение состояния окружающей среды,         </w:t>
            </w:r>
            <w:r w:rsidRPr="005F78D7">
              <w:rPr>
                <w:rFonts w:ascii="Times New Roman" w:hAnsi="Times New Roman" w:cs="Times New Roman"/>
                <w:sz w:val="24"/>
                <w:szCs w:val="24"/>
              </w:rPr>
              <w:br/>
              <w:t>обеспечение экологической безопасности сельского поселения Большая Дергуновка муниципального района Большеглушицкий Самарской области;</w:t>
            </w:r>
          </w:p>
          <w:p w:rsidR="00C25700" w:rsidRPr="005F78D7" w:rsidRDefault="00C25700" w:rsidP="00207117">
            <w:pPr>
              <w:tabs>
                <w:tab w:val="left" w:pos="0"/>
                <w:tab w:val="left" w:pos="9960"/>
              </w:tabs>
              <w:spacing w:after="0" w:line="120" w:lineRule="atLeast"/>
              <w:ind w:left="12"/>
              <w:jc w:val="both"/>
              <w:rPr>
                <w:rFonts w:ascii="Times New Roman" w:hAnsi="Times New Roman" w:cs="Times New Roman"/>
                <w:sz w:val="24"/>
                <w:szCs w:val="24"/>
              </w:rPr>
            </w:pPr>
            <w:r w:rsidRPr="005F78D7">
              <w:rPr>
                <w:rFonts w:ascii="Times New Roman" w:hAnsi="Times New Roman" w:cs="Times New Roman"/>
                <w:sz w:val="24"/>
                <w:szCs w:val="24"/>
              </w:rPr>
              <w:t>- обеспечение развития жилищного строительства;</w:t>
            </w:r>
          </w:p>
          <w:p w:rsidR="00C25700" w:rsidRPr="005F78D7" w:rsidRDefault="00C25700" w:rsidP="00207117">
            <w:pPr>
              <w:tabs>
                <w:tab w:val="left" w:pos="0"/>
                <w:tab w:val="left" w:pos="9960"/>
              </w:tabs>
              <w:spacing w:after="0" w:line="120" w:lineRule="atLeast"/>
              <w:ind w:left="12"/>
              <w:jc w:val="both"/>
              <w:rPr>
                <w:rFonts w:ascii="Times New Roman" w:hAnsi="Times New Roman" w:cs="Times New Roman"/>
                <w:sz w:val="24"/>
                <w:szCs w:val="24"/>
              </w:rPr>
            </w:pPr>
            <w:r w:rsidRPr="005F78D7">
              <w:rPr>
                <w:rFonts w:ascii="Times New Roman" w:hAnsi="Times New Roman" w:cs="Times New Roman"/>
                <w:sz w:val="24"/>
                <w:szCs w:val="24"/>
              </w:rPr>
              <w:t>- строительство и  модернизация системы   коммунальной  инфраструктуры;</w:t>
            </w:r>
          </w:p>
          <w:p w:rsidR="00C25700" w:rsidRPr="005F78D7" w:rsidRDefault="00C25700" w:rsidP="00207117">
            <w:pPr>
              <w:tabs>
                <w:tab w:val="left" w:pos="0"/>
                <w:tab w:val="left" w:pos="9960"/>
              </w:tabs>
              <w:spacing w:after="0" w:line="120" w:lineRule="atLeast"/>
              <w:ind w:left="12"/>
              <w:rPr>
                <w:rFonts w:ascii="Times New Roman" w:hAnsi="Times New Roman" w:cs="Times New Roman"/>
                <w:sz w:val="24"/>
                <w:szCs w:val="24"/>
              </w:rPr>
            </w:pPr>
            <w:r w:rsidRPr="005F78D7">
              <w:rPr>
                <w:rFonts w:ascii="Times New Roman" w:hAnsi="Times New Roman" w:cs="Times New Roman"/>
                <w:sz w:val="24"/>
                <w:szCs w:val="24"/>
              </w:rPr>
              <w:t xml:space="preserve">- повышение качества предоставляемых коммунальных услуг потребителям                              </w:t>
            </w:r>
            <w:r w:rsidRPr="005F78D7">
              <w:rPr>
                <w:rFonts w:ascii="Times New Roman" w:hAnsi="Times New Roman" w:cs="Times New Roman"/>
                <w:sz w:val="24"/>
                <w:szCs w:val="24"/>
              </w:rPr>
              <w:br/>
              <w:t xml:space="preserve"> </w:t>
            </w:r>
          </w:p>
        </w:tc>
      </w:tr>
      <w:tr w:rsidR="00C25700" w:rsidRPr="005F78D7" w:rsidTr="00207117">
        <w:tc>
          <w:tcPr>
            <w:tcW w:w="4068" w:type="dxa"/>
          </w:tcPr>
          <w:p w:rsidR="00C25700" w:rsidRPr="005F78D7" w:rsidRDefault="00C25700" w:rsidP="00207117">
            <w:pPr>
              <w:tabs>
                <w:tab w:val="left" w:pos="0"/>
                <w:tab w:val="left" w:pos="9960"/>
              </w:tabs>
              <w:spacing w:after="0" w:line="120" w:lineRule="atLeast"/>
              <w:rPr>
                <w:rFonts w:ascii="Times New Roman" w:hAnsi="Times New Roman" w:cs="Times New Roman"/>
                <w:b/>
                <w:sz w:val="24"/>
                <w:szCs w:val="24"/>
              </w:rPr>
            </w:pPr>
            <w:r w:rsidRPr="005F78D7">
              <w:rPr>
                <w:rFonts w:ascii="Times New Roman" w:hAnsi="Times New Roman" w:cs="Times New Roman"/>
                <w:b/>
                <w:sz w:val="24"/>
                <w:szCs w:val="24"/>
              </w:rPr>
              <w:t>СРОКИ РЕАЛИЗАЦИИ</w:t>
            </w:r>
          </w:p>
          <w:p w:rsidR="00C25700" w:rsidRPr="005F78D7" w:rsidRDefault="00C25700" w:rsidP="00207117">
            <w:pPr>
              <w:tabs>
                <w:tab w:val="left" w:pos="0"/>
                <w:tab w:val="left" w:pos="9960"/>
              </w:tabs>
              <w:spacing w:after="0" w:line="120" w:lineRule="atLeast"/>
              <w:rPr>
                <w:rFonts w:ascii="Times New Roman" w:hAnsi="Times New Roman" w:cs="Times New Roman"/>
                <w:b/>
                <w:sz w:val="24"/>
                <w:szCs w:val="24"/>
              </w:rPr>
            </w:pPr>
            <w:r w:rsidRPr="005F78D7">
              <w:rPr>
                <w:rFonts w:ascii="Times New Roman" w:hAnsi="Times New Roman" w:cs="Times New Roman"/>
                <w:b/>
                <w:sz w:val="24"/>
                <w:szCs w:val="24"/>
              </w:rPr>
              <w:t>ПРОГРАММЫ</w:t>
            </w:r>
          </w:p>
        </w:tc>
        <w:tc>
          <w:tcPr>
            <w:tcW w:w="5764" w:type="dxa"/>
          </w:tcPr>
          <w:p w:rsidR="00C25700" w:rsidRPr="005F78D7" w:rsidRDefault="00C25700" w:rsidP="00207117">
            <w:pPr>
              <w:tabs>
                <w:tab w:val="left" w:pos="0"/>
                <w:tab w:val="left" w:pos="9960"/>
              </w:tabs>
              <w:spacing w:after="0" w:line="120" w:lineRule="atLeast"/>
              <w:jc w:val="both"/>
              <w:rPr>
                <w:rFonts w:ascii="Times New Roman" w:hAnsi="Times New Roman" w:cs="Times New Roman"/>
                <w:sz w:val="24"/>
                <w:szCs w:val="24"/>
              </w:rPr>
            </w:pPr>
            <w:r w:rsidRPr="005F78D7">
              <w:rPr>
                <w:rFonts w:ascii="Times New Roman" w:hAnsi="Times New Roman" w:cs="Times New Roman"/>
                <w:sz w:val="24"/>
                <w:szCs w:val="24"/>
              </w:rPr>
              <w:t>2017-2018 годы и на период до 2027 года</w:t>
            </w:r>
          </w:p>
          <w:p w:rsidR="00C25700" w:rsidRPr="005F78D7" w:rsidRDefault="00C25700" w:rsidP="00207117">
            <w:pPr>
              <w:tabs>
                <w:tab w:val="left" w:pos="0"/>
                <w:tab w:val="left" w:pos="9960"/>
              </w:tabs>
              <w:spacing w:after="0" w:line="120" w:lineRule="atLeast"/>
              <w:jc w:val="both"/>
              <w:rPr>
                <w:rFonts w:ascii="Times New Roman" w:hAnsi="Times New Roman" w:cs="Times New Roman"/>
                <w:sz w:val="24"/>
                <w:szCs w:val="24"/>
              </w:rPr>
            </w:pPr>
          </w:p>
        </w:tc>
      </w:tr>
      <w:tr w:rsidR="00C25700" w:rsidRPr="005F78D7" w:rsidTr="00207117">
        <w:tc>
          <w:tcPr>
            <w:tcW w:w="4068" w:type="dxa"/>
          </w:tcPr>
          <w:p w:rsidR="00C25700" w:rsidRPr="005F78D7" w:rsidRDefault="00C25700" w:rsidP="00207117">
            <w:pPr>
              <w:tabs>
                <w:tab w:val="left" w:pos="0"/>
                <w:tab w:val="left" w:pos="9960"/>
              </w:tabs>
              <w:spacing w:after="0" w:line="120" w:lineRule="atLeast"/>
              <w:rPr>
                <w:rFonts w:ascii="Times New Roman" w:hAnsi="Times New Roman" w:cs="Times New Roman"/>
                <w:b/>
                <w:sz w:val="24"/>
                <w:szCs w:val="24"/>
              </w:rPr>
            </w:pPr>
            <w:r w:rsidRPr="005F78D7">
              <w:rPr>
                <w:rFonts w:ascii="Times New Roman" w:hAnsi="Times New Roman" w:cs="Times New Roman"/>
                <w:b/>
                <w:sz w:val="24"/>
                <w:szCs w:val="24"/>
              </w:rPr>
              <w:t>ОБЪЕМЫ И ИСТОЧНИКИ</w:t>
            </w:r>
          </w:p>
          <w:p w:rsidR="00C25700" w:rsidRPr="005F78D7" w:rsidRDefault="00C25700" w:rsidP="00207117">
            <w:pPr>
              <w:tabs>
                <w:tab w:val="left" w:pos="0"/>
                <w:tab w:val="left" w:pos="9960"/>
              </w:tabs>
              <w:spacing w:after="0" w:line="120" w:lineRule="atLeast"/>
              <w:rPr>
                <w:rFonts w:ascii="Times New Roman" w:hAnsi="Times New Roman" w:cs="Times New Roman"/>
                <w:b/>
                <w:sz w:val="24"/>
                <w:szCs w:val="24"/>
              </w:rPr>
            </w:pPr>
            <w:r w:rsidRPr="005F78D7">
              <w:rPr>
                <w:rFonts w:ascii="Times New Roman" w:hAnsi="Times New Roman" w:cs="Times New Roman"/>
                <w:b/>
                <w:sz w:val="24"/>
                <w:szCs w:val="24"/>
              </w:rPr>
              <w:t xml:space="preserve"> ФИНАНСИРОВАНИЯ</w:t>
            </w:r>
          </w:p>
        </w:tc>
        <w:tc>
          <w:tcPr>
            <w:tcW w:w="5764" w:type="dxa"/>
          </w:tcPr>
          <w:p w:rsidR="00C25700" w:rsidRPr="005F78D7" w:rsidRDefault="00C25700" w:rsidP="00207117">
            <w:pPr>
              <w:tabs>
                <w:tab w:val="left" w:pos="0"/>
                <w:tab w:val="left" w:pos="9960"/>
              </w:tabs>
              <w:spacing w:after="0" w:line="120" w:lineRule="atLeast"/>
              <w:jc w:val="both"/>
              <w:rPr>
                <w:rFonts w:ascii="Times New Roman" w:hAnsi="Times New Roman" w:cs="Times New Roman"/>
                <w:sz w:val="24"/>
                <w:szCs w:val="24"/>
              </w:rPr>
            </w:pPr>
            <w:r w:rsidRPr="005F78D7">
              <w:rPr>
                <w:rFonts w:ascii="Times New Roman" w:hAnsi="Times New Roman" w:cs="Times New Roman"/>
                <w:sz w:val="24"/>
                <w:szCs w:val="24"/>
              </w:rPr>
              <w:t>39,9  млн. рублей</w:t>
            </w:r>
          </w:p>
        </w:tc>
      </w:tr>
      <w:tr w:rsidR="00C25700" w:rsidRPr="005F78D7" w:rsidTr="00207117">
        <w:tc>
          <w:tcPr>
            <w:tcW w:w="4068" w:type="dxa"/>
          </w:tcPr>
          <w:p w:rsidR="00C25700" w:rsidRPr="005F78D7" w:rsidRDefault="00C25700" w:rsidP="00207117">
            <w:pPr>
              <w:tabs>
                <w:tab w:val="left" w:pos="0"/>
                <w:tab w:val="left" w:pos="9960"/>
              </w:tabs>
              <w:spacing w:after="0" w:line="120" w:lineRule="atLeast"/>
              <w:rPr>
                <w:rFonts w:ascii="Times New Roman" w:hAnsi="Times New Roman" w:cs="Times New Roman"/>
                <w:b/>
                <w:sz w:val="24"/>
                <w:szCs w:val="24"/>
              </w:rPr>
            </w:pPr>
            <w:r w:rsidRPr="005F78D7">
              <w:rPr>
                <w:rFonts w:ascii="Times New Roman" w:hAnsi="Times New Roman" w:cs="Times New Roman"/>
                <w:b/>
                <w:sz w:val="24"/>
                <w:szCs w:val="24"/>
              </w:rPr>
              <w:t xml:space="preserve">ОЖИДАЕМЫЕ КОНЕЧНЫЕ </w:t>
            </w:r>
          </w:p>
          <w:p w:rsidR="00C25700" w:rsidRPr="005F78D7" w:rsidRDefault="00C25700" w:rsidP="00207117">
            <w:pPr>
              <w:tabs>
                <w:tab w:val="left" w:pos="0"/>
                <w:tab w:val="left" w:pos="9960"/>
              </w:tabs>
              <w:spacing w:after="0" w:line="120" w:lineRule="atLeast"/>
              <w:rPr>
                <w:rFonts w:ascii="Times New Roman" w:hAnsi="Times New Roman" w:cs="Times New Roman"/>
                <w:b/>
                <w:sz w:val="24"/>
                <w:szCs w:val="24"/>
              </w:rPr>
            </w:pPr>
            <w:r w:rsidRPr="005F78D7">
              <w:rPr>
                <w:rFonts w:ascii="Times New Roman" w:hAnsi="Times New Roman" w:cs="Times New Roman"/>
                <w:b/>
                <w:sz w:val="24"/>
                <w:szCs w:val="24"/>
              </w:rPr>
              <w:t>РЕЗУЛЬТАТЫ РЕАЛИЗАЦИИ ПРОГРАММЫ</w:t>
            </w:r>
          </w:p>
        </w:tc>
        <w:tc>
          <w:tcPr>
            <w:tcW w:w="5764" w:type="dxa"/>
          </w:tcPr>
          <w:p w:rsidR="00C25700" w:rsidRPr="005F78D7" w:rsidRDefault="00C25700" w:rsidP="00207117">
            <w:pPr>
              <w:tabs>
                <w:tab w:val="left" w:pos="0"/>
                <w:tab w:val="left" w:pos="9960"/>
              </w:tabs>
              <w:spacing w:after="0" w:line="120" w:lineRule="atLeast"/>
              <w:jc w:val="both"/>
              <w:rPr>
                <w:rFonts w:ascii="Times New Roman" w:hAnsi="Times New Roman" w:cs="Times New Roman"/>
                <w:sz w:val="24"/>
                <w:szCs w:val="24"/>
              </w:rPr>
            </w:pPr>
            <w:r w:rsidRPr="005F78D7">
              <w:rPr>
                <w:rFonts w:ascii="Times New Roman" w:hAnsi="Times New Roman" w:cs="Times New Roman"/>
                <w:sz w:val="24"/>
                <w:szCs w:val="24"/>
              </w:rPr>
              <w:t>Практическая реализация мероприятий Программы позволит добиться:</w:t>
            </w:r>
          </w:p>
          <w:p w:rsidR="00C25700" w:rsidRPr="005F78D7" w:rsidRDefault="00C25700" w:rsidP="00207117">
            <w:pPr>
              <w:tabs>
                <w:tab w:val="left" w:pos="0"/>
                <w:tab w:val="left" w:pos="9960"/>
              </w:tabs>
              <w:spacing w:after="0" w:line="120" w:lineRule="atLeast"/>
              <w:ind w:left="12"/>
              <w:jc w:val="both"/>
              <w:rPr>
                <w:rFonts w:ascii="Times New Roman" w:hAnsi="Times New Roman" w:cs="Times New Roman"/>
                <w:sz w:val="24"/>
                <w:szCs w:val="24"/>
              </w:rPr>
            </w:pPr>
            <w:r w:rsidRPr="005F78D7">
              <w:rPr>
                <w:rFonts w:ascii="Times New Roman" w:hAnsi="Times New Roman" w:cs="Times New Roman"/>
                <w:sz w:val="24"/>
                <w:szCs w:val="24"/>
              </w:rPr>
              <w:t>- повышения эффективности использования топливно-энергетических ресурсов в системе жилищно-коммунального хозяйства сельского поселения Большая Дергуновка муниципального района Большеглушицкий Самарской области;</w:t>
            </w:r>
          </w:p>
          <w:p w:rsidR="00C25700" w:rsidRPr="005F78D7" w:rsidRDefault="00C25700" w:rsidP="00207117">
            <w:pPr>
              <w:tabs>
                <w:tab w:val="left" w:pos="0"/>
                <w:tab w:val="left" w:pos="9960"/>
              </w:tabs>
              <w:spacing w:after="0" w:line="120" w:lineRule="atLeast"/>
              <w:jc w:val="both"/>
              <w:rPr>
                <w:rFonts w:ascii="Times New Roman" w:hAnsi="Times New Roman" w:cs="Times New Roman"/>
                <w:sz w:val="24"/>
                <w:szCs w:val="24"/>
              </w:rPr>
            </w:pPr>
            <w:r w:rsidRPr="005F78D7">
              <w:rPr>
                <w:rFonts w:ascii="Times New Roman" w:hAnsi="Times New Roman" w:cs="Times New Roman"/>
                <w:sz w:val="24"/>
                <w:szCs w:val="24"/>
              </w:rPr>
              <w:t>- активизацию индивидуального жилищного строительства;</w:t>
            </w:r>
          </w:p>
          <w:p w:rsidR="00C25700" w:rsidRPr="005F78D7" w:rsidRDefault="00C25700" w:rsidP="00207117">
            <w:pPr>
              <w:tabs>
                <w:tab w:val="left" w:pos="0"/>
                <w:tab w:val="left" w:pos="9960"/>
              </w:tabs>
              <w:spacing w:after="0" w:line="120" w:lineRule="atLeast"/>
              <w:jc w:val="both"/>
              <w:rPr>
                <w:rFonts w:ascii="Times New Roman" w:hAnsi="Times New Roman" w:cs="Times New Roman"/>
                <w:sz w:val="24"/>
                <w:szCs w:val="24"/>
              </w:rPr>
            </w:pPr>
            <w:r w:rsidRPr="005F78D7">
              <w:rPr>
                <w:rFonts w:ascii="Times New Roman" w:hAnsi="Times New Roman" w:cs="Times New Roman"/>
                <w:sz w:val="24"/>
                <w:szCs w:val="24"/>
              </w:rPr>
              <w:t>- повышения качества обслуживания населения;</w:t>
            </w:r>
          </w:p>
          <w:p w:rsidR="00C25700" w:rsidRPr="005F78D7" w:rsidRDefault="00C25700" w:rsidP="00207117">
            <w:pPr>
              <w:tabs>
                <w:tab w:val="left" w:pos="0"/>
                <w:tab w:val="left" w:pos="9960"/>
              </w:tabs>
              <w:spacing w:after="0" w:line="120" w:lineRule="atLeast"/>
              <w:jc w:val="both"/>
              <w:rPr>
                <w:rFonts w:ascii="Times New Roman" w:hAnsi="Times New Roman" w:cs="Times New Roman"/>
                <w:sz w:val="24"/>
                <w:szCs w:val="24"/>
              </w:rPr>
            </w:pPr>
            <w:r w:rsidRPr="005F78D7">
              <w:rPr>
                <w:rFonts w:ascii="Times New Roman" w:hAnsi="Times New Roman" w:cs="Times New Roman"/>
                <w:sz w:val="24"/>
                <w:szCs w:val="24"/>
              </w:rPr>
              <w:t>- повышения инвестиционной привлекательности      сельского поселения Большая Дергуновка муниципального района Большеглушицкий Самарской области с учетом возможности быстрого подключения новых объектов к коммунальным системам и получения коммунальных услуг по обоснованным ценам.</w:t>
            </w:r>
          </w:p>
        </w:tc>
      </w:tr>
      <w:tr w:rsidR="00C25700" w:rsidRPr="005F78D7" w:rsidTr="00207117">
        <w:tc>
          <w:tcPr>
            <w:tcW w:w="4068" w:type="dxa"/>
          </w:tcPr>
          <w:p w:rsidR="00C25700" w:rsidRPr="005F78D7" w:rsidRDefault="00C25700" w:rsidP="00207117">
            <w:pPr>
              <w:tabs>
                <w:tab w:val="left" w:pos="0"/>
                <w:tab w:val="left" w:pos="9960"/>
              </w:tabs>
              <w:spacing w:after="0" w:line="120" w:lineRule="atLeast"/>
              <w:rPr>
                <w:rFonts w:ascii="Times New Roman" w:hAnsi="Times New Roman" w:cs="Times New Roman"/>
                <w:b/>
                <w:sz w:val="24"/>
                <w:szCs w:val="24"/>
              </w:rPr>
            </w:pPr>
            <w:r w:rsidRPr="005F78D7">
              <w:rPr>
                <w:rFonts w:ascii="Times New Roman" w:hAnsi="Times New Roman" w:cs="Times New Roman"/>
                <w:b/>
                <w:sz w:val="24"/>
                <w:szCs w:val="24"/>
              </w:rPr>
              <w:t>СИСТЕМА ОРГАНИЗАЦИИ И КОНТРОЛЯ ЗА ИСПОЛЕНИЕМ ПРОГРАММЫ</w:t>
            </w:r>
          </w:p>
        </w:tc>
        <w:tc>
          <w:tcPr>
            <w:tcW w:w="5764" w:type="dxa"/>
          </w:tcPr>
          <w:p w:rsidR="00C25700" w:rsidRPr="005F78D7" w:rsidRDefault="00C25700" w:rsidP="00207117">
            <w:pPr>
              <w:tabs>
                <w:tab w:val="left" w:pos="0"/>
                <w:tab w:val="left" w:pos="9960"/>
              </w:tabs>
              <w:spacing w:after="0" w:line="120" w:lineRule="atLeast"/>
              <w:jc w:val="both"/>
              <w:rPr>
                <w:rFonts w:ascii="Times New Roman" w:hAnsi="Times New Roman" w:cs="Times New Roman"/>
                <w:sz w:val="24"/>
                <w:szCs w:val="24"/>
              </w:rPr>
            </w:pPr>
            <w:r w:rsidRPr="005F78D7">
              <w:rPr>
                <w:rFonts w:ascii="Times New Roman" w:hAnsi="Times New Roman" w:cs="Times New Roman"/>
                <w:sz w:val="24"/>
                <w:szCs w:val="24"/>
              </w:rPr>
              <w:t>Рассмотрение вопросов, связанных с исполнением мероприятий Программы производится:</w:t>
            </w:r>
          </w:p>
          <w:p w:rsidR="00C25700" w:rsidRPr="005F78D7" w:rsidRDefault="00C25700" w:rsidP="00207117">
            <w:pPr>
              <w:tabs>
                <w:tab w:val="left" w:pos="0"/>
                <w:tab w:val="left" w:pos="9960"/>
              </w:tabs>
              <w:spacing w:after="0" w:line="120" w:lineRule="atLeast"/>
              <w:jc w:val="both"/>
              <w:rPr>
                <w:rFonts w:ascii="Times New Roman" w:hAnsi="Times New Roman" w:cs="Times New Roman"/>
                <w:sz w:val="24"/>
                <w:szCs w:val="24"/>
              </w:rPr>
            </w:pPr>
            <w:r w:rsidRPr="005F78D7">
              <w:rPr>
                <w:rFonts w:ascii="Times New Roman" w:hAnsi="Times New Roman" w:cs="Times New Roman"/>
                <w:sz w:val="24"/>
                <w:szCs w:val="24"/>
              </w:rPr>
              <w:t xml:space="preserve">- один раз в год на заседании Собрания представителей сельского поселения Большая Дергуновка  муниципального района Большеглушицкий Самарской области. </w:t>
            </w:r>
          </w:p>
        </w:tc>
      </w:tr>
    </w:tbl>
    <w:p w:rsidR="00C25700" w:rsidRPr="005F78D7" w:rsidRDefault="00C25700" w:rsidP="00C25700">
      <w:pPr>
        <w:pStyle w:val="ConsPlusNormal"/>
        <w:widowControl/>
        <w:numPr>
          <w:ilvl w:val="0"/>
          <w:numId w:val="3"/>
        </w:numPr>
        <w:tabs>
          <w:tab w:val="left" w:pos="0"/>
          <w:tab w:val="left" w:pos="9960"/>
        </w:tabs>
        <w:spacing w:line="120" w:lineRule="atLeast"/>
        <w:ind w:left="360" w:firstLine="0"/>
        <w:jc w:val="center"/>
        <w:rPr>
          <w:rFonts w:ascii="Times New Roman" w:hAnsi="Times New Roman" w:cs="Times New Roman"/>
          <w:b/>
          <w:bCs/>
          <w:sz w:val="24"/>
          <w:szCs w:val="24"/>
        </w:rPr>
      </w:pPr>
      <w:r w:rsidRPr="005F78D7">
        <w:rPr>
          <w:rFonts w:ascii="Times New Roman" w:eastAsia="Calibri" w:hAnsi="Times New Roman" w:cs="Times New Roman"/>
          <w:b/>
          <w:sz w:val="24"/>
          <w:szCs w:val="24"/>
        </w:rPr>
        <w:t>Характеристика существующего состояния коммунальной инфраструктуры</w:t>
      </w:r>
      <w:r w:rsidRPr="005F78D7">
        <w:rPr>
          <w:rFonts w:ascii="Times New Roman" w:hAnsi="Times New Roman" w:cs="Times New Roman"/>
          <w:b/>
          <w:bCs/>
          <w:sz w:val="24"/>
          <w:szCs w:val="24"/>
        </w:rPr>
        <w:t xml:space="preserve"> </w:t>
      </w:r>
    </w:p>
    <w:p w:rsidR="00C25700" w:rsidRPr="005F78D7" w:rsidRDefault="00C25700" w:rsidP="00C25700">
      <w:pPr>
        <w:pStyle w:val="ConsPlusNormal"/>
        <w:widowControl/>
        <w:tabs>
          <w:tab w:val="left" w:pos="0"/>
          <w:tab w:val="left" w:pos="9960"/>
        </w:tabs>
        <w:spacing w:line="120" w:lineRule="atLeast"/>
        <w:ind w:firstLine="540"/>
        <w:jc w:val="both"/>
        <w:rPr>
          <w:rFonts w:ascii="Times New Roman" w:hAnsi="Times New Roman" w:cs="Times New Roman"/>
          <w:sz w:val="24"/>
          <w:szCs w:val="24"/>
        </w:rPr>
      </w:pPr>
    </w:p>
    <w:p w:rsidR="00C25700" w:rsidRPr="005F78D7" w:rsidRDefault="00C25700" w:rsidP="00C25700">
      <w:pPr>
        <w:pStyle w:val="ConsPlusNormal"/>
        <w:widowControl/>
        <w:tabs>
          <w:tab w:val="left" w:pos="0"/>
          <w:tab w:val="left" w:pos="9960"/>
        </w:tabs>
        <w:spacing w:line="120" w:lineRule="atLeast"/>
        <w:ind w:firstLine="540"/>
        <w:jc w:val="both"/>
        <w:rPr>
          <w:rFonts w:ascii="Times New Roman" w:hAnsi="Times New Roman" w:cs="Times New Roman"/>
          <w:sz w:val="24"/>
          <w:szCs w:val="24"/>
        </w:rPr>
      </w:pPr>
      <w:r w:rsidRPr="005F78D7">
        <w:rPr>
          <w:rFonts w:ascii="Times New Roman" w:hAnsi="Times New Roman" w:cs="Times New Roman"/>
          <w:sz w:val="24"/>
          <w:szCs w:val="24"/>
        </w:rPr>
        <w:t>Одним из приоритетов национального проекта "Доступное и комфортное жилье - гражданам России" является создание комфортных условий проживания и доступности коммунальных услуг для населения.</w:t>
      </w:r>
    </w:p>
    <w:p w:rsidR="00C25700" w:rsidRPr="005F78D7" w:rsidRDefault="00C25700" w:rsidP="00C25700">
      <w:pPr>
        <w:pStyle w:val="ConsPlusNormal"/>
        <w:widowControl/>
        <w:tabs>
          <w:tab w:val="left" w:pos="0"/>
          <w:tab w:val="left" w:pos="9960"/>
        </w:tabs>
        <w:spacing w:line="120" w:lineRule="atLeast"/>
        <w:ind w:firstLine="540"/>
        <w:jc w:val="both"/>
        <w:rPr>
          <w:rFonts w:ascii="Times New Roman" w:hAnsi="Times New Roman" w:cs="Times New Roman"/>
          <w:sz w:val="24"/>
          <w:szCs w:val="24"/>
        </w:rPr>
      </w:pPr>
      <w:r w:rsidRPr="005F78D7">
        <w:rPr>
          <w:rFonts w:ascii="Times New Roman" w:hAnsi="Times New Roman" w:cs="Times New Roman"/>
          <w:sz w:val="24"/>
          <w:szCs w:val="24"/>
        </w:rPr>
        <w:t>В настоящее время в целом деятельность коммунального комплекса сельского поселения Большая Дергуновка муниципального района Большеглушицкий Самарской области характеризуется невысоким качеством предоставления коммунальных услуг, а также в значительной части – неэффективным использованием природных ресурсов и загрязнением окружающей среды.</w:t>
      </w:r>
    </w:p>
    <w:p w:rsidR="00C25700" w:rsidRPr="005F78D7" w:rsidRDefault="00C25700" w:rsidP="00C25700">
      <w:pPr>
        <w:pStyle w:val="ConsPlusNormal"/>
        <w:widowControl/>
        <w:tabs>
          <w:tab w:val="left" w:pos="0"/>
          <w:tab w:val="left" w:pos="9960"/>
        </w:tabs>
        <w:spacing w:line="120" w:lineRule="atLeast"/>
        <w:ind w:firstLine="540"/>
        <w:jc w:val="both"/>
        <w:rPr>
          <w:rFonts w:ascii="Times New Roman" w:hAnsi="Times New Roman" w:cs="Times New Roman"/>
          <w:sz w:val="24"/>
          <w:szCs w:val="24"/>
        </w:rPr>
      </w:pPr>
      <w:r w:rsidRPr="005F78D7">
        <w:rPr>
          <w:rFonts w:ascii="Times New Roman" w:hAnsi="Times New Roman" w:cs="Times New Roman"/>
          <w:sz w:val="24"/>
          <w:szCs w:val="24"/>
        </w:rPr>
        <w:t>Причинами возникновения этих проблем являются:</w:t>
      </w:r>
    </w:p>
    <w:p w:rsidR="00C25700" w:rsidRPr="005F78D7" w:rsidRDefault="00C25700" w:rsidP="00C25700">
      <w:pPr>
        <w:pStyle w:val="ConsPlusNormal"/>
        <w:widowControl/>
        <w:tabs>
          <w:tab w:val="left" w:pos="0"/>
          <w:tab w:val="left" w:pos="9960"/>
        </w:tabs>
        <w:spacing w:line="120" w:lineRule="atLeast"/>
        <w:ind w:firstLine="540"/>
        <w:jc w:val="both"/>
        <w:rPr>
          <w:rFonts w:ascii="Times New Roman" w:hAnsi="Times New Roman" w:cs="Times New Roman"/>
          <w:sz w:val="24"/>
          <w:szCs w:val="24"/>
        </w:rPr>
      </w:pPr>
      <w:r w:rsidRPr="005F78D7">
        <w:rPr>
          <w:rFonts w:ascii="Times New Roman" w:hAnsi="Times New Roman" w:cs="Times New Roman"/>
          <w:sz w:val="24"/>
          <w:szCs w:val="24"/>
        </w:rPr>
        <w:lastRenderedPageBreak/>
        <w:t>высокий уровень износа объектов коммунальной инфраструктуры и их технологическая отсталость;</w:t>
      </w:r>
    </w:p>
    <w:p w:rsidR="00C25700" w:rsidRPr="005F78D7" w:rsidRDefault="00C25700" w:rsidP="00C25700">
      <w:pPr>
        <w:pStyle w:val="ConsPlusNormal"/>
        <w:widowControl/>
        <w:tabs>
          <w:tab w:val="left" w:pos="0"/>
          <w:tab w:val="left" w:pos="9960"/>
        </w:tabs>
        <w:spacing w:line="120" w:lineRule="atLeast"/>
        <w:ind w:firstLine="540"/>
        <w:jc w:val="both"/>
        <w:rPr>
          <w:rFonts w:ascii="Times New Roman" w:hAnsi="Times New Roman" w:cs="Times New Roman"/>
          <w:sz w:val="24"/>
          <w:szCs w:val="24"/>
        </w:rPr>
      </w:pPr>
      <w:r w:rsidRPr="005F78D7">
        <w:rPr>
          <w:rFonts w:ascii="Times New Roman" w:hAnsi="Times New Roman" w:cs="Times New Roman"/>
          <w:sz w:val="24"/>
          <w:szCs w:val="24"/>
        </w:rPr>
        <w:t>низкая эффективность системы управления в этом секторе экономики, непрозрачные методы ценообразования на товары и услуги организаций коммунального комплекса.</w:t>
      </w:r>
    </w:p>
    <w:p w:rsidR="00C25700" w:rsidRPr="005F78D7" w:rsidRDefault="00C25700" w:rsidP="00C25700">
      <w:pPr>
        <w:pStyle w:val="ConsPlusNormal"/>
        <w:widowControl/>
        <w:tabs>
          <w:tab w:val="left" w:pos="0"/>
          <w:tab w:val="left" w:pos="9960"/>
        </w:tabs>
        <w:spacing w:line="120" w:lineRule="atLeast"/>
        <w:ind w:firstLine="540"/>
        <w:jc w:val="both"/>
        <w:rPr>
          <w:rFonts w:ascii="Times New Roman" w:hAnsi="Times New Roman" w:cs="Times New Roman"/>
          <w:sz w:val="24"/>
          <w:szCs w:val="24"/>
        </w:rPr>
      </w:pPr>
      <w:r w:rsidRPr="005F78D7">
        <w:rPr>
          <w:rFonts w:ascii="Times New Roman" w:hAnsi="Times New Roman" w:cs="Times New Roman"/>
          <w:sz w:val="24"/>
          <w:szCs w:val="24"/>
        </w:rPr>
        <w:t>Износ и технологическая отсталость объектов коммунальной инфраструктуры связаны с недостатками проводимой в предыдущие годы тарифной политики, которая не обеспечивала реальных финансовых потребностей организаций коммунального комплекса в модернизации объектов коммунальной инфраструктуры. Несовершенство процедур тарифного регулирования и договорных отношений в коммунальном комплексе препятствует привлечению средств внебюджетных источников в этот сектор экономики.</w:t>
      </w:r>
    </w:p>
    <w:p w:rsidR="00C25700" w:rsidRPr="005F78D7" w:rsidRDefault="00C25700" w:rsidP="00C25700">
      <w:pPr>
        <w:pStyle w:val="ConsPlusNormal"/>
        <w:widowControl/>
        <w:tabs>
          <w:tab w:val="left" w:pos="0"/>
          <w:tab w:val="left" w:pos="9960"/>
        </w:tabs>
        <w:spacing w:line="120" w:lineRule="atLeast"/>
        <w:ind w:firstLine="540"/>
        <w:jc w:val="both"/>
        <w:rPr>
          <w:rFonts w:ascii="Times New Roman" w:hAnsi="Times New Roman" w:cs="Times New Roman"/>
          <w:sz w:val="24"/>
          <w:szCs w:val="24"/>
        </w:rPr>
      </w:pPr>
      <w:r w:rsidRPr="005F78D7">
        <w:rPr>
          <w:rFonts w:ascii="Times New Roman" w:hAnsi="Times New Roman" w:cs="Times New Roman"/>
          <w:sz w:val="24"/>
          <w:szCs w:val="24"/>
        </w:rPr>
        <w:t>Следствием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 Уровень износа объектов коммунальной инфраструктуры составляет сегодня в среднем порядка 70%. Планово-предупредительный ремонт сетей и оборудования систем водоснабжения, коммунальной энергетики практически полностью уступил место аварийно-восстановительным работам, что ведет к снижению надежности работы объектов коммунальной инфраструктуры.</w:t>
      </w:r>
    </w:p>
    <w:p w:rsidR="00C25700" w:rsidRPr="005F78D7" w:rsidRDefault="00C25700" w:rsidP="00C25700">
      <w:pPr>
        <w:pStyle w:val="ConsPlusNormal"/>
        <w:widowControl/>
        <w:tabs>
          <w:tab w:val="left" w:pos="0"/>
          <w:tab w:val="left" w:pos="9960"/>
        </w:tabs>
        <w:spacing w:line="120" w:lineRule="atLeast"/>
        <w:ind w:firstLine="540"/>
        <w:jc w:val="both"/>
        <w:rPr>
          <w:rFonts w:ascii="Times New Roman" w:hAnsi="Times New Roman" w:cs="Times New Roman"/>
          <w:sz w:val="24"/>
          <w:szCs w:val="24"/>
        </w:rPr>
      </w:pPr>
      <w:r w:rsidRPr="005F78D7">
        <w:rPr>
          <w:rFonts w:ascii="Times New Roman" w:hAnsi="Times New Roman" w:cs="Times New Roman"/>
          <w:sz w:val="24"/>
          <w:szCs w:val="24"/>
        </w:rPr>
        <w:t>Водопроводы с забором воды из поверхностных источников не имеют необходимого комплекса очистных сооружений и не обеспечивают полное обеззараживание и очистку воды в соответствии с требованиями, предъявляемыми к качеству питьевой воды.</w:t>
      </w:r>
    </w:p>
    <w:p w:rsidR="00C25700" w:rsidRPr="005F78D7" w:rsidRDefault="00C25700" w:rsidP="00C25700">
      <w:pPr>
        <w:pStyle w:val="ConsPlusNormal"/>
        <w:widowControl/>
        <w:tabs>
          <w:tab w:val="left" w:pos="0"/>
          <w:tab w:val="left" w:pos="9960"/>
        </w:tabs>
        <w:spacing w:line="120" w:lineRule="atLeast"/>
        <w:ind w:firstLine="540"/>
        <w:jc w:val="both"/>
        <w:rPr>
          <w:rFonts w:ascii="Times New Roman" w:hAnsi="Times New Roman" w:cs="Times New Roman"/>
          <w:sz w:val="24"/>
          <w:szCs w:val="24"/>
        </w:rPr>
      </w:pPr>
      <w:r w:rsidRPr="005F78D7">
        <w:rPr>
          <w:rFonts w:ascii="Times New Roman" w:hAnsi="Times New Roman" w:cs="Times New Roman"/>
          <w:sz w:val="24"/>
          <w:szCs w:val="24"/>
        </w:rPr>
        <w:t>При этом стоимость коммунальных услуг для населения в последние годы значительно возросла. Действующий в большинстве случаев затратный метод формирования тарифов на услуги теплоснабжения, электроснабжения, водоснабжения и водоотведения с использованием нормативной рентабельности стимулирует организации коммунального комплекса к завышению собственных издержек, приводит к повышению уровня износа объектов коммунальной инфраструктуры.</w:t>
      </w:r>
    </w:p>
    <w:p w:rsidR="00C25700" w:rsidRPr="005F78D7" w:rsidRDefault="00C25700" w:rsidP="00C25700">
      <w:pPr>
        <w:pStyle w:val="ConsPlusNormal"/>
        <w:widowControl/>
        <w:tabs>
          <w:tab w:val="left" w:pos="0"/>
          <w:tab w:val="left" w:pos="9960"/>
        </w:tabs>
        <w:spacing w:line="120" w:lineRule="atLeast"/>
        <w:ind w:firstLine="540"/>
        <w:jc w:val="both"/>
        <w:rPr>
          <w:rFonts w:ascii="Times New Roman" w:hAnsi="Times New Roman" w:cs="Times New Roman"/>
          <w:sz w:val="24"/>
          <w:szCs w:val="24"/>
        </w:rPr>
      </w:pPr>
      <w:r w:rsidRPr="005F78D7">
        <w:rPr>
          <w:rFonts w:ascii="Times New Roman" w:hAnsi="Times New Roman" w:cs="Times New Roman"/>
          <w:sz w:val="24"/>
          <w:szCs w:val="24"/>
        </w:rPr>
        <w:t>Настоящая Программа направлена на повышение надежности функционирования коммунальных систем жизнеобеспечения, обеспечение комфортных и безопасных условий проживания людей, обеспечение режима устойчивого достаточного финансирования жилищно-коммунального хозяйства области, ликвидацию сверхнормативного износа основных фондов, внедрение ресурсосберегающих технологий, максимальное использование всех доступных ресурсов для решения задач надежного и устойчивого обслуживания потребителей.</w:t>
      </w:r>
    </w:p>
    <w:p w:rsidR="00C25700" w:rsidRPr="005F78D7" w:rsidRDefault="00C25700" w:rsidP="00C25700">
      <w:pPr>
        <w:pStyle w:val="ConsPlusNormal"/>
        <w:widowControl/>
        <w:tabs>
          <w:tab w:val="left" w:pos="0"/>
          <w:tab w:val="left" w:pos="9960"/>
        </w:tabs>
        <w:spacing w:line="120" w:lineRule="atLeast"/>
        <w:ind w:firstLine="540"/>
        <w:jc w:val="both"/>
        <w:rPr>
          <w:rFonts w:ascii="Times New Roman" w:hAnsi="Times New Roman" w:cs="Times New Roman"/>
          <w:sz w:val="24"/>
          <w:szCs w:val="24"/>
        </w:rPr>
      </w:pPr>
      <w:r w:rsidRPr="005F78D7">
        <w:rPr>
          <w:rFonts w:ascii="Times New Roman" w:hAnsi="Times New Roman" w:cs="Times New Roman"/>
          <w:sz w:val="24"/>
          <w:szCs w:val="24"/>
        </w:rPr>
        <w:t>Решить проблему повышения качества предоставления коммунальных услуг возможно только путем объединения усилий органов государственной власти и органов местного самоуправления с привлечением средств внебюджетных источников.</w:t>
      </w:r>
    </w:p>
    <w:p w:rsidR="00C25700" w:rsidRPr="00593E41" w:rsidRDefault="00C25700" w:rsidP="00C25700">
      <w:pPr>
        <w:numPr>
          <w:ilvl w:val="0"/>
          <w:numId w:val="3"/>
        </w:numPr>
        <w:tabs>
          <w:tab w:val="left" w:pos="0"/>
          <w:tab w:val="left" w:pos="9960"/>
        </w:tabs>
        <w:autoSpaceDE w:val="0"/>
        <w:autoSpaceDN w:val="0"/>
        <w:adjustRightInd w:val="0"/>
        <w:spacing w:after="0" w:line="120" w:lineRule="atLeast"/>
        <w:jc w:val="center"/>
        <w:outlineLvl w:val="1"/>
        <w:rPr>
          <w:rFonts w:ascii="Times New Roman" w:eastAsia="Calibri" w:hAnsi="Times New Roman" w:cs="Times New Roman"/>
          <w:b/>
          <w:bCs/>
          <w:sz w:val="24"/>
          <w:szCs w:val="24"/>
        </w:rPr>
      </w:pPr>
      <w:r w:rsidRPr="005F78D7">
        <w:rPr>
          <w:rFonts w:ascii="Times New Roman" w:eastAsia="Calibri" w:hAnsi="Times New Roman" w:cs="Times New Roman"/>
          <w:b/>
          <w:bCs/>
          <w:sz w:val="24"/>
          <w:szCs w:val="24"/>
        </w:rPr>
        <w:t xml:space="preserve">Перспективы развития сельского поселения </w:t>
      </w:r>
      <w:r w:rsidRPr="005F78D7">
        <w:rPr>
          <w:rFonts w:ascii="Times New Roman" w:hAnsi="Times New Roman" w:cs="Times New Roman"/>
          <w:b/>
          <w:sz w:val="24"/>
          <w:szCs w:val="24"/>
        </w:rPr>
        <w:t>Большая Дергуновка</w:t>
      </w:r>
      <w:r w:rsidRPr="005F78D7">
        <w:rPr>
          <w:rFonts w:ascii="Times New Roman" w:eastAsia="Calibri" w:hAnsi="Times New Roman" w:cs="Times New Roman"/>
          <w:b/>
          <w:bCs/>
          <w:sz w:val="24"/>
          <w:szCs w:val="24"/>
        </w:rPr>
        <w:t xml:space="preserve"> </w:t>
      </w:r>
      <w:r w:rsidRPr="005F78D7">
        <w:rPr>
          <w:rFonts w:ascii="Times New Roman" w:hAnsi="Times New Roman" w:cs="Times New Roman"/>
          <w:b/>
          <w:sz w:val="24"/>
          <w:szCs w:val="24"/>
        </w:rPr>
        <w:t xml:space="preserve">муниципального района Большеглушицкий Самарской области </w:t>
      </w:r>
      <w:r w:rsidRPr="005F78D7">
        <w:rPr>
          <w:rFonts w:ascii="Times New Roman" w:eastAsia="Calibri" w:hAnsi="Times New Roman" w:cs="Times New Roman"/>
          <w:b/>
          <w:bCs/>
          <w:sz w:val="24"/>
          <w:szCs w:val="24"/>
        </w:rPr>
        <w:t>и прогноз спроса на коммунальные ресурсы</w:t>
      </w:r>
    </w:p>
    <w:p w:rsidR="00C25700" w:rsidRPr="005F78D7" w:rsidRDefault="00C25700" w:rsidP="00C25700">
      <w:pPr>
        <w:pStyle w:val="ConsPlusNormal"/>
        <w:widowControl/>
        <w:tabs>
          <w:tab w:val="left" w:pos="0"/>
          <w:tab w:val="left" w:pos="9960"/>
        </w:tabs>
        <w:spacing w:line="120" w:lineRule="atLeast"/>
        <w:ind w:firstLine="540"/>
        <w:jc w:val="both"/>
        <w:rPr>
          <w:rFonts w:ascii="Times New Roman" w:hAnsi="Times New Roman" w:cs="Times New Roman"/>
          <w:sz w:val="24"/>
          <w:szCs w:val="24"/>
        </w:rPr>
      </w:pPr>
      <w:r w:rsidRPr="005F78D7">
        <w:rPr>
          <w:rFonts w:ascii="Times New Roman" w:hAnsi="Times New Roman" w:cs="Times New Roman"/>
          <w:sz w:val="24"/>
          <w:szCs w:val="24"/>
        </w:rPr>
        <w:t>Проведение анализа и оценки социально-экономического и территориального развития сельского поселения Большая Дергуновка муниципального района Большеглушицкий Самарской области, а также построение на основе полученных данных прогнозов такого развития является этапом, предшествующим разработке основных мероприятий Программы.</w:t>
      </w:r>
    </w:p>
    <w:p w:rsidR="00C25700" w:rsidRPr="005F78D7" w:rsidRDefault="00C25700" w:rsidP="00C25700">
      <w:pPr>
        <w:pStyle w:val="ConsPlusNormal"/>
        <w:widowControl/>
        <w:tabs>
          <w:tab w:val="left" w:pos="0"/>
          <w:tab w:val="left" w:pos="9960"/>
        </w:tabs>
        <w:spacing w:line="120" w:lineRule="atLeast"/>
        <w:ind w:firstLine="540"/>
        <w:jc w:val="both"/>
        <w:rPr>
          <w:rFonts w:ascii="Times New Roman" w:hAnsi="Times New Roman" w:cs="Times New Roman"/>
          <w:sz w:val="24"/>
          <w:szCs w:val="24"/>
        </w:rPr>
      </w:pPr>
      <w:r w:rsidRPr="005F78D7">
        <w:rPr>
          <w:rFonts w:ascii="Times New Roman" w:hAnsi="Times New Roman" w:cs="Times New Roman"/>
          <w:sz w:val="24"/>
          <w:szCs w:val="24"/>
        </w:rPr>
        <w:t>Анализ и оценка социально-экономического и территориального развития поселения, а также прогноз его развития проводятся по следующим направлениям:</w:t>
      </w:r>
    </w:p>
    <w:p w:rsidR="00C25700" w:rsidRPr="005F78D7" w:rsidRDefault="00C25700" w:rsidP="00C25700">
      <w:pPr>
        <w:pStyle w:val="ConsPlusNormal"/>
        <w:widowControl/>
        <w:tabs>
          <w:tab w:val="left" w:pos="0"/>
          <w:tab w:val="left" w:pos="9960"/>
        </w:tabs>
        <w:spacing w:line="120" w:lineRule="atLeast"/>
        <w:ind w:firstLine="540"/>
        <w:jc w:val="both"/>
        <w:rPr>
          <w:rFonts w:ascii="Times New Roman" w:hAnsi="Times New Roman" w:cs="Times New Roman"/>
          <w:sz w:val="24"/>
          <w:szCs w:val="24"/>
        </w:rPr>
      </w:pPr>
      <w:r w:rsidRPr="005F78D7">
        <w:rPr>
          <w:rFonts w:ascii="Times New Roman" w:hAnsi="Times New Roman" w:cs="Times New Roman"/>
          <w:sz w:val="24"/>
          <w:szCs w:val="24"/>
        </w:rPr>
        <w:t>- демографическое развитие;</w:t>
      </w:r>
    </w:p>
    <w:p w:rsidR="00C25700" w:rsidRPr="005F78D7" w:rsidRDefault="00C25700" w:rsidP="00C25700">
      <w:pPr>
        <w:pStyle w:val="ConsPlusNormal"/>
        <w:widowControl/>
        <w:tabs>
          <w:tab w:val="left" w:pos="0"/>
          <w:tab w:val="left" w:pos="9960"/>
        </w:tabs>
        <w:spacing w:line="120" w:lineRule="atLeast"/>
        <w:ind w:firstLine="540"/>
        <w:jc w:val="both"/>
        <w:rPr>
          <w:rFonts w:ascii="Times New Roman" w:hAnsi="Times New Roman" w:cs="Times New Roman"/>
          <w:sz w:val="24"/>
          <w:szCs w:val="24"/>
        </w:rPr>
      </w:pPr>
      <w:r w:rsidRPr="005F78D7">
        <w:rPr>
          <w:rFonts w:ascii="Times New Roman" w:hAnsi="Times New Roman" w:cs="Times New Roman"/>
          <w:sz w:val="24"/>
          <w:szCs w:val="24"/>
        </w:rPr>
        <w:t>- доходы населения;</w:t>
      </w:r>
    </w:p>
    <w:p w:rsidR="00C25700" w:rsidRPr="005F78D7" w:rsidRDefault="00C25700" w:rsidP="00C25700">
      <w:pPr>
        <w:pStyle w:val="ConsPlusNormal"/>
        <w:widowControl/>
        <w:tabs>
          <w:tab w:val="left" w:pos="0"/>
          <w:tab w:val="left" w:pos="9960"/>
        </w:tabs>
        <w:spacing w:line="120" w:lineRule="atLeast"/>
        <w:ind w:firstLine="540"/>
        <w:jc w:val="both"/>
        <w:rPr>
          <w:rFonts w:ascii="Times New Roman" w:hAnsi="Times New Roman" w:cs="Times New Roman"/>
          <w:sz w:val="24"/>
          <w:szCs w:val="24"/>
        </w:rPr>
      </w:pPr>
      <w:r w:rsidRPr="005F78D7">
        <w:rPr>
          <w:rFonts w:ascii="Times New Roman" w:hAnsi="Times New Roman" w:cs="Times New Roman"/>
          <w:sz w:val="24"/>
          <w:szCs w:val="24"/>
        </w:rPr>
        <w:t>- строительство жилья;</w:t>
      </w:r>
    </w:p>
    <w:p w:rsidR="00C25700" w:rsidRPr="005F78D7" w:rsidRDefault="00C25700" w:rsidP="00C25700">
      <w:pPr>
        <w:pStyle w:val="ConsPlusNormal"/>
        <w:widowControl/>
        <w:tabs>
          <w:tab w:val="left" w:pos="0"/>
          <w:tab w:val="left" w:pos="9960"/>
        </w:tabs>
        <w:spacing w:line="120" w:lineRule="atLeast"/>
        <w:ind w:firstLine="540"/>
        <w:jc w:val="both"/>
        <w:rPr>
          <w:rFonts w:ascii="Times New Roman" w:hAnsi="Times New Roman" w:cs="Times New Roman"/>
          <w:sz w:val="24"/>
          <w:szCs w:val="24"/>
        </w:rPr>
      </w:pPr>
      <w:r w:rsidRPr="005F78D7">
        <w:rPr>
          <w:rFonts w:ascii="Times New Roman" w:hAnsi="Times New Roman" w:cs="Times New Roman"/>
          <w:sz w:val="24"/>
          <w:szCs w:val="24"/>
        </w:rPr>
        <w:t>- состояние коммунальной инфраструктуры;</w:t>
      </w:r>
    </w:p>
    <w:p w:rsidR="00C25700" w:rsidRPr="005F78D7" w:rsidRDefault="00C25700" w:rsidP="00C25700">
      <w:pPr>
        <w:pStyle w:val="ConsPlusNormal"/>
        <w:widowControl/>
        <w:tabs>
          <w:tab w:val="left" w:pos="0"/>
          <w:tab w:val="left" w:pos="9960"/>
        </w:tabs>
        <w:spacing w:line="120" w:lineRule="atLeast"/>
        <w:ind w:firstLine="540"/>
        <w:jc w:val="both"/>
        <w:rPr>
          <w:rFonts w:ascii="Times New Roman" w:hAnsi="Times New Roman" w:cs="Times New Roman"/>
          <w:sz w:val="24"/>
          <w:szCs w:val="24"/>
        </w:rPr>
      </w:pPr>
      <w:r w:rsidRPr="005F78D7">
        <w:rPr>
          <w:rFonts w:ascii="Times New Roman" w:hAnsi="Times New Roman" w:cs="Times New Roman"/>
          <w:sz w:val="24"/>
          <w:szCs w:val="24"/>
        </w:rPr>
        <w:t>- потребление товаров и услуг организаций коммунального комплекса.</w:t>
      </w:r>
    </w:p>
    <w:p w:rsidR="00C25700" w:rsidRPr="005F78D7" w:rsidRDefault="00C25700" w:rsidP="00C25700">
      <w:pPr>
        <w:pStyle w:val="ConsPlusNormal"/>
        <w:widowControl/>
        <w:tabs>
          <w:tab w:val="left" w:pos="0"/>
          <w:tab w:val="left" w:pos="9960"/>
        </w:tabs>
        <w:spacing w:line="120" w:lineRule="atLeast"/>
        <w:ind w:firstLine="540"/>
        <w:jc w:val="both"/>
        <w:rPr>
          <w:rFonts w:ascii="Times New Roman" w:hAnsi="Times New Roman" w:cs="Times New Roman"/>
          <w:sz w:val="24"/>
          <w:szCs w:val="24"/>
        </w:rPr>
      </w:pPr>
      <w:r w:rsidRPr="005F78D7">
        <w:rPr>
          <w:rFonts w:ascii="Times New Roman" w:hAnsi="Times New Roman" w:cs="Times New Roman"/>
          <w:sz w:val="24"/>
          <w:szCs w:val="24"/>
        </w:rPr>
        <w:t xml:space="preserve">Целью проведения анализа по выделенным направлениям является установление существенных взаимосвязей между всеми основными показателями развития поселения и оценка их влияния на тенденции развития систем коммунальной инфраструктуры и объектов, используемых для утилизации (захоронения) твердых бытовых отходов. Планирование всех </w:t>
      </w:r>
      <w:r w:rsidRPr="005F78D7">
        <w:rPr>
          <w:rFonts w:ascii="Times New Roman" w:hAnsi="Times New Roman" w:cs="Times New Roman"/>
          <w:sz w:val="24"/>
          <w:szCs w:val="24"/>
        </w:rPr>
        <w:lastRenderedPageBreak/>
        <w:t>мероприятий в рамках Программы зависит от оценки состояния и прогноза развития каждого из направлений.</w:t>
      </w:r>
    </w:p>
    <w:p w:rsidR="00C25700" w:rsidRPr="005F78D7" w:rsidRDefault="00C25700" w:rsidP="00C25700">
      <w:pPr>
        <w:pStyle w:val="ConsPlusNormal"/>
        <w:widowControl/>
        <w:tabs>
          <w:tab w:val="left" w:pos="0"/>
          <w:tab w:val="left" w:pos="9960"/>
        </w:tabs>
        <w:spacing w:line="120" w:lineRule="atLeast"/>
        <w:ind w:firstLine="540"/>
        <w:jc w:val="center"/>
        <w:outlineLvl w:val="2"/>
        <w:rPr>
          <w:rFonts w:ascii="Times New Roman" w:hAnsi="Times New Roman" w:cs="Times New Roman"/>
          <w:b/>
          <w:sz w:val="24"/>
          <w:szCs w:val="24"/>
        </w:rPr>
      </w:pPr>
      <w:r w:rsidRPr="005F78D7">
        <w:rPr>
          <w:rFonts w:ascii="Times New Roman" w:hAnsi="Times New Roman" w:cs="Times New Roman"/>
          <w:b/>
          <w:sz w:val="24"/>
          <w:szCs w:val="24"/>
        </w:rPr>
        <w:t>2.1. Демографическое развитие сельского поселения Большая Дергуновка муниципального района Большеглушицкий Самарской области</w:t>
      </w:r>
    </w:p>
    <w:p w:rsidR="00C25700" w:rsidRPr="00593E41" w:rsidRDefault="00C25700" w:rsidP="00C25700">
      <w:pPr>
        <w:pStyle w:val="ConsPlusNormal"/>
        <w:widowControl/>
        <w:tabs>
          <w:tab w:val="left" w:pos="0"/>
          <w:tab w:val="left" w:pos="9960"/>
        </w:tabs>
        <w:spacing w:line="120" w:lineRule="atLeast"/>
        <w:ind w:firstLine="540"/>
        <w:jc w:val="both"/>
        <w:rPr>
          <w:rFonts w:ascii="Times New Roman" w:hAnsi="Times New Roman" w:cs="Times New Roman"/>
          <w:sz w:val="24"/>
          <w:szCs w:val="24"/>
        </w:rPr>
      </w:pPr>
      <w:r w:rsidRPr="005F78D7">
        <w:rPr>
          <w:rFonts w:ascii="Times New Roman" w:hAnsi="Times New Roman" w:cs="Times New Roman"/>
          <w:sz w:val="24"/>
          <w:szCs w:val="24"/>
        </w:rPr>
        <w:t>Согласно существующим статистическим показателям динамика демографического развития сельского поселения Большая Дергуновка муниципального района Большеглушицкий Самарской области (далее - сельское поселение Большая Дергуновка)  характеризуется следующими показателями.</w:t>
      </w:r>
    </w:p>
    <w:p w:rsidR="00C25700" w:rsidRPr="005F78D7" w:rsidRDefault="00C25700" w:rsidP="00C25700">
      <w:pPr>
        <w:pStyle w:val="af6"/>
        <w:tabs>
          <w:tab w:val="left" w:pos="0"/>
          <w:tab w:val="left" w:pos="9960"/>
        </w:tabs>
        <w:spacing w:line="120" w:lineRule="atLeast"/>
        <w:jc w:val="center"/>
        <w:rPr>
          <w:rFonts w:ascii="Times New Roman" w:hAnsi="Times New Roman"/>
          <w:b/>
          <w:sz w:val="24"/>
        </w:rPr>
      </w:pPr>
      <w:r w:rsidRPr="005F78D7">
        <w:rPr>
          <w:rFonts w:ascii="Times New Roman" w:hAnsi="Times New Roman"/>
          <w:b/>
          <w:sz w:val="24"/>
        </w:rPr>
        <w:t>Население, его половозрастной состав. Демографическая ситуация.</w:t>
      </w:r>
    </w:p>
    <w:p w:rsidR="00C25700" w:rsidRPr="005F78D7" w:rsidRDefault="00C25700" w:rsidP="00C25700">
      <w:pPr>
        <w:tabs>
          <w:tab w:val="left" w:pos="0"/>
          <w:tab w:val="left" w:pos="9960"/>
        </w:tabs>
        <w:spacing w:after="0" w:line="120" w:lineRule="atLeast"/>
        <w:ind w:firstLine="720"/>
        <w:jc w:val="both"/>
        <w:rPr>
          <w:rFonts w:ascii="Times New Roman" w:hAnsi="Times New Roman" w:cs="Times New Roman"/>
          <w:sz w:val="24"/>
          <w:szCs w:val="24"/>
        </w:rPr>
      </w:pPr>
      <w:r w:rsidRPr="005F78D7">
        <w:rPr>
          <w:rFonts w:ascii="Times New Roman" w:hAnsi="Times New Roman" w:cs="Times New Roman"/>
          <w:sz w:val="24"/>
          <w:szCs w:val="24"/>
        </w:rPr>
        <w:t>По последним данным Самарастат численность населения сельского поселения Большая Дергуновка, рассчитанная от предварительных итогов Всероссийской переписи населения  2010 года, составляет 798 человек.</w:t>
      </w:r>
    </w:p>
    <w:p w:rsidR="00C25700" w:rsidRPr="005F78D7" w:rsidRDefault="00C25700" w:rsidP="00C25700">
      <w:pPr>
        <w:tabs>
          <w:tab w:val="left" w:pos="0"/>
          <w:tab w:val="left" w:pos="9960"/>
        </w:tabs>
        <w:spacing w:after="0" w:line="120" w:lineRule="atLeast"/>
        <w:ind w:firstLine="720"/>
        <w:jc w:val="right"/>
        <w:rPr>
          <w:rFonts w:ascii="Times New Roman" w:hAnsi="Times New Roman" w:cs="Times New Roman"/>
          <w:sz w:val="24"/>
          <w:szCs w:val="24"/>
        </w:rPr>
      </w:pPr>
      <w:r w:rsidRPr="005F78D7">
        <w:rPr>
          <w:rFonts w:ascii="Times New Roman" w:hAnsi="Times New Roman" w:cs="Times New Roman"/>
          <w:sz w:val="24"/>
          <w:szCs w:val="24"/>
        </w:rPr>
        <w:t>Таблица № 1</w:t>
      </w:r>
    </w:p>
    <w:p w:rsidR="00C25700" w:rsidRPr="005F78D7" w:rsidRDefault="00C25700" w:rsidP="00C25700">
      <w:pPr>
        <w:tabs>
          <w:tab w:val="left" w:pos="0"/>
          <w:tab w:val="left" w:pos="9960"/>
        </w:tabs>
        <w:spacing w:after="0" w:line="120" w:lineRule="atLeast"/>
        <w:jc w:val="center"/>
        <w:rPr>
          <w:rFonts w:ascii="Times New Roman" w:hAnsi="Times New Roman" w:cs="Times New Roman"/>
          <w:b/>
          <w:noProof/>
          <w:sz w:val="24"/>
          <w:szCs w:val="24"/>
        </w:rPr>
      </w:pPr>
      <w:r w:rsidRPr="005F78D7">
        <w:rPr>
          <w:rFonts w:ascii="Times New Roman" w:hAnsi="Times New Roman" w:cs="Times New Roman"/>
          <w:b/>
          <w:sz w:val="24"/>
          <w:szCs w:val="24"/>
        </w:rPr>
        <w:t xml:space="preserve"> Показатели демографического развития </w:t>
      </w:r>
      <w:r w:rsidRPr="005F78D7">
        <w:rPr>
          <w:rFonts w:ascii="Times New Roman" w:hAnsi="Times New Roman" w:cs="Times New Roman"/>
          <w:b/>
          <w:noProof/>
          <w:sz w:val="24"/>
          <w:szCs w:val="24"/>
        </w:rPr>
        <w:t xml:space="preserve">сельского поселения </w:t>
      </w:r>
      <w:r w:rsidRPr="005F78D7">
        <w:rPr>
          <w:rFonts w:ascii="Times New Roman" w:hAnsi="Times New Roman" w:cs="Times New Roman"/>
          <w:b/>
          <w:sz w:val="24"/>
          <w:szCs w:val="24"/>
        </w:rPr>
        <w:t>Большая Дергуновка</w:t>
      </w:r>
      <w:r w:rsidRPr="005F78D7">
        <w:rPr>
          <w:rFonts w:ascii="Times New Roman" w:hAnsi="Times New Roman" w:cs="Times New Roman"/>
          <w:b/>
          <w:noProof/>
          <w:sz w:val="24"/>
          <w:szCs w:val="24"/>
          <w:highlight w:val="cyan"/>
        </w:rPr>
        <w:t xml:space="preserve"> </w:t>
      </w:r>
      <w:r w:rsidRPr="005F78D7">
        <w:rPr>
          <w:rFonts w:ascii="Times New Roman" w:hAnsi="Times New Roman" w:cs="Times New Roman"/>
          <w:b/>
          <w:noProof/>
          <w:sz w:val="24"/>
          <w:szCs w:val="24"/>
        </w:rPr>
        <w:t xml:space="preserve">  </w:t>
      </w:r>
    </w:p>
    <w:tbl>
      <w:tblPr>
        <w:tblW w:w="9627" w:type="dxa"/>
        <w:tblInd w:w="70" w:type="dxa"/>
        <w:tblLayout w:type="fixed"/>
        <w:tblCellMar>
          <w:left w:w="70" w:type="dxa"/>
          <w:right w:w="70" w:type="dxa"/>
        </w:tblCellMar>
        <w:tblLook w:val="0000"/>
      </w:tblPr>
      <w:tblGrid>
        <w:gridCol w:w="426"/>
        <w:gridCol w:w="3828"/>
        <w:gridCol w:w="1080"/>
        <w:gridCol w:w="1080"/>
        <w:gridCol w:w="1080"/>
        <w:gridCol w:w="1080"/>
        <w:gridCol w:w="1053"/>
      </w:tblGrid>
      <w:tr w:rsidR="00C25700" w:rsidRPr="005F78D7" w:rsidTr="00207117">
        <w:trPr>
          <w:cantSplit/>
          <w:trHeight w:val="240"/>
        </w:trPr>
        <w:tc>
          <w:tcPr>
            <w:tcW w:w="426"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widowControl/>
              <w:tabs>
                <w:tab w:val="left" w:pos="0"/>
                <w:tab w:val="left" w:pos="9960"/>
              </w:tabs>
              <w:spacing w:line="120" w:lineRule="atLeast"/>
              <w:ind w:firstLine="0"/>
              <w:rPr>
                <w:rFonts w:ascii="Times New Roman" w:hAnsi="Times New Roman" w:cs="Times New Roman"/>
                <w:sz w:val="24"/>
                <w:szCs w:val="24"/>
              </w:rPr>
            </w:pPr>
          </w:p>
        </w:tc>
        <w:tc>
          <w:tcPr>
            <w:tcW w:w="3828"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widowControl/>
              <w:tabs>
                <w:tab w:val="left" w:pos="0"/>
                <w:tab w:val="left" w:pos="9960"/>
              </w:tabs>
              <w:spacing w:line="120" w:lineRule="atLeast"/>
              <w:ind w:firstLine="0"/>
              <w:rPr>
                <w:rFonts w:ascii="Times New Roman" w:hAnsi="Times New Roman" w:cs="Times New Roman"/>
                <w:sz w:val="24"/>
                <w:szCs w:val="24"/>
              </w:rPr>
            </w:pPr>
            <w:r w:rsidRPr="005F78D7">
              <w:rPr>
                <w:rFonts w:ascii="Times New Roman" w:hAnsi="Times New Roman" w:cs="Times New Roman"/>
                <w:sz w:val="24"/>
                <w:szCs w:val="24"/>
              </w:rPr>
              <w:t>Наименование показателя</w:t>
            </w:r>
          </w:p>
        </w:tc>
        <w:tc>
          <w:tcPr>
            <w:tcW w:w="1080"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5F78D7">
              <w:rPr>
                <w:rFonts w:ascii="Times New Roman" w:hAnsi="Times New Roman" w:cs="Times New Roman"/>
                <w:sz w:val="24"/>
                <w:szCs w:val="24"/>
              </w:rPr>
              <w:t>2013 год</w:t>
            </w:r>
          </w:p>
        </w:tc>
        <w:tc>
          <w:tcPr>
            <w:tcW w:w="1080"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5F78D7">
              <w:rPr>
                <w:rFonts w:ascii="Times New Roman" w:hAnsi="Times New Roman" w:cs="Times New Roman"/>
                <w:sz w:val="24"/>
                <w:szCs w:val="24"/>
              </w:rPr>
              <w:t>2014 год</w:t>
            </w:r>
          </w:p>
        </w:tc>
        <w:tc>
          <w:tcPr>
            <w:tcW w:w="1080"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5F78D7">
              <w:rPr>
                <w:rFonts w:ascii="Times New Roman" w:hAnsi="Times New Roman" w:cs="Times New Roman"/>
                <w:sz w:val="24"/>
                <w:szCs w:val="24"/>
              </w:rPr>
              <w:t>2015год</w:t>
            </w:r>
          </w:p>
        </w:tc>
        <w:tc>
          <w:tcPr>
            <w:tcW w:w="1080"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5F78D7">
              <w:rPr>
                <w:rFonts w:ascii="Times New Roman" w:hAnsi="Times New Roman" w:cs="Times New Roman"/>
                <w:sz w:val="24"/>
                <w:szCs w:val="24"/>
              </w:rPr>
              <w:t>2016 год</w:t>
            </w:r>
          </w:p>
        </w:tc>
        <w:tc>
          <w:tcPr>
            <w:tcW w:w="1053"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5F78D7">
              <w:rPr>
                <w:rFonts w:ascii="Times New Roman" w:hAnsi="Times New Roman" w:cs="Times New Roman"/>
                <w:sz w:val="24"/>
                <w:szCs w:val="24"/>
              </w:rPr>
              <w:t>2017 год</w:t>
            </w:r>
          </w:p>
        </w:tc>
      </w:tr>
      <w:tr w:rsidR="00C25700" w:rsidRPr="005F78D7" w:rsidTr="00207117">
        <w:trPr>
          <w:cantSplit/>
          <w:trHeight w:val="240"/>
        </w:trPr>
        <w:tc>
          <w:tcPr>
            <w:tcW w:w="426"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5F78D7">
              <w:rPr>
                <w:rFonts w:ascii="Times New Roman" w:hAnsi="Times New Roman" w:cs="Times New Roman"/>
                <w:sz w:val="24"/>
                <w:szCs w:val="24"/>
              </w:rPr>
              <w:t>1</w:t>
            </w:r>
          </w:p>
        </w:tc>
        <w:tc>
          <w:tcPr>
            <w:tcW w:w="3828"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5F78D7">
              <w:rPr>
                <w:rFonts w:ascii="Times New Roman" w:hAnsi="Times New Roman" w:cs="Times New Roman"/>
                <w:sz w:val="24"/>
                <w:szCs w:val="24"/>
              </w:rPr>
              <w:t>2</w:t>
            </w:r>
          </w:p>
        </w:tc>
        <w:tc>
          <w:tcPr>
            <w:tcW w:w="1080"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5F78D7">
              <w:rPr>
                <w:rFonts w:ascii="Times New Roman" w:hAnsi="Times New Roman" w:cs="Times New Roman"/>
                <w:sz w:val="24"/>
                <w:szCs w:val="24"/>
              </w:rPr>
              <w:t>3</w:t>
            </w:r>
          </w:p>
        </w:tc>
        <w:tc>
          <w:tcPr>
            <w:tcW w:w="1080"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5F78D7">
              <w:rPr>
                <w:rFonts w:ascii="Times New Roman" w:hAnsi="Times New Roman" w:cs="Times New Roman"/>
                <w:sz w:val="24"/>
                <w:szCs w:val="24"/>
              </w:rPr>
              <w:t>4</w:t>
            </w:r>
          </w:p>
        </w:tc>
        <w:tc>
          <w:tcPr>
            <w:tcW w:w="1080"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5F78D7">
              <w:rPr>
                <w:rFonts w:ascii="Times New Roman" w:hAnsi="Times New Roman" w:cs="Times New Roman"/>
                <w:sz w:val="24"/>
                <w:szCs w:val="24"/>
              </w:rPr>
              <w:t>5</w:t>
            </w:r>
          </w:p>
        </w:tc>
        <w:tc>
          <w:tcPr>
            <w:tcW w:w="1080"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5F78D7">
              <w:rPr>
                <w:rFonts w:ascii="Times New Roman" w:hAnsi="Times New Roman" w:cs="Times New Roman"/>
                <w:sz w:val="24"/>
                <w:szCs w:val="24"/>
              </w:rPr>
              <w:t>6</w:t>
            </w:r>
          </w:p>
        </w:tc>
        <w:tc>
          <w:tcPr>
            <w:tcW w:w="1053"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5F78D7">
              <w:rPr>
                <w:rFonts w:ascii="Times New Roman" w:hAnsi="Times New Roman" w:cs="Times New Roman"/>
                <w:sz w:val="24"/>
                <w:szCs w:val="24"/>
              </w:rPr>
              <w:t>7</w:t>
            </w:r>
          </w:p>
        </w:tc>
      </w:tr>
      <w:tr w:rsidR="00C25700" w:rsidRPr="005F78D7" w:rsidTr="00207117">
        <w:trPr>
          <w:cantSplit/>
          <w:trHeight w:val="600"/>
        </w:trPr>
        <w:tc>
          <w:tcPr>
            <w:tcW w:w="426"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widowControl/>
              <w:tabs>
                <w:tab w:val="left" w:pos="0"/>
                <w:tab w:val="left" w:pos="9960"/>
              </w:tabs>
              <w:spacing w:line="120" w:lineRule="atLeast"/>
              <w:ind w:firstLine="0"/>
              <w:rPr>
                <w:rFonts w:ascii="Times New Roman" w:hAnsi="Times New Roman" w:cs="Times New Roman"/>
                <w:sz w:val="24"/>
                <w:szCs w:val="24"/>
              </w:rPr>
            </w:pPr>
            <w:r w:rsidRPr="005F78D7">
              <w:rPr>
                <w:rFonts w:ascii="Times New Roman" w:hAnsi="Times New Roman" w:cs="Times New Roman"/>
                <w:sz w:val="24"/>
                <w:szCs w:val="24"/>
              </w:rPr>
              <w:t>1</w:t>
            </w:r>
          </w:p>
        </w:tc>
        <w:tc>
          <w:tcPr>
            <w:tcW w:w="3828"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widowControl/>
              <w:tabs>
                <w:tab w:val="left" w:pos="0"/>
                <w:tab w:val="left" w:pos="9960"/>
              </w:tabs>
              <w:spacing w:line="120" w:lineRule="atLeast"/>
              <w:ind w:firstLine="0"/>
              <w:rPr>
                <w:rFonts w:ascii="Times New Roman" w:hAnsi="Times New Roman" w:cs="Times New Roman"/>
                <w:sz w:val="24"/>
                <w:szCs w:val="24"/>
              </w:rPr>
            </w:pPr>
            <w:r w:rsidRPr="005F78D7">
              <w:rPr>
                <w:rFonts w:ascii="Times New Roman" w:hAnsi="Times New Roman" w:cs="Times New Roman"/>
                <w:sz w:val="24"/>
                <w:szCs w:val="24"/>
              </w:rPr>
              <w:t xml:space="preserve">Численность населения  на начало года, человек  </w:t>
            </w:r>
          </w:p>
        </w:tc>
        <w:tc>
          <w:tcPr>
            <w:tcW w:w="1080"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5F78D7">
              <w:rPr>
                <w:rFonts w:ascii="Times New Roman" w:hAnsi="Times New Roman" w:cs="Times New Roman"/>
                <w:sz w:val="24"/>
                <w:szCs w:val="24"/>
              </w:rPr>
              <w:t>798</w:t>
            </w:r>
          </w:p>
        </w:tc>
        <w:tc>
          <w:tcPr>
            <w:tcW w:w="1080"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5F78D7">
              <w:rPr>
                <w:rFonts w:ascii="Times New Roman" w:hAnsi="Times New Roman" w:cs="Times New Roman"/>
                <w:sz w:val="24"/>
                <w:szCs w:val="24"/>
              </w:rPr>
              <w:t>798</w:t>
            </w:r>
          </w:p>
        </w:tc>
        <w:tc>
          <w:tcPr>
            <w:tcW w:w="1080"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5F78D7">
              <w:rPr>
                <w:rFonts w:ascii="Times New Roman" w:hAnsi="Times New Roman" w:cs="Times New Roman"/>
                <w:sz w:val="24"/>
                <w:szCs w:val="24"/>
              </w:rPr>
              <w:t>794</w:t>
            </w:r>
          </w:p>
        </w:tc>
        <w:tc>
          <w:tcPr>
            <w:tcW w:w="1080"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5F78D7">
              <w:rPr>
                <w:rFonts w:ascii="Times New Roman" w:hAnsi="Times New Roman" w:cs="Times New Roman"/>
                <w:sz w:val="24"/>
                <w:szCs w:val="24"/>
              </w:rPr>
              <w:t>760</w:t>
            </w:r>
          </w:p>
        </w:tc>
        <w:tc>
          <w:tcPr>
            <w:tcW w:w="1053"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5F78D7">
              <w:rPr>
                <w:rFonts w:ascii="Times New Roman" w:hAnsi="Times New Roman" w:cs="Times New Roman"/>
                <w:sz w:val="24"/>
                <w:szCs w:val="24"/>
              </w:rPr>
              <w:t>719</w:t>
            </w:r>
          </w:p>
        </w:tc>
      </w:tr>
      <w:tr w:rsidR="00C25700" w:rsidRPr="005F78D7" w:rsidTr="00207117">
        <w:trPr>
          <w:cantSplit/>
          <w:trHeight w:val="600"/>
        </w:trPr>
        <w:tc>
          <w:tcPr>
            <w:tcW w:w="426"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widowControl/>
              <w:tabs>
                <w:tab w:val="left" w:pos="0"/>
                <w:tab w:val="left" w:pos="9960"/>
              </w:tabs>
              <w:spacing w:line="120" w:lineRule="atLeast"/>
              <w:ind w:firstLine="0"/>
              <w:rPr>
                <w:rFonts w:ascii="Times New Roman" w:hAnsi="Times New Roman" w:cs="Times New Roman"/>
                <w:sz w:val="24"/>
                <w:szCs w:val="24"/>
              </w:rPr>
            </w:pPr>
            <w:r w:rsidRPr="005F78D7">
              <w:rPr>
                <w:rFonts w:ascii="Times New Roman" w:hAnsi="Times New Roman" w:cs="Times New Roman"/>
                <w:sz w:val="24"/>
                <w:szCs w:val="24"/>
              </w:rPr>
              <w:t>2</w:t>
            </w:r>
          </w:p>
        </w:tc>
        <w:tc>
          <w:tcPr>
            <w:tcW w:w="3828"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widowControl/>
              <w:tabs>
                <w:tab w:val="left" w:pos="0"/>
                <w:tab w:val="left" w:pos="9960"/>
              </w:tabs>
              <w:spacing w:line="120" w:lineRule="atLeast"/>
              <w:ind w:firstLine="0"/>
              <w:rPr>
                <w:rFonts w:ascii="Times New Roman" w:hAnsi="Times New Roman" w:cs="Times New Roman"/>
                <w:sz w:val="24"/>
                <w:szCs w:val="24"/>
              </w:rPr>
            </w:pPr>
            <w:r w:rsidRPr="005F78D7">
              <w:rPr>
                <w:rFonts w:ascii="Times New Roman" w:hAnsi="Times New Roman" w:cs="Times New Roman"/>
                <w:sz w:val="24"/>
                <w:szCs w:val="24"/>
              </w:rPr>
              <w:t xml:space="preserve">Темп изменения численности населения, %   </w:t>
            </w:r>
          </w:p>
        </w:tc>
        <w:tc>
          <w:tcPr>
            <w:tcW w:w="1080"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sz w:val="24"/>
                <w:szCs w:val="24"/>
                <w:highlight w:val="magenta"/>
                <w:lang w:val="en-US"/>
              </w:rPr>
            </w:pPr>
          </w:p>
        </w:tc>
        <w:tc>
          <w:tcPr>
            <w:tcW w:w="1080"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sz w:val="24"/>
                <w:szCs w:val="24"/>
                <w:highlight w:val="magenta"/>
              </w:rPr>
            </w:pPr>
            <w:r w:rsidRPr="005F78D7">
              <w:rPr>
                <w:rFonts w:ascii="Times New Roman" w:hAnsi="Times New Roman" w:cs="Times New Roman"/>
                <w:sz w:val="24"/>
                <w:szCs w:val="24"/>
              </w:rPr>
              <w:t>100,0</w:t>
            </w:r>
          </w:p>
        </w:tc>
        <w:tc>
          <w:tcPr>
            <w:tcW w:w="1080"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sz w:val="24"/>
                <w:szCs w:val="24"/>
                <w:highlight w:val="magenta"/>
              </w:rPr>
            </w:pPr>
            <w:r w:rsidRPr="005F78D7">
              <w:rPr>
                <w:rFonts w:ascii="Times New Roman" w:hAnsi="Times New Roman" w:cs="Times New Roman"/>
                <w:sz w:val="24"/>
                <w:szCs w:val="24"/>
              </w:rPr>
              <w:t>99,5</w:t>
            </w:r>
          </w:p>
        </w:tc>
        <w:tc>
          <w:tcPr>
            <w:tcW w:w="1080"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sz w:val="24"/>
                <w:szCs w:val="24"/>
                <w:highlight w:val="magenta"/>
              </w:rPr>
            </w:pPr>
            <w:r w:rsidRPr="005F78D7">
              <w:rPr>
                <w:rFonts w:ascii="Times New Roman" w:hAnsi="Times New Roman" w:cs="Times New Roman"/>
                <w:sz w:val="24"/>
                <w:szCs w:val="24"/>
              </w:rPr>
              <w:t>95,7</w:t>
            </w:r>
          </w:p>
        </w:tc>
        <w:tc>
          <w:tcPr>
            <w:tcW w:w="1053"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sz w:val="24"/>
                <w:szCs w:val="24"/>
                <w:highlight w:val="magenta"/>
              </w:rPr>
            </w:pPr>
            <w:r w:rsidRPr="005F78D7">
              <w:rPr>
                <w:rFonts w:ascii="Times New Roman" w:hAnsi="Times New Roman" w:cs="Times New Roman"/>
                <w:sz w:val="24"/>
                <w:szCs w:val="24"/>
              </w:rPr>
              <w:t>94,6</w:t>
            </w:r>
          </w:p>
        </w:tc>
      </w:tr>
      <w:tr w:rsidR="00C25700" w:rsidRPr="005F78D7" w:rsidTr="00207117">
        <w:trPr>
          <w:cantSplit/>
          <w:trHeight w:val="360"/>
        </w:trPr>
        <w:tc>
          <w:tcPr>
            <w:tcW w:w="426"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widowControl/>
              <w:tabs>
                <w:tab w:val="left" w:pos="0"/>
                <w:tab w:val="left" w:pos="9960"/>
              </w:tabs>
              <w:spacing w:line="120" w:lineRule="atLeast"/>
              <w:ind w:firstLine="0"/>
              <w:rPr>
                <w:rFonts w:ascii="Times New Roman" w:hAnsi="Times New Roman" w:cs="Times New Roman"/>
                <w:sz w:val="24"/>
                <w:szCs w:val="24"/>
              </w:rPr>
            </w:pPr>
            <w:r w:rsidRPr="005F78D7">
              <w:rPr>
                <w:rFonts w:ascii="Times New Roman" w:hAnsi="Times New Roman" w:cs="Times New Roman"/>
                <w:sz w:val="24"/>
                <w:szCs w:val="24"/>
              </w:rPr>
              <w:t>3</w:t>
            </w:r>
          </w:p>
        </w:tc>
        <w:tc>
          <w:tcPr>
            <w:tcW w:w="3828"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widowControl/>
              <w:tabs>
                <w:tab w:val="left" w:pos="0"/>
                <w:tab w:val="left" w:pos="9960"/>
              </w:tabs>
              <w:spacing w:line="120" w:lineRule="atLeast"/>
              <w:ind w:firstLine="0"/>
              <w:rPr>
                <w:rFonts w:ascii="Times New Roman" w:hAnsi="Times New Roman" w:cs="Times New Roman"/>
                <w:sz w:val="24"/>
                <w:szCs w:val="24"/>
              </w:rPr>
            </w:pPr>
            <w:r w:rsidRPr="005F78D7">
              <w:rPr>
                <w:rFonts w:ascii="Times New Roman" w:hAnsi="Times New Roman" w:cs="Times New Roman"/>
                <w:sz w:val="24"/>
                <w:szCs w:val="24"/>
              </w:rPr>
              <w:t xml:space="preserve">Число родившихся,  человек    </w:t>
            </w:r>
          </w:p>
        </w:tc>
        <w:tc>
          <w:tcPr>
            <w:tcW w:w="1080"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5F78D7">
              <w:rPr>
                <w:rFonts w:ascii="Times New Roman" w:hAnsi="Times New Roman" w:cs="Times New Roman"/>
                <w:sz w:val="24"/>
                <w:szCs w:val="24"/>
              </w:rPr>
              <w:t>6</w:t>
            </w:r>
          </w:p>
        </w:tc>
        <w:tc>
          <w:tcPr>
            <w:tcW w:w="1080"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5F78D7">
              <w:rPr>
                <w:rFonts w:ascii="Times New Roman" w:hAnsi="Times New Roman" w:cs="Times New Roman"/>
                <w:sz w:val="24"/>
                <w:szCs w:val="24"/>
              </w:rPr>
              <w:t>4</w:t>
            </w:r>
          </w:p>
        </w:tc>
        <w:tc>
          <w:tcPr>
            <w:tcW w:w="1080"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5F78D7">
              <w:rPr>
                <w:rFonts w:ascii="Times New Roman" w:hAnsi="Times New Roman" w:cs="Times New Roman"/>
                <w:sz w:val="24"/>
                <w:szCs w:val="24"/>
              </w:rPr>
              <w:t>12</w:t>
            </w:r>
          </w:p>
        </w:tc>
        <w:tc>
          <w:tcPr>
            <w:tcW w:w="1080"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5F78D7">
              <w:rPr>
                <w:rFonts w:ascii="Times New Roman" w:hAnsi="Times New Roman" w:cs="Times New Roman"/>
                <w:sz w:val="24"/>
                <w:szCs w:val="24"/>
              </w:rPr>
              <w:t>8</w:t>
            </w:r>
          </w:p>
        </w:tc>
        <w:tc>
          <w:tcPr>
            <w:tcW w:w="1053"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5F78D7">
              <w:rPr>
                <w:rFonts w:ascii="Times New Roman" w:hAnsi="Times New Roman" w:cs="Times New Roman"/>
                <w:sz w:val="24"/>
                <w:szCs w:val="24"/>
              </w:rPr>
              <w:t>7</w:t>
            </w:r>
          </w:p>
        </w:tc>
      </w:tr>
      <w:tr w:rsidR="00C25700" w:rsidRPr="005F78D7" w:rsidTr="00207117">
        <w:trPr>
          <w:cantSplit/>
          <w:trHeight w:val="240"/>
        </w:trPr>
        <w:tc>
          <w:tcPr>
            <w:tcW w:w="426"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widowControl/>
              <w:tabs>
                <w:tab w:val="left" w:pos="0"/>
                <w:tab w:val="left" w:pos="9960"/>
              </w:tabs>
              <w:spacing w:line="120" w:lineRule="atLeast"/>
              <w:ind w:firstLine="0"/>
              <w:rPr>
                <w:rFonts w:ascii="Times New Roman" w:hAnsi="Times New Roman" w:cs="Times New Roman"/>
                <w:sz w:val="24"/>
                <w:szCs w:val="24"/>
              </w:rPr>
            </w:pPr>
            <w:r w:rsidRPr="005F78D7">
              <w:rPr>
                <w:rFonts w:ascii="Times New Roman" w:hAnsi="Times New Roman" w:cs="Times New Roman"/>
                <w:sz w:val="24"/>
                <w:szCs w:val="24"/>
              </w:rPr>
              <w:t>4</w:t>
            </w:r>
          </w:p>
        </w:tc>
        <w:tc>
          <w:tcPr>
            <w:tcW w:w="3828"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widowControl/>
              <w:tabs>
                <w:tab w:val="left" w:pos="0"/>
                <w:tab w:val="left" w:pos="9960"/>
              </w:tabs>
              <w:spacing w:line="120" w:lineRule="atLeast"/>
              <w:ind w:firstLine="0"/>
              <w:rPr>
                <w:rFonts w:ascii="Times New Roman" w:hAnsi="Times New Roman" w:cs="Times New Roman"/>
                <w:sz w:val="24"/>
                <w:szCs w:val="24"/>
              </w:rPr>
            </w:pPr>
            <w:r w:rsidRPr="005F78D7">
              <w:rPr>
                <w:rFonts w:ascii="Times New Roman" w:hAnsi="Times New Roman" w:cs="Times New Roman"/>
                <w:sz w:val="24"/>
                <w:szCs w:val="24"/>
              </w:rPr>
              <w:t xml:space="preserve">Число умерших, человек </w:t>
            </w:r>
          </w:p>
        </w:tc>
        <w:tc>
          <w:tcPr>
            <w:tcW w:w="1080"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5F78D7">
              <w:rPr>
                <w:rFonts w:ascii="Times New Roman" w:hAnsi="Times New Roman" w:cs="Times New Roman"/>
                <w:sz w:val="24"/>
                <w:szCs w:val="24"/>
              </w:rPr>
              <w:t>12</w:t>
            </w:r>
          </w:p>
        </w:tc>
        <w:tc>
          <w:tcPr>
            <w:tcW w:w="1080"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5F78D7">
              <w:rPr>
                <w:rFonts w:ascii="Times New Roman" w:hAnsi="Times New Roman" w:cs="Times New Roman"/>
                <w:sz w:val="24"/>
                <w:szCs w:val="24"/>
              </w:rPr>
              <w:t>10</w:t>
            </w:r>
          </w:p>
        </w:tc>
        <w:tc>
          <w:tcPr>
            <w:tcW w:w="1080"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5F78D7">
              <w:rPr>
                <w:rFonts w:ascii="Times New Roman" w:hAnsi="Times New Roman" w:cs="Times New Roman"/>
                <w:sz w:val="24"/>
                <w:szCs w:val="24"/>
              </w:rPr>
              <w:t>10</w:t>
            </w:r>
          </w:p>
        </w:tc>
        <w:tc>
          <w:tcPr>
            <w:tcW w:w="1080"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5F78D7">
              <w:rPr>
                <w:rFonts w:ascii="Times New Roman" w:hAnsi="Times New Roman" w:cs="Times New Roman"/>
                <w:sz w:val="24"/>
                <w:szCs w:val="24"/>
              </w:rPr>
              <w:t>8</w:t>
            </w:r>
          </w:p>
        </w:tc>
        <w:tc>
          <w:tcPr>
            <w:tcW w:w="1053"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5F78D7">
              <w:rPr>
                <w:rFonts w:ascii="Times New Roman" w:hAnsi="Times New Roman" w:cs="Times New Roman"/>
                <w:sz w:val="24"/>
                <w:szCs w:val="24"/>
              </w:rPr>
              <w:t>7</w:t>
            </w:r>
          </w:p>
        </w:tc>
      </w:tr>
      <w:tr w:rsidR="00C25700" w:rsidRPr="005F78D7" w:rsidTr="00207117">
        <w:trPr>
          <w:cantSplit/>
          <w:trHeight w:val="360"/>
        </w:trPr>
        <w:tc>
          <w:tcPr>
            <w:tcW w:w="426"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widowControl/>
              <w:tabs>
                <w:tab w:val="left" w:pos="0"/>
                <w:tab w:val="left" w:pos="9960"/>
              </w:tabs>
              <w:spacing w:line="120" w:lineRule="atLeast"/>
              <w:ind w:firstLine="0"/>
              <w:rPr>
                <w:rFonts w:ascii="Times New Roman" w:hAnsi="Times New Roman" w:cs="Times New Roman"/>
                <w:sz w:val="24"/>
                <w:szCs w:val="24"/>
              </w:rPr>
            </w:pPr>
            <w:r w:rsidRPr="005F78D7">
              <w:rPr>
                <w:rFonts w:ascii="Times New Roman" w:hAnsi="Times New Roman" w:cs="Times New Roman"/>
                <w:sz w:val="24"/>
                <w:szCs w:val="24"/>
              </w:rPr>
              <w:t>5</w:t>
            </w:r>
          </w:p>
        </w:tc>
        <w:tc>
          <w:tcPr>
            <w:tcW w:w="3828"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widowControl/>
              <w:tabs>
                <w:tab w:val="left" w:pos="0"/>
                <w:tab w:val="left" w:pos="9960"/>
              </w:tabs>
              <w:spacing w:line="120" w:lineRule="atLeast"/>
              <w:ind w:firstLine="0"/>
              <w:rPr>
                <w:rFonts w:ascii="Times New Roman" w:hAnsi="Times New Roman" w:cs="Times New Roman"/>
                <w:sz w:val="24"/>
                <w:szCs w:val="24"/>
              </w:rPr>
            </w:pPr>
            <w:r w:rsidRPr="005F78D7">
              <w:rPr>
                <w:rFonts w:ascii="Times New Roman" w:hAnsi="Times New Roman" w:cs="Times New Roman"/>
                <w:sz w:val="24"/>
                <w:szCs w:val="24"/>
              </w:rPr>
              <w:t xml:space="preserve">Естественный прирост  (+) убыль (-), человек </w:t>
            </w:r>
          </w:p>
        </w:tc>
        <w:tc>
          <w:tcPr>
            <w:tcW w:w="1080"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5F78D7">
              <w:rPr>
                <w:rFonts w:ascii="Times New Roman" w:hAnsi="Times New Roman" w:cs="Times New Roman"/>
                <w:sz w:val="24"/>
                <w:szCs w:val="24"/>
              </w:rPr>
              <w:t>-6</w:t>
            </w:r>
          </w:p>
        </w:tc>
        <w:tc>
          <w:tcPr>
            <w:tcW w:w="1080"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spacing w:after="0" w:line="120" w:lineRule="atLeast"/>
              <w:jc w:val="center"/>
              <w:rPr>
                <w:rFonts w:ascii="Times New Roman" w:hAnsi="Times New Roman" w:cs="Times New Roman"/>
                <w:sz w:val="24"/>
                <w:szCs w:val="24"/>
              </w:rPr>
            </w:pPr>
            <w:r w:rsidRPr="005F78D7">
              <w:rPr>
                <w:rFonts w:ascii="Times New Roman" w:hAnsi="Times New Roman" w:cs="Times New Roman"/>
                <w:sz w:val="24"/>
                <w:szCs w:val="24"/>
              </w:rPr>
              <w:t>-6</w:t>
            </w:r>
          </w:p>
        </w:tc>
        <w:tc>
          <w:tcPr>
            <w:tcW w:w="1080"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spacing w:after="0" w:line="120" w:lineRule="atLeast"/>
              <w:jc w:val="center"/>
              <w:rPr>
                <w:rFonts w:ascii="Times New Roman" w:hAnsi="Times New Roman" w:cs="Times New Roman"/>
                <w:sz w:val="24"/>
                <w:szCs w:val="24"/>
              </w:rPr>
            </w:pPr>
            <w:r w:rsidRPr="005F78D7">
              <w:rPr>
                <w:rFonts w:ascii="Times New Roman" w:hAnsi="Times New Roman" w:cs="Times New Roman"/>
                <w:sz w:val="24"/>
                <w:szCs w:val="24"/>
              </w:rPr>
              <w:t>2</w:t>
            </w:r>
          </w:p>
        </w:tc>
        <w:tc>
          <w:tcPr>
            <w:tcW w:w="1080"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spacing w:after="0" w:line="120" w:lineRule="atLeast"/>
              <w:jc w:val="center"/>
              <w:rPr>
                <w:rFonts w:ascii="Times New Roman" w:hAnsi="Times New Roman" w:cs="Times New Roman"/>
                <w:sz w:val="24"/>
                <w:szCs w:val="24"/>
              </w:rPr>
            </w:pPr>
            <w:r w:rsidRPr="005F78D7">
              <w:rPr>
                <w:rFonts w:ascii="Times New Roman" w:hAnsi="Times New Roman" w:cs="Times New Roman"/>
                <w:sz w:val="24"/>
                <w:szCs w:val="24"/>
              </w:rPr>
              <w:t>-</w:t>
            </w:r>
          </w:p>
        </w:tc>
        <w:tc>
          <w:tcPr>
            <w:tcW w:w="1053"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spacing w:after="0" w:line="120" w:lineRule="atLeast"/>
              <w:jc w:val="center"/>
              <w:rPr>
                <w:rFonts w:ascii="Times New Roman" w:hAnsi="Times New Roman" w:cs="Times New Roman"/>
                <w:sz w:val="24"/>
                <w:szCs w:val="24"/>
              </w:rPr>
            </w:pPr>
            <w:r w:rsidRPr="005F78D7">
              <w:rPr>
                <w:rFonts w:ascii="Times New Roman" w:hAnsi="Times New Roman" w:cs="Times New Roman"/>
                <w:i/>
                <w:sz w:val="24"/>
                <w:szCs w:val="24"/>
              </w:rPr>
              <w:t>-</w:t>
            </w:r>
          </w:p>
        </w:tc>
      </w:tr>
      <w:tr w:rsidR="00C25700" w:rsidRPr="005F78D7" w:rsidTr="00207117">
        <w:trPr>
          <w:cantSplit/>
          <w:trHeight w:val="360"/>
        </w:trPr>
        <w:tc>
          <w:tcPr>
            <w:tcW w:w="426"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widowControl/>
              <w:tabs>
                <w:tab w:val="left" w:pos="0"/>
                <w:tab w:val="left" w:pos="9960"/>
              </w:tabs>
              <w:spacing w:line="120" w:lineRule="atLeast"/>
              <w:ind w:firstLine="0"/>
              <w:rPr>
                <w:rFonts w:ascii="Times New Roman" w:hAnsi="Times New Roman" w:cs="Times New Roman"/>
                <w:sz w:val="24"/>
                <w:szCs w:val="24"/>
              </w:rPr>
            </w:pPr>
            <w:r w:rsidRPr="005F78D7">
              <w:rPr>
                <w:rFonts w:ascii="Times New Roman" w:hAnsi="Times New Roman" w:cs="Times New Roman"/>
                <w:sz w:val="24"/>
                <w:szCs w:val="24"/>
              </w:rPr>
              <w:t>8</w:t>
            </w:r>
          </w:p>
        </w:tc>
        <w:tc>
          <w:tcPr>
            <w:tcW w:w="3828"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widowControl/>
              <w:tabs>
                <w:tab w:val="left" w:pos="0"/>
                <w:tab w:val="left" w:pos="9960"/>
              </w:tabs>
              <w:spacing w:line="120" w:lineRule="atLeast"/>
              <w:ind w:firstLine="0"/>
              <w:rPr>
                <w:rFonts w:ascii="Times New Roman" w:hAnsi="Times New Roman" w:cs="Times New Roman"/>
                <w:sz w:val="24"/>
                <w:szCs w:val="24"/>
              </w:rPr>
            </w:pPr>
            <w:r w:rsidRPr="005F78D7">
              <w:rPr>
                <w:rFonts w:ascii="Times New Roman" w:hAnsi="Times New Roman" w:cs="Times New Roman"/>
                <w:sz w:val="24"/>
                <w:szCs w:val="24"/>
              </w:rPr>
              <w:t xml:space="preserve">Число родившихся на 1000 человек населения </w:t>
            </w:r>
          </w:p>
        </w:tc>
        <w:tc>
          <w:tcPr>
            <w:tcW w:w="1080"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sz w:val="24"/>
                <w:szCs w:val="24"/>
                <w:highlight w:val="magenta"/>
              </w:rPr>
            </w:pPr>
            <w:r w:rsidRPr="005F78D7">
              <w:rPr>
                <w:rFonts w:ascii="Times New Roman" w:hAnsi="Times New Roman" w:cs="Times New Roman"/>
                <w:sz w:val="24"/>
                <w:szCs w:val="24"/>
              </w:rPr>
              <w:t>7,5</w:t>
            </w:r>
          </w:p>
        </w:tc>
        <w:tc>
          <w:tcPr>
            <w:tcW w:w="1080"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tabs>
                <w:tab w:val="left" w:pos="0"/>
                <w:tab w:val="left" w:pos="9960"/>
              </w:tabs>
              <w:spacing w:line="120" w:lineRule="atLeast"/>
              <w:ind w:firstLine="125"/>
              <w:jc w:val="center"/>
              <w:rPr>
                <w:rFonts w:ascii="Times New Roman" w:hAnsi="Times New Roman" w:cs="Times New Roman"/>
                <w:sz w:val="24"/>
                <w:szCs w:val="24"/>
              </w:rPr>
            </w:pPr>
            <w:r w:rsidRPr="005F78D7">
              <w:rPr>
                <w:rFonts w:ascii="Times New Roman" w:hAnsi="Times New Roman" w:cs="Times New Roman"/>
                <w:sz w:val="24"/>
                <w:szCs w:val="24"/>
              </w:rPr>
              <w:t>5</w:t>
            </w:r>
          </w:p>
        </w:tc>
        <w:tc>
          <w:tcPr>
            <w:tcW w:w="1080"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tabs>
                <w:tab w:val="left" w:pos="0"/>
                <w:tab w:val="left" w:pos="9960"/>
              </w:tabs>
              <w:spacing w:line="120" w:lineRule="atLeast"/>
              <w:ind w:firstLine="179"/>
              <w:jc w:val="center"/>
              <w:rPr>
                <w:rFonts w:ascii="Times New Roman" w:hAnsi="Times New Roman" w:cs="Times New Roman"/>
                <w:sz w:val="24"/>
                <w:szCs w:val="24"/>
              </w:rPr>
            </w:pPr>
            <w:r w:rsidRPr="005F78D7">
              <w:rPr>
                <w:rFonts w:ascii="Times New Roman" w:hAnsi="Times New Roman" w:cs="Times New Roman"/>
                <w:sz w:val="24"/>
                <w:szCs w:val="24"/>
              </w:rPr>
              <w:t>15</w:t>
            </w:r>
          </w:p>
        </w:tc>
        <w:tc>
          <w:tcPr>
            <w:tcW w:w="1080"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tabs>
                <w:tab w:val="left" w:pos="0"/>
                <w:tab w:val="left" w:pos="9960"/>
              </w:tabs>
              <w:spacing w:line="120" w:lineRule="atLeast"/>
              <w:ind w:firstLine="233"/>
              <w:jc w:val="center"/>
              <w:rPr>
                <w:rFonts w:ascii="Times New Roman" w:hAnsi="Times New Roman" w:cs="Times New Roman"/>
                <w:sz w:val="24"/>
                <w:szCs w:val="24"/>
              </w:rPr>
            </w:pPr>
            <w:r w:rsidRPr="005F78D7">
              <w:rPr>
                <w:rFonts w:ascii="Times New Roman" w:hAnsi="Times New Roman" w:cs="Times New Roman"/>
                <w:sz w:val="24"/>
                <w:szCs w:val="24"/>
              </w:rPr>
              <w:t>10</w:t>
            </w:r>
          </w:p>
        </w:tc>
        <w:tc>
          <w:tcPr>
            <w:tcW w:w="1053"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tabs>
                <w:tab w:val="left" w:pos="0"/>
                <w:tab w:val="left" w:pos="9960"/>
              </w:tabs>
              <w:spacing w:line="120" w:lineRule="atLeast"/>
              <w:ind w:firstLine="145"/>
              <w:jc w:val="center"/>
              <w:rPr>
                <w:rFonts w:ascii="Times New Roman" w:hAnsi="Times New Roman" w:cs="Times New Roman"/>
                <w:sz w:val="24"/>
                <w:szCs w:val="24"/>
              </w:rPr>
            </w:pPr>
            <w:r w:rsidRPr="005F78D7">
              <w:rPr>
                <w:rFonts w:ascii="Times New Roman" w:hAnsi="Times New Roman" w:cs="Times New Roman"/>
                <w:sz w:val="24"/>
                <w:szCs w:val="24"/>
              </w:rPr>
              <w:t>9,7</w:t>
            </w:r>
          </w:p>
        </w:tc>
      </w:tr>
      <w:tr w:rsidR="00C25700" w:rsidRPr="005F78D7" w:rsidTr="00207117">
        <w:trPr>
          <w:cantSplit/>
          <w:trHeight w:val="360"/>
        </w:trPr>
        <w:tc>
          <w:tcPr>
            <w:tcW w:w="426"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widowControl/>
              <w:tabs>
                <w:tab w:val="left" w:pos="0"/>
                <w:tab w:val="left" w:pos="9960"/>
              </w:tabs>
              <w:spacing w:line="120" w:lineRule="atLeast"/>
              <w:ind w:firstLine="0"/>
              <w:rPr>
                <w:rFonts w:ascii="Times New Roman" w:hAnsi="Times New Roman" w:cs="Times New Roman"/>
                <w:sz w:val="24"/>
                <w:szCs w:val="24"/>
              </w:rPr>
            </w:pPr>
            <w:r w:rsidRPr="005F78D7">
              <w:rPr>
                <w:rFonts w:ascii="Times New Roman" w:hAnsi="Times New Roman" w:cs="Times New Roman"/>
                <w:sz w:val="24"/>
                <w:szCs w:val="24"/>
              </w:rPr>
              <w:t>9</w:t>
            </w:r>
          </w:p>
        </w:tc>
        <w:tc>
          <w:tcPr>
            <w:tcW w:w="3828"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widowControl/>
              <w:tabs>
                <w:tab w:val="left" w:pos="0"/>
                <w:tab w:val="left" w:pos="9960"/>
              </w:tabs>
              <w:spacing w:line="120" w:lineRule="atLeast"/>
              <w:ind w:firstLine="0"/>
              <w:rPr>
                <w:rFonts w:ascii="Times New Roman" w:hAnsi="Times New Roman" w:cs="Times New Roman"/>
                <w:sz w:val="24"/>
                <w:szCs w:val="24"/>
              </w:rPr>
            </w:pPr>
            <w:r w:rsidRPr="005F78D7">
              <w:rPr>
                <w:rFonts w:ascii="Times New Roman" w:hAnsi="Times New Roman" w:cs="Times New Roman"/>
                <w:sz w:val="24"/>
                <w:szCs w:val="24"/>
              </w:rPr>
              <w:t xml:space="preserve">Число умерших на 1000 человек населения      </w:t>
            </w:r>
          </w:p>
        </w:tc>
        <w:tc>
          <w:tcPr>
            <w:tcW w:w="1080"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5F78D7">
              <w:rPr>
                <w:rFonts w:ascii="Times New Roman" w:hAnsi="Times New Roman" w:cs="Times New Roman"/>
                <w:sz w:val="24"/>
                <w:szCs w:val="24"/>
              </w:rPr>
              <w:t>15</w:t>
            </w:r>
          </w:p>
        </w:tc>
        <w:tc>
          <w:tcPr>
            <w:tcW w:w="1080"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tabs>
                <w:tab w:val="left" w:pos="0"/>
                <w:tab w:val="left" w:pos="9960"/>
              </w:tabs>
              <w:spacing w:line="120" w:lineRule="atLeast"/>
              <w:ind w:firstLine="266"/>
              <w:jc w:val="center"/>
              <w:rPr>
                <w:rFonts w:ascii="Times New Roman" w:hAnsi="Times New Roman" w:cs="Times New Roman"/>
                <w:sz w:val="24"/>
                <w:szCs w:val="24"/>
              </w:rPr>
            </w:pPr>
            <w:r w:rsidRPr="005F78D7">
              <w:rPr>
                <w:rFonts w:ascii="Times New Roman" w:hAnsi="Times New Roman" w:cs="Times New Roman"/>
                <w:sz w:val="24"/>
                <w:szCs w:val="24"/>
              </w:rPr>
              <w:t>12,5</w:t>
            </w:r>
          </w:p>
        </w:tc>
        <w:tc>
          <w:tcPr>
            <w:tcW w:w="1080"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tabs>
                <w:tab w:val="left" w:pos="0"/>
                <w:tab w:val="left" w:pos="9960"/>
              </w:tabs>
              <w:spacing w:line="120" w:lineRule="atLeast"/>
              <w:ind w:firstLine="179"/>
              <w:jc w:val="center"/>
              <w:rPr>
                <w:rFonts w:ascii="Times New Roman" w:hAnsi="Times New Roman" w:cs="Times New Roman"/>
                <w:sz w:val="24"/>
                <w:szCs w:val="24"/>
              </w:rPr>
            </w:pPr>
            <w:r w:rsidRPr="005F78D7">
              <w:rPr>
                <w:rFonts w:ascii="Times New Roman" w:hAnsi="Times New Roman" w:cs="Times New Roman"/>
                <w:sz w:val="24"/>
                <w:szCs w:val="24"/>
              </w:rPr>
              <w:t>12,6</w:t>
            </w:r>
          </w:p>
        </w:tc>
        <w:tc>
          <w:tcPr>
            <w:tcW w:w="1080"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tabs>
                <w:tab w:val="left" w:pos="0"/>
                <w:tab w:val="left" w:pos="9960"/>
              </w:tabs>
              <w:spacing w:line="120" w:lineRule="atLeast"/>
              <w:ind w:firstLine="233"/>
              <w:jc w:val="center"/>
              <w:rPr>
                <w:rFonts w:ascii="Times New Roman" w:hAnsi="Times New Roman" w:cs="Times New Roman"/>
                <w:sz w:val="24"/>
                <w:szCs w:val="24"/>
              </w:rPr>
            </w:pPr>
            <w:r w:rsidRPr="005F78D7">
              <w:rPr>
                <w:rFonts w:ascii="Times New Roman" w:hAnsi="Times New Roman" w:cs="Times New Roman"/>
                <w:sz w:val="24"/>
                <w:szCs w:val="24"/>
              </w:rPr>
              <w:t>10,5</w:t>
            </w:r>
          </w:p>
        </w:tc>
        <w:tc>
          <w:tcPr>
            <w:tcW w:w="1053" w:type="dxa"/>
            <w:tcBorders>
              <w:top w:val="single" w:sz="6" w:space="0" w:color="auto"/>
              <w:left w:val="single" w:sz="6" w:space="0" w:color="auto"/>
              <w:bottom w:val="single" w:sz="6" w:space="0" w:color="auto"/>
              <w:right w:val="single" w:sz="6" w:space="0" w:color="auto"/>
            </w:tcBorders>
          </w:tcPr>
          <w:p w:rsidR="00C25700" w:rsidRPr="005F78D7" w:rsidRDefault="00C25700" w:rsidP="00207117">
            <w:pPr>
              <w:pStyle w:val="ConsPlusNormal"/>
              <w:tabs>
                <w:tab w:val="left" w:pos="0"/>
                <w:tab w:val="left" w:pos="9960"/>
              </w:tabs>
              <w:spacing w:line="120" w:lineRule="atLeast"/>
              <w:ind w:firstLine="145"/>
              <w:jc w:val="center"/>
              <w:rPr>
                <w:rFonts w:ascii="Times New Roman" w:hAnsi="Times New Roman" w:cs="Times New Roman"/>
                <w:sz w:val="24"/>
                <w:szCs w:val="24"/>
              </w:rPr>
            </w:pPr>
            <w:r w:rsidRPr="005F78D7">
              <w:rPr>
                <w:rFonts w:ascii="Times New Roman" w:hAnsi="Times New Roman" w:cs="Times New Roman"/>
                <w:sz w:val="24"/>
                <w:szCs w:val="24"/>
              </w:rPr>
              <w:t>9,7</w:t>
            </w:r>
          </w:p>
        </w:tc>
      </w:tr>
    </w:tbl>
    <w:p w:rsidR="00C25700" w:rsidRPr="005F78D7" w:rsidRDefault="00C25700" w:rsidP="00C25700">
      <w:pPr>
        <w:tabs>
          <w:tab w:val="left" w:pos="0"/>
          <w:tab w:val="left" w:pos="9960"/>
        </w:tabs>
        <w:spacing w:after="0" w:line="120" w:lineRule="atLeast"/>
        <w:ind w:firstLine="720"/>
        <w:jc w:val="both"/>
        <w:rPr>
          <w:rFonts w:ascii="Times New Roman" w:hAnsi="Times New Roman" w:cs="Times New Roman"/>
          <w:sz w:val="24"/>
          <w:szCs w:val="24"/>
        </w:rPr>
      </w:pPr>
      <w:r w:rsidRPr="005F78D7">
        <w:rPr>
          <w:rFonts w:ascii="Times New Roman" w:hAnsi="Times New Roman" w:cs="Times New Roman"/>
          <w:sz w:val="24"/>
          <w:szCs w:val="24"/>
        </w:rPr>
        <w:t>Численность населения поселения снижается год от года. Прогнозы  на ближайшие годы также не утешительные. На 01.01.2017 зарегистрировано: 11 новорожденный, 12 умерших. Естественная убыль населения составила –1 человека</w:t>
      </w:r>
    </w:p>
    <w:p w:rsidR="00C25700" w:rsidRPr="005F78D7" w:rsidRDefault="00C25700" w:rsidP="00C25700">
      <w:pPr>
        <w:tabs>
          <w:tab w:val="left" w:pos="0"/>
          <w:tab w:val="left" w:pos="9960"/>
        </w:tabs>
        <w:spacing w:after="0" w:line="120" w:lineRule="atLeast"/>
        <w:ind w:firstLine="720"/>
        <w:jc w:val="both"/>
        <w:rPr>
          <w:rFonts w:ascii="Times New Roman" w:hAnsi="Times New Roman" w:cs="Times New Roman"/>
          <w:sz w:val="24"/>
          <w:szCs w:val="24"/>
        </w:rPr>
      </w:pPr>
      <w:r w:rsidRPr="005F78D7">
        <w:rPr>
          <w:rFonts w:ascii="Times New Roman" w:hAnsi="Times New Roman" w:cs="Times New Roman"/>
          <w:sz w:val="24"/>
          <w:szCs w:val="24"/>
        </w:rPr>
        <w:t xml:space="preserve">Миграция населения в поселении остается на достаточно высоком уровне: в 2016 году прибыло – 19 человек,  убыло –  10 человек, сальдо миграции </w:t>
      </w:r>
      <w:r w:rsidRPr="005F78D7">
        <w:rPr>
          <w:rFonts w:ascii="Times New Roman" w:hAnsi="Times New Roman" w:cs="Times New Roman"/>
          <w:i/>
          <w:sz w:val="24"/>
          <w:szCs w:val="24"/>
        </w:rPr>
        <w:t>– «плюс»</w:t>
      </w:r>
      <w:r w:rsidRPr="005F78D7">
        <w:rPr>
          <w:rFonts w:ascii="Times New Roman" w:hAnsi="Times New Roman" w:cs="Times New Roman"/>
          <w:sz w:val="24"/>
          <w:szCs w:val="24"/>
        </w:rPr>
        <w:t xml:space="preserve">  9 человек.  Ввиду  недостатка в поселении  рабочих  мест с  приемлемыми  условиями  труда,  происходит отток трудовых ресурсов в областной центр.</w:t>
      </w:r>
    </w:p>
    <w:p w:rsidR="00C25700" w:rsidRPr="005F78D7" w:rsidRDefault="00C25700" w:rsidP="00C25700">
      <w:pPr>
        <w:tabs>
          <w:tab w:val="left" w:pos="0"/>
          <w:tab w:val="left" w:pos="9960"/>
        </w:tabs>
        <w:spacing w:after="0" w:line="120" w:lineRule="atLeast"/>
        <w:jc w:val="center"/>
        <w:rPr>
          <w:rFonts w:ascii="Times New Roman" w:hAnsi="Times New Roman" w:cs="Times New Roman"/>
          <w:sz w:val="24"/>
          <w:szCs w:val="24"/>
        </w:rPr>
      </w:pPr>
      <w:r w:rsidRPr="005F78D7">
        <w:rPr>
          <w:rFonts w:ascii="Times New Roman" w:hAnsi="Times New Roman" w:cs="Times New Roman"/>
          <w:b/>
          <w:sz w:val="24"/>
          <w:szCs w:val="24"/>
        </w:rPr>
        <w:t>Направления улучшения демографической ситуации</w:t>
      </w:r>
      <w:r w:rsidRPr="005F78D7">
        <w:rPr>
          <w:rFonts w:ascii="Times New Roman" w:hAnsi="Times New Roman" w:cs="Times New Roman"/>
          <w:sz w:val="24"/>
          <w:szCs w:val="24"/>
        </w:rPr>
        <w:t>:</w:t>
      </w:r>
    </w:p>
    <w:p w:rsidR="00C25700" w:rsidRPr="005F78D7" w:rsidRDefault="00C25700" w:rsidP="00C25700">
      <w:pPr>
        <w:tabs>
          <w:tab w:val="left" w:pos="0"/>
          <w:tab w:val="left" w:pos="9960"/>
        </w:tabs>
        <w:spacing w:after="0" w:line="120" w:lineRule="atLeast"/>
        <w:ind w:firstLine="720"/>
        <w:jc w:val="both"/>
        <w:rPr>
          <w:rFonts w:ascii="Times New Roman" w:hAnsi="Times New Roman" w:cs="Times New Roman"/>
          <w:sz w:val="24"/>
          <w:szCs w:val="24"/>
        </w:rPr>
      </w:pPr>
      <w:r w:rsidRPr="005F78D7">
        <w:rPr>
          <w:rFonts w:ascii="Times New Roman" w:hAnsi="Times New Roman" w:cs="Times New Roman"/>
          <w:b/>
          <w:sz w:val="24"/>
          <w:szCs w:val="24"/>
        </w:rPr>
        <w:t>Повышение рождаемости.</w:t>
      </w:r>
      <w:r w:rsidRPr="005F78D7">
        <w:rPr>
          <w:rFonts w:ascii="Times New Roman" w:hAnsi="Times New Roman" w:cs="Times New Roman"/>
          <w:sz w:val="24"/>
          <w:szCs w:val="24"/>
        </w:rPr>
        <w:t xml:space="preserve"> В большей степени зависит от государственной и региональной политики в этой сфере. Может улучшить ситуацию строительство жилья  для  молодых семей, повышение уровня доходов и благосостояния населения. В муниципальном районе Большеглушицкий Самарской области действует муниципальная программа «Молодой семье – доступное жилье» - на 2015- 2020 годы.</w:t>
      </w:r>
    </w:p>
    <w:p w:rsidR="00C25700" w:rsidRPr="005F78D7" w:rsidRDefault="00C25700" w:rsidP="00C25700">
      <w:pPr>
        <w:tabs>
          <w:tab w:val="left" w:pos="0"/>
          <w:tab w:val="left" w:pos="9960"/>
        </w:tabs>
        <w:spacing w:after="0" w:line="120" w:lineRule="atLeast"/>
        <w:ind w:firstLine="720"/>
        <w:jc w:val="both"/>
        <w:rPr>
          <w:rFonts w:ascii="Times New Roman" w:hAnsi="Times New Roman" w:cs="Times New Roman"/>
          <w:sz w:val="24"/>
          <w:szCs w:val="24"/>
        </w:rPr>
      </w:pPr>
      <w:r w:rsidRPr="005F78D7">
        <w:rPr>
          <w:rFonts w:ascii="Times New Roman" w:hAnsi="Times New Roman" w:cs="Times New Roman"/>
          <w:b/>
          <w:sz w:val="24"/>
          <w:szCs w:val="24"/>
        </w:rPr>
        <w:t>Снижение смертности</w:t>
      </w:r>
      <w:r w:rsidRPr="005F78D7">
        <w:rPr>
          <w:rFonts w:ascii="Times New Roman" w:hAnsi="Times New Roman" w:cs="Times New Roman"/>
          <w:sz w:val="24"/>
          <w:szCs w:val="24"/>
        </w:rPr>
        <w:t>. Повышение доступности и качества медицинской помощи, пропаганда здорового образа жизни, улучшение экологии,  развитие физкультуры и спорта.</w:t>
      </w:r>
    </w:p>
    <w:p w:rsidR="00C25700" w:rsidRPr="005F78D7" w:rsidRDefault="00C25700" w:rsidP="00C25700">
      <w:pPr>
        <w:tabs>
          <w:tab w:val="left" w:pos="0"/>
          <w:tab w:val="left" w:pos="9960"/>
        </w:tabs>
        <w:spacing w:after="0" w:line="120" w:lineRule="atLeast"/>
        <w:ind w:firstLine="720"/>
        <w:jc w:val="both"/>
        <w:rPr>
          <w:rFonts w:ascii="Times New Roman" w:hAnsi="Times New Roman" w:cs="Times New Roman"/>
          <w:sz w:val="24"/>
          <w:szCs w:val="24"/>
        </w:rPr>
      </w:pPr>
      <w:r w:rsidRPr="005F78D7">
        <w:rPr>
          <w:rFonts w:ascii="Times New Roman" w:hAnsi="Times New Roman" w:cs="Times New Roman"/>
          <w:b/>
          <w:sz w:val="24"/>
          <w:szCs w:val="24"/>
        </w:rPr>
        <w:t>Снижение миграции.</w:t>
      </w:r>
      <w:r w:rsidRPr="005F78D7">
        <w:rPr>
          <w:rFonts w:ascii="Times New Roman" w:hAnsi="Times New Roman" w:cs="Times New Roman"/>
          <w:sz w:val="24"/>
          <w:szCs w:val="24"/>
        </w:rPr>
        <w:t xml:space="preserve"> Организация новых рабочих мест, соответствующих требованиям охраны труда, повышение заработной платы в сельском хозяйстве. При реализации национального проекта в сельском хозяйстве ожидается улучшение ситуации.</w:t>
      </w:r>
    </w:p>
    <w:p w:rsidR="00C25700" w:rsidRPr="005F78D7" w:rsidRDefault="00C25700" w:rsidP="00C25700">
      <w:pPr>
        <w:tabs>
          <w:tab w:val="left" w:pos="0"/>
          <w:tab w:val="left" w:pos="9960"/>
        </w:tabs>
        <w:spacing w:after="0" w:line="120" w:lineRule="atLeast"/>
        <w:ind w:firstLine="720"/>
        <w:jc w:val="both"/>
        <w:rPr>
          <w:rFonts w:ascii="Times New Roman" w:hAnsi="Times New Roman" w:cs="Times New Roman"/>
          <w:sz w:val="24"/>
          <w:szCs w:val="24"/>
        </w:rPr>
      </w:pPr>
      <w:r w:rsidRPr="005F78D7">
        <w:rPr>
          <w:rFonts w:ascii="Times New Roman" w:hAnsi="Times New Roman" w:cs="Times New Roman"/>
          <w:sz w:val="24"/>
          <w:szCs w:val="24"/>
        </w:rPr>
        <w:t xml:space="preserve">Численность населения сельского поселения Большая Дергуновка по состоянию на 01.01.2014 года составила 725 человек, в том числе трудоспособного населения 407 человек. </w:t>
      </w:r>
    </w:p>
    <w:p w:rsidR="00C25700" w:rsidRPr="005F78D7" w:rsidRDefault="00C25700" w:rsidP="00C25700">
      <w:pPr>
        <w:tabs>
          <w:tab w:val="left" w:pos="0"/>
          <w:tab w:val="left" w:pos="9960"/>
        </w:tabs>
        <w:spacing w:after="0" w:line="120" w:lineRule="atLeast"/>
        <w:ind w:firstLine="720"/>
        <w:jc w:val="both"/>
        <w:rPr>
          <w:rFonts w:ascii="Times New Roman" w:hAnsi="Times New Roman" w:cs="Times New Roman"/>
          <w:sz w:val="24"/>
          <w:szCs w:val="24"/>
        </w:rPr>
      </w:pPr>
      <w:r w:rsidRPr="005F78D7">
        <w:rPr>
          <w:rFonts w:ascii="Times New Roman" w:hAnsi="Times New Roman" w:cs="Times New Roman"/>
          <w:sz w:val="24"/>
          <w:szCs w:val="24"/>
        </w:rPr>
        <w:t xml:space="preserve">Последние годы отмечается снижение трудоспособного населения с 62,45% до 56,14% и повышение старше трудоспособного возраста с 24,76% до 26,34%. Трудовые ресурсы характеризуются средним уровнем квалификации и невысоким уровнем занятости. Численность работающих –369 человек. </w:t>
      </w:r>
    </w:p>
    <w:p w:rsidR="00C25700" w:rsidRPr="005F78D7" w:rsidRDefault="00C25700" w:rsidP="00C25700">
      <w:pPr>
        <w:spacing w:after="0" w:line="120" w:lineRule="atLeast"/>
        <w:ind w:firstLine="360"/>
        <w:jc w:val="both"/>
        <w:rPr>
          <w:rFonts w:ascii="Times New Roman" w:hAnsi="Times New Roman" w:cs="Times New Roman"/>
          <w:sz w:val="24"/>
          <w:szCs w:val="24"/>
        </w:rPr>
      </w:pPr>
      <w:r w:rsidRPr="005F78D7">
        <w:rPr>
          <w:rFonts w:ascii="Times New Roman" w:hAnsi="Times New Roman" w:cs="Times New Roman"/>
          <w:sz w:val="24"/>
          <w:szCs w:val="24"/>
        </w:rPr>
        <w:lastRenderedPageBreak/>
        <w:t>Структура занятости трудоспособного населения  характеризуется следующими данными (таблица № 2):</w:t>
      </w:r>
    </w:p>
    <w:p w:rsidR="00C25700" w:rsidRPr="005F78D7" w:rsidRDefault="00C25700" w:rsidP="00C25700">
      <w:pPr>
        <w:widowControl w:val="0"/>
        <w:numPr>
          <w:ilvl w:val="0"/>
          <w:numId w:val="4"/>
        </w:numPr>
        <w:spacing w:after="0" w:line="120" w:lineRule="atLeast"/>
        <w:jc w:val="both"/>
        <w:rPr>
          <w:rFonts w:ascii="Times New Roman" w:hAnsi="Times New Roman" w:cs="Times New Roman"/>
          <w:sz w:val="24"/>
          <w:szCs w:val="24"/>
        </w:rPr>
      </w:pPr>
      <w:r w:rsidRPr="005F78D7">
        <w:rPr>
          <w:rFonts w:ascii="Times New Roman" w:hAnsi="Times New Roman" w:cs="Times New Roman"/>
          <w:sz w:val="24"/>
          <w:szCs w:val="24"/>
        </w:rPr>
        <w:t>сельскохозяйственное производство – 52 человека (14%)</w:t>
      </w:r>
    </w:p>
    <w:p w:rsidR="00C25700" w:rsidRPr="005F78D7" w:rsidRDefault="00C25700" w:rsidP="00C25700">
      <w:pPr>
        <w:spacing w:after="0" w:line="120" w:lineRule="atLeast"/>
        <w:jc w:val="both"/>
        <w:rPr>
          <w:rFonts w:ascii="Times New Roman" w:hAnsi="Times New Roman" w:cs="Times New Roman"/>
          <w:sz w:val="24"/>
          <w:szCs w:val="24"/>
          <w:highlight w:val="cyan"/>
        </w:rPr>
      </w:pPr>
      <w:r w:rsidRPr="005F78D7">
        <w:rPr>
          <w:rFonts w:ascii="Times New Roman" w:hAnsi="Times New Roman" w:cs="Times New Roman"/>
          <w:sz w:val="24"/>
          <w:szCs w:val="24"/>
        </w:rPr>
        <w:t>- организации бюджетной сферы – 45 человек (12%)</w:t>
      </w:r>
    </w:p>
    <w:p w:rsidR="00C25700" w:rsidRPr="005F78D7" w:rsidRDefault="00C25700" w:rsidP="00C25700">
      <w:pPr>
        <w:widowControl w:val="0"/>
        <w:numPr>
          <w:ilvl w:val="0"/>
          <w:numId w:val="4"/>
        </w:numPr>
        <w:spacing w:after="0" w:line="120" w:lineRule="atLeast"/>
        <w:jc w:val="both"/>
        <w:rPr>
          <w:rFonts w:ascii="Times New Roman" w:hAnsi="Times New Roman" w:cs="Times New Roman"/>
          <w:sz w:val="24"/>
          <w:szCs w:val="24"/>
        </w:rPr>
      </w:pPr>
      <w:r w:rsidRPr="005F78D7">
        <w:rPr>
          <w:rFonts w:ascii="Times New Roman" w:hAnsi="Times New Roman" w:cs="Times New Roman"/>
          <w:sz w:val="24"/>
          <w:szCs w:val="24"/>
        </w:rPr>
        <w:t>организации несельскохозяйственной сферы – 23 человека ( 6%)</w:t>
      </w:r>
    </w:p>
    <w:p w:rsidR="00C25700" w:rsidRPr="005F78D7" w:rsidRDefault="00C25700" w:rsidP="00C25700">
      <w:pPr>
        <w:spacing w:after="0" w:line="120" w:lineRule="atLeast"/>
        <w:jc w:val="both"/>
        <w:rPr>
          <w:rFonts w:ascii="Times New Roman" w:hAnsi="Times New Roman" w:cs="Times New Roman"/>
          <w:sz w:val="24"/>
          <w:szCs w:val="24"/>
          <w:highlight w:val="cyan"/>
        </w:rPr>
      </w:pPr>
      <w:r w:rsidRPr="005F78D7">
        <w:rPr>
          <w:rFonts w:ascii="Times New Roman" w:hAnsi="Times New Roman" w:cs="Times New Roman"/>
          <w:sz w:val="24"/>
          <w:szCs w:val="24"/>
        </w:rPr>
        <w:t>-  личное подсобное хозяйство - 59 человек (16%)</w:t>
      </w:r>
    </w:p>
    <w:p w:rsidR="00C25700" w:rsidRPr="005F78D7" w:rsidRDefault="00C25700" w:rsidP="00C25700">
      <w:pPr>
        <w:spacing w:after="0" w:line="120" w:lineRule="atLeast"/>
        <w:jc w:val="both"/>
        <w:rPr>
          <w:rFonts w:ascii="Times New Roman" w:hAnsi="Times New Roman" w:cs="Times New Roman"/>
          <w:sz w:val="24"/>
          <w:szCs w:val="24"/>
          <w:highlight w:val="cyan"/>
        </w:rPr>
      </w:pPr>
      <w:r w:rsidRPr="005F78D7">
        <w:rPr>
          <w:rFonts w:ascii="Times New Roman" w:hAnsi="Times New Roman" w:cs="Times New Roman"/>
          <w:sz w:val="24"/>
          <w:szCs w:val="24"/>
        </w:rPr>
        <w:t>-  работает за пределами территории сельского поселения – 90 человек (24,4%)</w:t>
      </w:r>
    </w:p>
    <w:p w:rsidR="00C25700" w:rsidRPr="005F78D7" w:rsidRDefault="00C25700" w:rsidP="00C25700">
      <w:pPr>
        <w:spacing w:after="0" w:line="120" w:lineRule="atLeast"/>
        <w:jc w:val="both"/>
        <w:rPr>
          <w:rFonts w:ascii="Times New Roman" w:hAnsi="Times New Roman" w:cs="Times New Roman"/>
          <w:sz w:val="24"/>
          <w:szCs w:val="24"/>
          <w:highlight w:val="cyan"/>
        </w:rPr>
      </w:pPr>
      <w:r w:rsidRPr="005F78D7">
        <w:rPr>
          <w:rFonts w:ascii="Times New Roman" w:hAnsi="Times New Roman" w:cs="Times New Roman"/>
          <w:sz w:val="24"/>
          <w:szCs w:val="24"/>
        </w:rPr>
        <w:t>-  не обеспечено работой – 58 человек (15,7%)</w:t>
      </w:r>
    </w:p>
    <w:p w:rsidR="00C25700" w:rsidRDefault="00C25700" w:rsidP="00C25700">
      <w:pPr>
        <w:tabs>
          <w:tab w:val="left" w:pos="0"/>
          <w:tab w:val="left" w:pos="9960"/>
        </w:tabs>
        <w:spacing w:after="0" w:line="120" w:lineRule="atLeast"/>
        <w:ind w:firstLine="720"/>
        <w:jc w:val="both"/>
        <w:rPr>
          <w:rFonts w:ascii="Times New Roman" w:hAnsi="Times New Roman" w:cs="Times New Roman"/>
          <w:sz w:val="24"/>
          <w:szCs w:val="24"/>
        </w:rPr>
      </w:pPr>
      <w:r w:rsidRPr="005F78D7">
        <w:rPr>
          <w:rFonts w:ascii="Times New Roman" w:hAnsi="Times New Roman" w:cs="Times New Roman"/>
          <w:sz w:val="24"/>
          <w:szCs w:val="24"/>
        </w:rPr>
        <w:t xml:space="preserve">Проблема безработицы по-прежнему остается одной из самых острых проблем поселения,  среднегодовой  уровень безработицы  в 2013 году   увеличился по сравнению с предыдущем годом на 1,8% (1,4% в 2012)  и  составил 3,2 %. </w:t>
      </w:r>
    </w:p>
    <w:p w:rsidR="00C25700" w:rsidRPr="00593E41" w:rsidRDefault="00C25700" w:rsidP="00C25700">
      <w:pPr>
        <w:tabs>
          <w:tab w:val="left" w:pos="0"/>
          <w:tab w:val="left" w:pos="9960"/>
        </w:tabs>
        <w:spacing w:after="0" w:line="120" w:lineRule="atLeast"/>
        <w:ind w:firstLine="720"/>
        <w:jc w:val="right"/>
        <w:rPr>
          <w:rFonts w:ascii="Times New Roman" w:hAnsi="Times New Roman" w:cs="Times New Roman"/>
          <w:sz w:val="24"/>
          <w:szCs w:val="24"/>
        </w:rPr>
      </w:pPr>
      <w:r w:rsidRPr="00593E41">
        <w:rPr>
          <w:rFonts w:ascii="Times New Roman" w:hAnsi="Times New Roman" w:cs="Times New Roman"/>
          <w:sz w:val="20"/>
          <w:szCs w:val="20"/>
        </w:rPr>
        <w:t xml:space="preserve">                                                                                                                                                                                       Таблица № 2</w:t>
      </w:r>
    </w:p>
    <w:p w:rsidR="00C25700" w:rsidRPr="00593E41" w:rsidRDefault="00C25700" w:rsidP="00C25700">
      <w:pPr>
        <w:keepNext/>
        <w:spacing w:after="0" w:line="120" w:lineRule="atLeast"/>
        <w:ind w:firstLine="360"/>
        <w:jc w:val="center"/>
        <w:outlineLvl w:val="4"/>
        <w:rPr>
          <w:rFonts w:ascii="Times New Roman" w:hAnsi="Times New Roman" w:cs="Times New Roman"/>
          <w:b/>
          <w:sz w:val="20"/>
          <w:szCs w:val="20"/>
        </w:rPr>
      </w:pPr>
      <w:r w:rsidRPr="00593E41">
        <w:rPr>
          <w:rFonts w:ascii="Times New Roman" w:hAnsi="Times New Roman" w:cs="Times New Roman"/>
          <w:b/>
          <w:sz w:val="20"/>
          <w:szCs w:val="20"/>
        </w:rPr>
        <w:t xml:space="preserve">Характеристика численности, занятости и среднедушевой доход населения </w:t>
      </w:r>
    </w:p>
    <w:p w:rsidR="00C25700" w:rsidRPr="00593E41" w:rsidRDefault="00C25700" w:rsidP="00C25700">
      <w:pPr>
        <w:keepNext/>
        <w:spacing w:after="0" w:line="120" w:lineRule="atLeast"/>
        <w:ind w:firstLine="360"/>
        <w:jc w:val="center"/>
        <w:outlineLvl w:val="4"/>
        <w:rPr>
          <w:rFonts w:ascii="Times New Roman" w:hAnsi="Times New Roman" w:cs="Times New Roman"/>
          <w:b/>
          <w:noProof/>
          <w:sz w:val="20"/>
          <w:szCs w:val="20"/>
        </w:rPr>
      </w:pPr>
      <w:r w:rsidRPr="00593E41">
        <w:rPr>
          <w:rFonts w:ascii="Times New Roman" w:hAnsi="Times New Roman" w:cs="Times New Roman"/>
          <w:b/>
          <w:noProof/>
          <w:sz w:val="20"/>
          <w:szCs w:val="20"/>
        </w:rPr>
        <w:t>сельского поселения Большая Дергуновка по состоянию на 01.01.2017 г.</w:t>
      </w:r>
    </w:p>
    <w:p w:rsidR="00C25700" w:rsidRPr="00593E41" w:rsidRDefault="00C25700" w:rsidP="00C25700">
      <w:pPr>
        <w:spacing w:after="0" w:line="120" w:lineRule="atLeast"/>
        <w:rPr>
          <w:rFonts w:ascii="Times New Roman" w:hAnsi="Times New Roman" w:cs="Times New Roman"/>
          <w:sz w:val="20"/>
          <w:szCs w:val="20"/>
        </w:rPr>
      </w:pPr>
    </w:p>
    <w:tbl>
      <w:tblPr>
        <w:tblW w:w="1148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7"/>
        <w:gridCol w:w="850"/>
        <w:gridCol w:w="567"/>
        <w:gridCol w:w="426"/>
        <w:gridCol w:w="567"/>
        <w:gridCol w:w="567"/>
        <w:gridCol w:w="567"/>
        <w:gridCol w:w="567"/>
        <w:gridCol w:w="567"/>
        <w:gridCol w:w="708"/>
        <w:gridCol w:w="567"/>
        <w:gridCol w:w="426"/>
        <w:gridCol w:w="425"/>
        <w:gridCol w:w="850"/>
        <w:gridCol w:w="567"/>
        <w:gridCol w:w="426"/>
        <w:gridCol w:w="425"/>
        <w:gridCol w:w="567"/>
      </w:tblGrid>
      <w:tr w:rsidR="00C25700" w:rsidRPr="00593E41" w:rsidTr="00207117">
        <w:trPr>
          <w:cantSplit/>
          <w:trHeight w:val="231"/>
        </w:trPr>
        <w:tc>
          <w:tcPr>
            <w:tcW w:w="567" w:type="dxa"/>
            <w:vMerge w:val="restart"/>
          </w:tcPr>
          <w:p w:rsidR="00C25700" w:rsidRPr="00593E41" w:rsidRDefault="00C25700" w:rsidP="00207117">
            <w:pPr>
              <w:spacing w:after="0" w:line="120" w:lineRule="atLeast"/>
              <w:ind w:left="-108" w:right="-108" w:firstLine="108"/>
              <w:jc w:val="center"/>
              <w:rPr>
                <w:rFonts w:ascii="Times New Roman" w:hAnsi="Times New Roman" w:cs="Times New Roman"/>
                <w:sz w:val="20"/>
                <w:szCs w:val="20"/>
              </w:rPr>
            </w:pPr>
            <w:r w:rsidRPr="00593E41">
              <w:rPr>
                <w:rFonts w:ascii="Times New Roman" w:hAnsi="Times New Roman" w:cs="Times New Roman"/>
                <w:sz w:val="20"/>
                <w:szCs w:val="20"/>
              </w:rPr>
              <w:t>№ п/п</w:t>
            </w:r>
          </w:p>
          <w:p w:rsidR="00C25700" w:rsidRPr="00593E41" w:rsidRDefault="00C25700" w:rsidP="00207117">
            <w:pPr>
              <w:spacing w:after="0" w:line="120" w:lineRule="atLeast"/>
              <w:ind w:left="-108" w:right="-108" w:firstLine="108"/>
              <w:jc w:val="center"/>
              <w:rPr>
                <w:rFonts w:ascii="Times New Roman" w:hAnsi="Times New Roman" w:cs="Times New Roman"/>
                <w:sz w:val="20"/>
                <w:szCs w:val="20"/>
              </w:rPr>
            </w:pPr>
          </w:p>
        </w:tc>
        <w:tc>
          <w:tcPr>
            <w:tcW w:w="1277" w:type="dxa"/>
            <w:vMerge w:val="restart"/>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Наименование сельских поселений Муниципального района</w:t>
            </w:r>
          </w:p>
        </w:tc>
        <w:tc>
          <w:tcPr>
            <w:tcW w:w="3544" w:type="dxa"/>
            <w:gridSpan w:val="6"/>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Численность населения  сельского поселения Большая Дергуновка_ (чел.)</w:t>
            </w:r>
          </w:p>
        </w:tc>
        <w:tc>
          <w:tcPr>
            <w:tcW w:w="6095" w:type="dxa"/>
            <w:gridSpan w:val="11"/>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Наличие и занятость трудоспособного сельского населения сельского поселения Большая Дергуновка (чел.)</w:t>
            </w:r>
          </w:p>
        </w:tc>
      </w:tr>
      <w:tr w:rsidR="00C25700" w:rsidRPr="00593E41" w:rsidTr="00207117">
        <w:trPr>
          <w:cantSplit/>
          <w:trHeight w:val="289"/>
        </w:trPr>
        <w:tc>
          <w:tcPr>
            <w:tcW w:w="567" w:type="dxa"/>
            <w:vMerge/>
          </w:tcPr>
          <w:p w:rsidR="00C25700" w:rsidRPr="00593E41" w:rsidRDefault="00C25700" w:rsidP="00207117">
            <w:pPr>
              <w:spacing w:after="0" w:line="120" w:lineRule="atLeast"/>
              <w:jc w:val="both"/>
              <w:rPr>
                <w:rFonts w:ascii="Times New Roman" w:hAnsi="Times New Roman" w:cs="Times New Roman"/>
                <w:sz w:val="20"/>
                <w:szCs w:val="20"/>
              </w:rPr>
            </w:pPr>
          </w:p>
        </w:tc>
        <w:tc>
          <w:tcPr>
            <w:tcW w:w="1277" w:type="dxa"/>
            <w:vMerge/>
          </w:tcPr>
          <w:p w:rsidR="00C25700" w:rsidRPr="00593E41" w:rsidRDefault="00C25700" w:rsidP="00207117">
            <w:pPr>
              <w:spacing w:after="0" w:line="120" w:lineRule="atLeast"/>
              <w:jc w:val="center"/>
              <w:rPr>
                <w:rFonts w:ascii="Times New Roman" w:hAnsi="Times New Roman" w:cs="Times New Roman"/>
                <w:sz w:val="20"/>
                <w:szCs w:val="20"/>
              </w:rPr>
            </w:pPr>
          </w:p>
        </w:tc>
        <w:tc>
          <w:tcPr>
            <w:tcW w:w="850" w:type="dxa"/>
            <w:vMerge w:val="restart"/>
          </w:tcPr>
          <w:p w:rsidR="00C25700" w:rsidRPr="00593E41" w:rsidRDefault="00C25700" w:rsidP="00207117">
            <w:pPr>
              <w:spacing w:after="0" w:line="120" w:lineRule="atLeast"/>
              <w:ind w:left="-108" w:right="-78"/>
              <w:jc w:val="center"/>
              <w:rPr>
                <w:rFonts w:ascii="Times New Roman" w:hAnsi="Times New Roman" w:cs="Times New Roman"/>
                <w:sz w:val="20"/>
                <w:szCs w:val="20"/>
              </w:rPr>
            </w:pPr>
            <w:r w:rsidRPr="00593E41">
              <w:rPr>
                <w:rFonts w:ascii="Times New Roman" w:hAnsi="Times New Roman" w:cs="Times New Roman"/>
                <w:sz w:val="20"/>
                <w:szCs w:val="20"/>
              </w:rPr>
              <w:t>Всего</w:t>
            </w:r>
          </w:p>
        </w:tc>
        <w:tc>
          <w:tcPr>
            <w:tcW w:w="2694" w:type="dxa"/>
            <w:gridSpan w:val="5"/>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В том числе по возрастным группам</w:t>
            </w:r>
          </w:p>
        </w:tc>
        <w:tc>
          <w:tcPr>
            <w:tcW w:w="567" w:type="dxa"/>
            <w:vMerge w:val="restart"/>
            <w:textDirection w:val="btLr"/>
          </w:tcPr>
          <w:p w:rsidR="00C25700" w:rsidRPr="00593E41" w:rsidRDefault="00C25700" w:rsidP="00207117">
            <w:pPr>
              <w:spacing w:after="0" w:line="120" w:lineRule="atLeast"/>
              <w:ind w:left="113" w:right="113"/>
              <w:jc w:val="center"/>
              <w:rPr>
                <w:rFonts w:ascii="Times New Roman" w:hAnsi="Times New Roman" w:cs="Times New Roman"/>
                <w:sz w:val="20"/>
                <w:szCs w:val="20"/>
              </w:rPr>
            </w:pPr>
            <w:r w:rsidRPr="00593E41">
              <w:rPr>
                <w:rFonts w:ascii="Times New Roman" w:hAnsi="Times New Roman" w:cs="Times New Roman"/>
                <w:sz w:val="20"/>
                <w:szCs w:val="20"/>
              </w:rPr>
              <w:t>Наличие трудоспособного сельского населения - всего</w:t>
            </w:r>
          </w:p>
          <w:p w:rsidR="00C25700" w:rsidRPr="00593E41" w:rsidRDefault="00C25700" w:rsidP="00207117">
            <w:pPr>
              <w:spacing w:after="0" w:line="120" w:lineRule="atLeast"/>
              <w:ind w:left="113" w:right="113"/>
              <w:jc w:val="center"/>
              <w:rPr>
                <w:rFonts w:ascii="Times New Roman" w:hAnsi="Times New Roman" w:cs="Times New Roman"/>
                <w:sz w:val="20"/>
                <w:szCs w:val="20"/>
              </w:rPr>
            </w:pPr>
          </w:p>
          <w:p w:rsidR="00C25700" w:rsidRPr="00593E41" w:rsidRDefault="00C25700" w:rsidP="00207117">
            <w:pPr>
              <w:spacing w:after="0" w:line="120" w:lineRule="atLeast"/>
              <w:ind w:left="113" w:right="113"/>
              <w:jc w:val="center"/>
              <w:rPr>
                <w:rFonts w:ascii="Times New Roman" w:hAnsi="Times New Roman" w:cs="Times New Roman"/>
                <w:sz w:val="20"/>
                <w:szCs w:val="20"/>
              </w:rPr>
            </w:pPr>
          </w:p>
          <w:p w:rsidR="00C25700" w:rsidRPr="00593E41" w:rsidRDefault="00C25700" w:rsidP="00207117">
            <w:pPr>
              <w:spacing w:after="0" w:line="120" w:lineRule="atLeast"/>
              <w:ind w:left="113" w:right="113"/>
              <w:jc w:val="center"/>
              <w:rPr>
                <w:rFonts w:ascii="Times New Roman" w:hAnsi="Times New Roman" w:cs="Times New Roman"/>
                <w:sz w:val="20"/>
                <w:szCs w:val="20"/>
              </w:rPr>
            </w:pPr>
          </w:p>
          <w:p w:rsidR="00C25700" w:rsidRPr="00593E41" w:rsidRDefault="00C25700" w:rsidP="00207117">
            <w:pPr>
              <w:spacing w:after="0" w:line="120" w:lineRule="atLeast"/>
              <w:ind w:left="113" w:right="113"/>
              <w:jc w:val="center"/>
              <w:rPr>
                <w:rFonts w:ascii="Times New Roman" w:hAnsi="Times New Roman" w:cs="Times New Roman"/>
                <w:sz w:val="20"/>
                <w:szCs w:val="20"/>
              </w:rPr>
            </w:pPr>
          </w:p>
          <w:p w:rsidR="00C25700" w:rsidRPr="00593E41" w:rsidRDefault="00C25700" w:rsidP="00207117">
            <w:pPr>
              <w:spacing w:after="0" w:line="120" w:lineRule="atLeast"/>
              <w:ind w:left="113" w:right="113"/>
              <w:jc w:val="center"/>
              <w:rPr>
                <w:rFonts w:ascii="Times New Roman" w:hAnsi="Times New Roman" w:cs="Times New Roman"/>
                <w:sz w:val="20"/>
                <w:szCs w:val="20"/>
              </w:rPr>
            </w:pPr>
          </w:p>
          <w:p w:rsidR="00C25700" w:rsidRPr="00593E41" w:rsidRDefault="00C25700" w:rsidP="00207117">
            <w:pPr>
              <w:spacing w:after="0" w:line="120" w:lineRule="atLeast"/>
              <w:ind w:left="113" w:right="113"/>
              <w:jc w:val="center"/>
              <w:rPr>
                <w:rFonts w:ascii="Times New Roman" w:hAnsi="Times New Roman" w:cs="Times New Roman"/>
                <w:sz w:val="20"/>
                <w:szCs w:val="20"/>
              </w:rPr>
            </w:pPr>
          </w:p>
          <w:p w:rsidR="00C25700" w:rsidRPr="00593E41" w:rsidRDefault="00C25700" w:rsidP="00207117">
            <w:pPr>
              <w:spacing w:after="0" w:line="120" w:lineRule="atLeast"/>
              <w:ind w:left="113" w:right="113"/>
              <w:jc w:val="center"/>
              <w:rPr>
                <w:rFonts w:ascii="Times New Roman" w:hAnsi="Times New Roman" w:cs="Times New Roman"/>
                <w:sz w:val="20"/>
                <w:szCs w:val="20"/>
              </w:rPr>
            </w:pPr>
          </w:p>
          <w:p w:rsidR="00C25700" w:rsidRPr="00593E41" w:rsidRDefault="00C25700" w:rsidP="00207117">
            <w:pPr>
              <w:spacing w:after="0" w:line="120" w:lineRule="atLeast"/>
              <w:ind w:left="113" w:right="113"/>
              <w:jc w:val="center"/>
              <w:rPr>
                <w:rFonts w:ascii="Times New Roman" w:hAnsi="Times New Roman" w:cs="Times New Roman"/>
                <w:sz w:val="20"/>
                <w:szCs w:val="20"/>
              </w:rPr>
            </w:pPr>
          </w:p>
          <w:p w:rsidR="00C25700" w:rsidRPr="00593E41" w:rsidRDefault="00C25700" w:rsidP="00207117">
            <w:pPr>
              <w:spacing w:after="0" w:line="120" w:lineRule="atLeast"/>
              <w:ind w:left="113" w:right="113"/>
              <w:jc w:val="center"/>
              <w:rPr>
                <w:rFonts w:ascii="Times New Roman" w:hAnsi="Times New Roman" w:cs="Times New Roman"/>
                <w:sz w:val="20"/>
                <w:szCs w:val="20"/>
              </w:rPr>
            </w:pPr>
          </w:p>
          <w:p w:rsidR="00C25700" w:rsidRPr="00593E41" w:rsidRDefault="00C25700" w:rsidP="00207117">
            <w:pPr>
              <w:spacing w:after="0" w:line="120" w:lineRule="atLeast"/>
              <w:ind w:left="113" w:right="113"/>
              <w:jc w:val="center"/>
              <w:rPr>
                <w:rFonts w:ascii="Times New Roman" w:hAnsi="Times New Roman" w:cs="Times New Roman"/>
                <w:sz w:val="20"/>
                <w:szCs w:val="20"/>
              </w:rPr>
            </w:pPr>
          </w:p>
          <w:p w:rsidR="00C25700" w:rsidRPr="00593E41" w:rsidRDefault="00C25700" w:rsidP="00207117">
            <w:pPr>
              <w:spacing w:after="0" w:line="120" w:lineRule="atLeast"/>
              <w:ind w:left="113" w:right="113"/>
              <w:jc w:val="center"/>
              <w:rPr>
                <w:rFonts w:ascii="Times New Roman" w:hAnsi="Times New Roman" w:cs="Times New Roman"/>
                <w:sz w:val="20"/>
                <w:szCs w:val="20"/>
              </w:rPr>
            </w:pPr>
          </w:p>
          <w:p w:rsidR="00C25700" w:rsidRPr="00593E41" w:rsidRDefault="00C25700" w:rsidP="00207117">
            <w:pPr>
              <w:spacing w:after="0" w:line="120" w:lineRule="atLeast"/>
              <w:ind w:left="113" w:right="113"/>
              <w:jc w:val="center"/>
              <w:rPr>
                <w:rFonts w:ascii="Times New Roman" w:hAnsi="Times New Roman" w:cs="Times New Roman"/>
                <w:sz w:val="20"/>
                <w:szCs w:val="20"/>
              </w:rPr>
            </w:pPr>
          </w:p>
        </w:tc>
        <w:tc>
          <w:tcPr>
            <w:tcW w:w="3543" w:type="dxa"/>
            <w:gridSpan w:val="6"/>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Занято на территории Муниципального района</w:t>
            </w:r>
          </w:p>
        </w:tc>
        <w:tc>
          <w:tcPr>
            <w:tcW w:w="567" w:type="dxa"/>
            <w:vMerge w:val="restart"/>
            <w:textDirection w:val="btLr"/>
          </w:tcPr>
          <w:p w:rsidR="00C25700" w:rsidRPr="00593E41" w:rsidRDefault="00C25700" w:rsidP="00207117">
            <w:pPr>
              <w:spacing w:after="0" w:line="120" w:lineRule="atLeast"/>
              <w:ind w:left="113" w:right="113"/>
              <w:jc w:val="center"/>
              <w:rPr>
                <w:rFonts w:ascii="Times New Roman" w:hAnsi="Times New Roman" w:cs="Times New Roman"/>
                <w:sz w:val="20"/>
                <w:szCs w:val="20"/>
              </w:rPr>
            </w:pPr>
            <w:r w:rsidRPr="00593E41">
              <w:rPr>
                <w:rFonts w:ascii="Times New Roman" w:hAnsi="Times New Roman" w:cs="Times New Roman"/>
                <w:sz w:val="20"/>
                <w:szCs w:val="20"/>
              </w:rPr>
              <w:t>Работает за пределами территории  Муниципального района</w:t>
            </w:r>
          </w:p>
        </w:tc>
        <w:tc>
          <w:tcPr>
            <w:tcW w:w="426" w:type="dxa"/>
            <w:vMerge w:val="restart"/>
            <w:textDirection w:val="btLr"/>
          </w:tcPr>
          <w:p w:rsidR="00C25700" w:rsidRPr="00593E41" w:rsidRDefault="00C25700" w:rsidP="00207117">
            <w:pPr>
              <w:spacing w:after="0" w:line="120" w:lineRule="atLeast"/>
              <w:ind w:left="113" w:right="113"/>
              <w:jc w:val="center"/>
              <w:rPr>
                <w:rFonts w:ascii="Times New Roman" w:hAnsi="Times New Roman" w:cs="Times New Roman"/>
                <w:sz w:val="20"/>
                <w:szCs w:val="20"/>
              </w:rPr>
            </w:pPr>
            <w:r w:rsidRPr="00593E41">
              <w:rPr>
                <w:rFonts w:ascii="Times New Roman" w:hAnsi="Times New Roman" w:cs="Times New Roman"/>
                <w:sz w:val="20"/>
                <w:szCs w:val="20"/>
              </w:rPr>
              <w:t>Не обеспечено работой</w:t>
            </w:r>
          </w:p>
        </w:tc>
        <w:tc>
          <w:tcPr>
            <w:tcW w:w="425" w:type="dxa"/>
            <w:vMerge w:val="restart"/>
            <w:textDirection w:val="btLr"/>
          </w:tcPr>
          <w:p w:rsidR="00C25700" w:rsidRPr="00593E41" w:rsidRDefault="00C25700" w:rsidP="00207117">
            <w:pPr>
              <w:spacing w:after="0" w:line="120" w:lineRule="atLeast"/>
              <w:ind w:left="113" w:right="113"/>
              <w:jc w:val="center"/>
              <w:rPr>
                <w:rFonts w:ascii="Times New Roman" w:hAnsi="Times New Roman" w:cs="Times New Roman"/>
                <w:sz w:val="20"/>
                <w:szCs w:val="20"/>
              </w:rPr>
            </w:pPr>
            <w:r w:rsidRPr="00593E41">
              <w:rPr>
                <w:rFonts w:ascii="Times New Roman" w:hAnsi="Times New Roman" w:cs="Times New Roman"/>
                <w:sz w:val="20"/>
                <w:szCs w:val="20"/>
              </w:rPr>
              <w:t>Уровень безработицы (%)</w:t>
            </w:r>
          </w:p>
        </w:tc>
        <w:tc>
          <w:tcPr>
            <w:tcW w:w="567" w:type="dxa"/>
            <w:vMerge w:val="restart"/>
            <w:textDirection w:val="btLr"/>
          </w:tcPr>
          <w:p w:rsidR="00C25700" w:rsidRPr="00593E41" w:rsidRDefault="00C25700" w:rsidP="00207117">
            <w:pPr>
              <w:spacing w:after="0" w:line="120" w:lineRule="atLeast"/>
              <w:ind w:left="113" w:right="113"/>
              <w:jc w:val="center"/>
              <w:rPr>
                <w:rFonts w:ascii="Times New Roman" w:hAnsi="Times New Roman" w:cs="Times New Roman"/>
                <w:sz w:val="20"/>
                <w:szCs w:val="20"/>
              </w:rPr>
            </w:pPr>
            <w:r w:rsidRPr="00593E41">
              <w:rPr>
                <w:rFonts w:ascii="Times New Roman" w:hAnsi="Times New Roman" w:cs="Times New Roman"/>
                <w:sz w:val="20"/>
                <w:szCs w:val="20"/>
              </w:rPr>
              <w:t>Среднемесячный душевой доход сельского населения (руб./чел.)</w:t>
            </w:r>
          </w:p>
        </w:tc>
      </w:tr>
      <w:tr w:rsidR="00C25700" w:rsidRPr="00593E41" w:rsidTr="00207117">
        <w:trPr>
          <w:cantSplit/>
          <w:trHeight w:val="332"/>
        </w:trPr>
        <w:tc>
          <w:tcPr>
            <w:tcW w:w="567" w:type="dxa"/>
            <w:vMerge/>
          </w:tcPr>
          <w:p w:rsidR="00C25700" w:rsidRPr="00593E41" w:rsidRDefault="00C25700" w:rsidP="00207117">
            <w:pPr>
              <w:spacing w:after="0" w:line="120" w:lineRule="atLeast"/>
              <w:jc w:val="both"/>
              <w:rPr>
                <w:rFonts w:ascii="Times New Roman" w:hAnsi="Times New Roman" w:cs="Times New Roman"/>
                <w:sz w:val="20"/>
                <w:szCs w:val="20"/>
              </w:rPr>
            </w:pPr>
          </w:p>
        </w:tc>
        <w:tc>
          <w:tcPr>
            <w:tcW w:w="1277" w:type="dxa"/>
            <w:vMerge/>
          </w:tcPr>
          <w:p w:rsidR="00C25700" w:rsidRPr="00593E41" w:rsidRDefault="00C25700" w:rsidP="00207117">
            <w:pPr>
              <w:spacing w:after="0" w:line="120" w:lineRule="atLeast"/>
              <w:jc w:val="center"/>
              <w:rPr>
                <w:rFonts w:ascii="Times New Roman" w:hAnsi="Times New Roman" w:cs="Times New Roman"/>
                <w:sz w:val="20"/>
                <w:szCs w:val="20"/>
              </w:rPr>
            </w:pPr>
          </w:p>
        </w:tc>
        <w:tc>
          <w:tcPr>
            <w:tcW w:w="850" w:type="dxa"/>
            <w:vMerge/>
          </w:tcPr>
          <w:p w:rsidR="00C25700" w:rsidRPr="00593E41" w:rsidRDefault="00C25700" w:rsidP="00207117">
            <w:pPr>
              <w:spacing w:after="0" w:line="120" w:lineRule="atLeast"/>
              <w:ind w:left="-108" w:right="-81"/>
              <w:jc w:val="center"/>
              <w:rPr>
                <w:rFonts w:ascii="Times New Roman" w:hAnsi="Times New Roman" w:cs="Times New Roman"/>
                <w:sz w:val="20"/>
                <w:szCs w:val="20"/>
              </w:rPr>
            </w:pPr>
          </w:p>
        </w:tc>
        <w:tc>
          <w:tcPr>
            <w:tcW w:w="567" w:type="dxa"/>
            <w:vMerge w:val="restart"/>
            <w:textDirection w:val="btLr"/>
          </w:tcPr>
          <w:p w:rsidR="00C25700" w:rsidRPr="00593E41" w:rsidRDefault="00C25700" w:rsidP="00207117">
            <w:pPr>
              <w:spacing w:after="0" w:line="120" w:lineRule="atLeast"/>
              <w:ind w:left="-108" w:right="-81"/>
              <w:jc w:val="center"/>
              <w:rPr>
                <w:rFonts w:ascii="Times New Roman" w:hAnsi="Times New Roman" w:cs="Times New Roman"/>
                <w:sz w:val="20"/>
                <w:szCs w:val="20"/>
              </w:rPr>
            </w:pPr>
            <w:r w:rsidRPr="00593E41">
              <w:rPr>
                <w:rFonts w:ascii="Times New Roman" w:hAnsi="Times New Roman" w:cs="Times New Roman"/>
                <w:sz w:val="20"/>
                <w:szCs w:val="20"/>
              </w:rPr>
              <w:t>До 7 лет</w:t>
            </w:r>
          </w:p>
        </w:tc>
        <w:tc>
          <w:tcPr>
            <w:tcW w:w="426" w:type="dxa"/>
            <w:vMerge w:val="restart"/>
            <w:textDirection w:val="btLr"/>
          </w:tcPr>
          <w:p w:rsidR="00C25700" w:rsidRPr="00593E41" w:rsidRDefault="00C25700" w:rsidP="00207117">
            <w:pPr>
              <w:spacing w:after="0" w:line="120" w:lineRule="atLeast"/>
              <w:ind w:left="-108" w:right="-81"/>
              <w:jc w:val="center"/>
              <w:rPr>
                <w:rFonts w:ascii="Times New Roman" w:hAnsi="Times New Roman" w:cs="Times New Roman"/>
                <w:sz w:val="20"/>
                <w:szCs w:val="20"/>
              </w:rPr>
            </w:pPr>
            <w:r w:rsidRPr="00593E41">
              <w:rPr>
                <w:rFonts w:ascii="Times New Roman" w:hAnsi="Times New Roman" w:cs="Times New Roman"/>
                <w:sz w:val="20"/>
                <w:szCs w:val="20"/>
              </w:rPr>
              <w:t>7-18 лет</w:t>
            </w:r>
          </w:p>
        </w:tc>
        <w:tc>
          <w:tcPr>
            <w:tcW w:w="567" w:type="dxa"/>
            <w:vMerge w:val="restart"/>
            <w:textDirection w:val="btLr"/>
          </w:tcPr>
          <w:p w:rsidR="00C25700" w:rsidRPr="00593E41" w:rsidRDefault="00C25700" w:rsidP="00207117">
            <w:pPr>
              <w:spacing w:after="0" w:line="120" w:lineRule="atLeast"/>
              <w:ind w:left="-108" w:right="-81"/>
              <w:jc w:val="center"/>
              <w:rPr>
                <w:rFonts w:ascii="Times New Roman" w:hAnsi="Times New Roman" w:cs="Times New Roman"/>
                <w:sz w:val="20"/>
                <w:szCs w:val="20"/>
              </w:rPr>
            </w:pPr>
            <w:r w:rsidRPr="00593E41">
              <w:rPr>
                <w:rFonts w:ascii="Times New Roman" w:hAnsi="Times New Roman" w:cs="Times New Roman"/>
                <w:sz w:val="20"/>
                <w:szCs w:val="20"/>
              </w:rPr>
              <w:t>18-35 лет</w:t>
            </w:r>
          </w:p>
        </w:tc>
        <w:tc>
          <w:tcPr>
            <w:tcW w:w="567" w:type="dxa"/>
            <w:vMerge w:val="restart"/>
            <w:textDirection w:val="btLr"/>
          </w:tcPr>
          <w:p w:rsidR="00C25700" w:rsidRPr="00593E41" w:rsidRDefault="00C25700" w:rsidP="00207117">
            <w:pPr>
              <w:spacing w:after="0" w:line="120" w:lineRule="atLeast"/>
              <w:ind w:left="-108" w:right="-81"/>
              <w:jc w:val="center"/>
              <w:rPr>
                <w:rFonts w:ascii="Times New Roman" w:hAnsi="Times New Roman" w:cs="Times New Roman"/>
                <w:sz w:val="20"/>
                <w:szCs w:val="20"/>
              </w:rPr>
            </w:pPr>
            <w:r w:rsidRPr="00593E41">
              <w:rPr>
                <w:rFonts w:ascii="Times New Roman" w:hAnsi="Times New Roman" w:cs="Times New Roman"/>
                <w:sz w:val="20"/>
                <w:szCs w:val="20"/>
              </w:rPr>
              <w:t>35-60 лет</w:t>
            </w:r>
          </w:p>
        </w:tc>
        <w:tc>
          <w:tcPr>
            <w:tcW w:w="567" w:type="dxa"/>
            <w:vMerge w:val="restart"/>
            <w:textDirection w:val="btLr"/>
          </w:tcPr>
          <w:p w:rsidR="00C25700" w:rsidRPr="00593E41" w:rsidRDefault="00C25700" w:rsidP="00207117">
            <w:pPr>
              <w:spacing w:after="0" w:line="120" w:lineRule="atLeast"/>
              <w:ind w:left="-108" w:right="-81"/>
              <w:jc w:val="center"/>
              <w:rPr>
                <w:rFonts w:ascii="Times New Roman" w:hAnsi="Times New Roman" w:cs="Times New Roman"/>
                <w:sz w:val="20"/>
                <w:szCs w:val="20"/>
              </w:rPr>
            </w:pPr>
            <w:r w:rsidRPr="00593E41">
              <w:rPr>
                <w:rFonts w:ascii="Times New Roman" w:hAnsi="Times New Roman" w:cs="Times New Roman"/>
                <w:sz w:val="20"/>
                <w:szCs w:val="20"/>
              </w:rPr>
              <w:t>Свыше 60 лет</w:t>
            </w:r>
          </w:p>
        </w:tc>
        <w:tc>
          <w:tcPr>
            <w:tcW w:w="567" w:type="dxa"/>
            <w:vMerge/>
          </w:tcPr>
          <w:p w:rsidR="00C25700" w:rsidRPr="00593E41" w:rsidRDefault="00C25700" w:rsidP="00207117">
            <w:pPr>
              <w:spacing w:after="0" w:line="120" w:lineRule="atLeast"/>
              <w:jc w:val="both"/>
              <w:rPr>
                <w:rFonts w:ascii="Times New Roman" w:hAnsi="Times New Roman" w:cs="Times New Roman"/>
                <w:sz w:val="20"/>
                <w:szCs w:val="20"/>
              </w:rPr>
            </w:pPr>
          </w:p>
        </w:tc>
        <w:tc>
          <w:tcPr>
            <w:tcW w:w="567" w:type="dxa"/>
            <w:vMerge w:val="restart"/>
          </w:tcPr>
          <w:p w:rsidR="00C25700" w:rsidRPr="00593E41" w:rsidRDefault="00C25700" w:rsidP="00207117">
            <w:pPr>
              <w:spacing w:after="0" w:line="120" w:lineRule="atLeast"/>
              <w:jc w:val="both"/>
              <w:rPr>
                <w:rFonts w:ascii="Times New Roman" w:hAnsi="Times New Roman" w:cs="Times New Roman"/>
                <w:sz w:val="20"/>
                <w:szCs w:val="20"/>
              </w:rPr>
            </w:pPr>
          </w:p>
          <w:p w:rsidR="00C25700" w:rsidRPr="00593E41" w:rsidRDefault="00C25700" w:rsidP="00207117">
            <w:pPr>
              <w:spacing w:after="0" w:line="120" w:lineRule="atLeast"/>
              <w:jc w:val="both"/>
              <w:rPr>
                <w:rFonts w:ascii="Times New Roman" w:hAnsi="Times New Roman" w:cs="Times New Roman"/>
                <w:sz w:val="20"/>
                <w:szCs w:val="20"/>
              </w:rPr>
            </w:pPr>
            <w:r w:rsidRPr="00593E41">
              <w:rPr>
                <w:rFonts w:ascii="Times New Roman" w:hAnsi="Times New Roman" w:cs="Times New Roman"/>
                <w:sz w:val="20"/>
                <w:szCs w:val="20"/>
              </w:rPr>
              <w:t>Всего</w:t>
            </w:r>
          </w:p>
          <w:p w:rsidR="00C25700" w:rsidRPr="00593E41" w:rsidRDefault="00C25700" w:rsidP="00207117">
            <w:pPr>
              <w:spacing w:after="0" w:line="120" w:lineRule="atLeast"/>
              <w:jc w:val="both"/>
              <w:rPr>
                <w:rFonts w:ascii="Times New Roman" w:hAnsi="Times New Roman" w:cs="Times New Roman"/>
                <w:sz w:val="20"/>
                <w:szCs w:val="20"/>
              </w:rPr>
            </w:pPr>
          </w:p>
          <w:p w:rsidR="00C25700" w:rsidRPr="00593E41" w:rsidRDefault="00C25700" w:rsidP="00207117">
            <w:pPr>
              <w:spacing w:after="0" w:line="120" w:lineRule="atLeast"/>
              <w:jc w:val="both"/>
              <w:rPr>
                <w:rFonts w:ascii="Times New Roman" w:hAnsi="Times New Roman" w:cs="Times New Roman"/>
                <w:sz w:val="20"/>
                <w:szCs w:val="20"/>
              </w:rPr>
            </w:pPr>
          </w:p>
          <w:p w:rsidR="00C25700" w:rsidRPr="00593E41" w:rsidRDefault="00C25700" w:rsidP="00207117">
            <w:pPr>
              <w:spacing w:after="0" w:line="120" w:lineRule="atLeast"/>
              <w:jc w:val="both"/>
              <w:rPr>
                <w:rFonts w:ascii="Times New Roman" w:hAnsi="Times New Roman" w:cs="Times New Roman"/>
                <w:sz w:val="20"/>
                <w:szCs w:val="20"/>
              </w:rPr>
            </w:pPr>
          </w:p>
          <w:p w:rsidR="00C25700" w:rsidRPr="00593E41" w:rsidRDefault="00C25700" w:rsidP="00207117">
            <w:pPr>
              <w:spacing w:after="0" w:line="120" w:lineRule="atLeast"/>
              <w:jc w:val="both"/>
              <w:rPr>
                <w:rFonts w:ascii="Times New Roman" w:hAnsi="Times New Roman" w:cs="Times New Roman"/>
                <w:sz w:val="20"/>
                <w:szCs w:val="20"/>
              </w:rPr>
            </w:pPr>
          </w:p>
          <w:p w:rsidR="00C25700" w:rsidRPr="00593E41" w:rsidRDefault="00C25700" w:rsidP="00207117">
            <w:pPr>
              <w:spacing w:after="0" w:line="120" w:lineRule="atLeast"/>
              <w:jc w:val="both"/>
              <w:rPr>
                <w:rFonts w:ascii="Times New Roman" w:hAnsi="Times New Roman" w:cs="Times New Roman"/>
                <w:sz w:val="20"/>
                <w:szCs w:val="20"/>
              </w:rPr>
            </w:pPr>
          </w:p>
        </w:tc>
        <w:tc>
          <w:tcPr>
            <w:tcW w:w="2126" w:type="dxa"/>
            <w:gridSpan w:val="4"/>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В том числе</w:t>
            </w:r>
          </w:p>
        </w:tc>
        <w:tc>
          <w:tcPr>
            <w:tcW w:w="850" w:type="dxa"/>
            <w:vMerge w:val="restart"/>
            <w:textDirection w:val="btLr"/>
          </w:tcPr>
          <w:p w:rsidR="00C25700" w:rsidRPr="00593E41" w:rsidRDefault="00C25700" w:rsidP="00207117">
            <w:pPr>
              <w:spacing w:after="0" w:line="120" w:lineRule="atLeast"/>
              <w:ind w:left="113" w:right="113"/>
              <w:jc w:val="center"/>
              <w:rPr>
                <w:rFonts w:ascii="Times New Roman" w:hAnsi="Times New Roman" w:cs="Times New Roman"/>
                <w:sz w:val="20"/>
                <w:szCs w:val="20"/>
              </w:rPr>
            </w:pPr>
            <w:r w:rsidRPr="00593E41">
              <w:rPr>
                <w:rFonts w:ascii="Times New Roman" w:hAnsi="Times New Roman" w:cs="Times New Roman"/>
                <w:sz w:val="20"/>
                <w:szCs w:val="20"/>
              </w:rPr>
              <w:t>Уровень занятости сельского населения  Муниципального района (%)</w:t>
            </w:r>
          </w:p>
        </w:tc>
        <w:tc>
          <w:tcPr>
            <w:tcW w:w="567" w:type="dxa"/>
            <w:vMerge/>
          </w:tcPr>
          <w:p w:rsidR="00C25700" w:rsidRPr="00593E41" w:rsidRDefault="00C25700" w:rsidP="00207117">
            <w:pPr>
              <w:spacing w:after="0" w:line="120" w:lineRule="atLeast"/>
              <w:jc w:val="both"/>
              <w:rPr>
                <w:rFonts w:ascii="Times New Roman" w:hAnsi="Times New Roman" w:cs="Times New Roman"/>
                <w:sz w:val="20"/>
                <w:szCs w:val="20"/>
              </w:rPr>
            </w:pPr>
          </w:p>
        </w:tc>
        <w:tc>
          <w:tcPr>
            <w:tcW w:w="426" w:type="dxa"/>
            <w:vMerge/>
          </w:tcPr>
          <w:p w:rsidR="00C25700" w:rsidRPr="00593E41" w:rsidRDefault="00C25700" w:rsidP="00207117">
            <w:pPr>
              <w:spacing w:after="0" w:line="120" w:lineRule="atLeast"/>
              <w:jc w:val="both"/>
              <w:rPr>
                <w:rFonts w:ascii="Times New Roman" w:hAnsi="Times New Roman" w:cs="Times New Roman"/>
                <w:sz w:val="20"/>
                <w:szCs w:val="20"/>
              </w:rPr>
            </w:pPr>
          </w:p>
        </w:tc>
        <w:tc>
          <w:tcPr>
            <w:tcW w:w="425" w:type="dxa"/>
            <w:vMerge/>
          </w:tcPr>
          <w:p w:rsidR="00C25700" w:rsidRPr="00593E41" w:rsidRDefault="00C25700" w:rsidP="00207117">
            <w:pPr>
              <w:spacing w:after="0" w:line="120" w:lineRule="atLeast"/>
              <w:jc w:val="both"/>
              <w:rPr>
                <w:rFonts w:ascii="Times New Roman" w:hAnsi="Times New Roman" w:cs="Times New Roman"/>
                <w:sz w:val="20"/>
                <w:szCs w:val="20"/>
              </w:rPr>
            </w:pPr>
          </w:p>
        </w:tc>
        <w:tc>
          <w:tcPr>
            <w:tcW w:w="567" w:type="dxa"/>
            <w:vMerge/>
          </w:tcPr>
          <w:p w:rsidR="00C25700" w:rsidRPr="00593E41" w:rsidRDefault="00C25700" w:rsidP="00207117">
            <w:pPr>
              <w:spacing w:after="0" w:line="120" w:lineRule="atLeast"/>
              <w:jc w:val="both"/>
              <w:rPr>
                <w:rFonts w:ascii="Times New Roman" w:hAnsi="Times New Roman" w:cs="Times New Roman"/>
                <w:sz w:val="20"/>
                <w:szCs w:val="20"/>
              </w:rPr>
            </w:pPr>
          </w:p>
        </w:tc>
      </w:tr>
      <w:tr w:rsidR="00C25700" w:rsidRPr="00593E41" w:rsidTr="00207117">
        <w:trPr>
          <w:cantSplit/>
          <w:trHeight w:val="2639"/>
        </w:trPr>
        <w:tc>
          <w:tcPr>
            <w:tcW w:w="567" w:type="dxa"/>
            <w:vMerge/>
          </w:tcPr>
          <w:p w:rsidR="00C25700" w:rsidRPr="00593E41" w:rsidRDefault="00C25700" w:rsidP="00207117">
            <w:pPr>
              <w:spacing w:after="0" w:line="120" w:lineRule="atLeast"/>
              <w:jc w:val="both"/>
              <w:rPr>
                <w:rFonts w:ascii="Times New Roman" w:hAnsi="Times New Roman" w:cs="Times New Roman"/>
                <w:sz w:val="20"/>
                <w:szCs w:val="20"/>
              </w:rPr>
            </w:pPr>
          </w:p>
        </w:tc>
        <w:tc>
          <w:tcPr>
            <w:tcW w:w="1277" w:type="dxa"/>
            <w:vMerge/>
          </w:tcPr>
          <w:p w:rsidR="00C25700" w:rsidRPr="00593E41" w:rsidRDefault="00C25700" w:rsidP="00207117">
            <w:pPr>
              <w:spacing w:after="0" w:line="120" w:lineRule="atLeast"/>
              <w:jc w:val="center"/>
              <w:rPr>
                <w:rFonts w:ascii="Times New Roman" w:hAnsi="Times New Roman" w:cs="Times New Roman"/>
                <w:sz w:val="20"/>
                <w:szCs w:val="20"/>
              </w:rPr>
            </w:pPr>
          </w:p>
        </w:tc>
        <w:tc>
          <w:tcPr>
            <w:tcW w:w="850" w:type="dxa"/>
            <w:vMerge/>
          </w:tcPr>
          <w:p w:rsidR="00C25700" w:rsidRPr="00593E41" w:rsidRDefault="00C25700" w:rsidP="00207117">
            <w:pPr>
              <w:spacing w:after="0" w:line="120" w:lineRule="atLeast"/>
              <w:ind w:left="-108" w:right="-81"/>
              <w:jc w:val="center"/>
              <w:rPr>
                <w:rFonts w:ascii="Times New Roman" w:hAnsi="Times New Roman" w:cs="Times New Roman"/>
                <w:sz w:val="20"/>
                <w:szCs w:val="20"/>
              </w:rPr>
            </w:pPr>
          </w:p>
        </w:tc>
        <w:tc>
          <w:tcPr>
            <w:tcW w:w="567" w:type="dxa"/>
            <w:vMerge/>
            <w:textDirection w:val="btLr"/>
          </w:tcPr>
          <w:p w:rsidR="00C25700" w:rsidRPr="00593E41" w:rsidRDefault="00C25700" w:rsidP="00207117">
            <w:pPr>
              <w:spacing w:after="0" w:line="120" w:lineRule="atLeast"/>
              <w:ind w:left="-108" w:right="-81"/>
              <w:jc w:val="center"/>
              <w:rPr>
                <w:rFonts w:ascii="Times New Roman" w:hAnsi="Times New Roman" w:cs="Times New Roman"/>
                <w:sz w:val="20"/>
                <w:szCs w:val="20"/>
              </w:rPr>
            </w:pPr>
          </w:p>
        </w:tc>
        <w:tc>
          <w:tcPr>
            <w:tcW w:w="426" w:type="dxa"/>
            <w:vMerge/>
            <w:textDirection w:val="btLr"/>
          </w:tcPr>
          <w:p w:rsidR="00C25700" w:rsidRPr="00593E41" w:rsidRDefault="00C25700" w:rsidP="00207117">
            <w:pPr>
              <w:spacing w:after="0" w:line="120" w:lineRule="atLeast"/>
              <w:ind w:left="-108" w:right="-81"/>
              <w:jc w:val="center"/>
              <w:rPr>
                <w:rFonts w:ascii="Times New Roman" w:hAnsi="Times New Roman" w:cs="Times New Roman"/>
                <w:sz w:val="20"/>
                <w:szCs w:val="20"/>
              </w:rPr>
            </w:pPr>
          </w:p>
        </w:tc>
        <w:tc>
          <w:tcPr>
            <w:tcW w:w="567" w:type="dxa"/>
            <w:vMerge/>
            <w:textDirection w:val="btLr"/>
          </w:tcPr>
          <w:p w:rsidR="00C25700" w:rsidRPr="00593E41" w:rsidRDefault="00C25700" w:rsidP="00207117">
            <w:pPr>
              <w:spacing w:after="0" w:line="120" w:lineRule="atLeast"/>
              <w:ind w:left="-108" w:right="-81"/>
              <w:jc w:val="center"/>
              <w:rPr>
                <w:rFonts w:ascii="Times New Roman" w:hAnsi="Times New Roman" w:cs="Times New Roman"/>
                <w:sz w:val="20"/>
                <w:szCs w:val="20"/>
              </w:rPr>
            </w:pPr>
          </w:p>
        </w:tc>
        <w:tc>
          <w:tcPr>
            <w:tcW w:w="567" w:type="dxa"/>
            <w:vMerge/>
            <w:textDirection w:val="btLr"/>
          </w:tcPr>
          <w:p w:rsidR="00C25700" w:rsidRPr="00593E41" w:rsidRDefault="00C25700" w:rsidP="00207117">
            <w:pPr>
              <w:spacing w:after="0" w:line="120" w:lineRule="atLeast"/>
              <w:ind w:left="-108" w:right="-81"/>
              <w:jc w:val="center"/>
              <w:rPr>
                <w:rFonts w:ascii="Times New Roman" w:hAnsi="Times New Roman" w:cs="Times New Roman"/>
                <w:sz w:val="20"/>
                <w:szCs w:val="20"/>
              </w:rPr>
            </w:pPr>
          </w:p>
        </w:tc>
        <w:tc>
          <w:tcPr>
            <w:tcW w:w="567" w:type="dxa"/>
            <w:vMerge/>
            <w:textDirection w:val="btLr"/>
          </w:tcPr>
          <w:p w:rsidR="00C25700" w:rsidRPr="00593E41" w:rsidRDefault="00C25700" w:rsidP="00207117">
            <w:pPr>
              <w:spacing w:after="0" w:line="120" w:lineRule="atLeast"/>
              <w:ind w:left="-108" w:right="-81"/>
              <w:jc w:val="center"/>
              <w:rPr>
                <w:rFonts w:ascii="Times New Roman" w:hAnsi="Times New Roman" w:cs="Times New Roman"/>
                <w:sz w:val="20"/>
                <w:szCs w:val="20"/>
              </w:rPr>
            </w:pPr>
          </w:p>
        </w:tc>
        <w:tc>
          <w:tcPr>
            <w:tcW w:w="567" w:type="dxa"/>
            <w:vMerge/>
          </w:tcPr>
          <w:p w:rsidR="00C25700" w:rsidRPr="00593E41" w:rsidRDefault="00C25700" w:rsidP="00207117">
            <w:pPr>
              <w:spacing w:after="0" w:line="120" w:lineRule="atLeast"/>
              <w:jc w:val="both"/>
              <w:rPr>
                <w:rFonts w:ascii="Times New Roman" w:hAnsi="Times New Roman" w:cs="Times New Roman"/>
                <w:sz w:val="20"/>
                <w:szCs w:val="20"/>
              </w:rPr>
            </w:pPr>
          </w:p>
        </w:tc>
        <w:tc>
          <w:tcPr>
            <w:tcW w:w="567" w:type="dxa"/>
            <w:vMerge/>
            <w:textDirection w:val="btLr"/>
          </w:tcPr>
          <w:p w:rsidR="00C25700" w:rsidRPr="00593E41" w:rsidRDefault="00C25700" w:rsidP="00207117">
            <w:pPr>
              <w:spacing w:after="0" w:line="120" w:lineRule="atLeast"/>
              <w:ind w:left="113" w:right="113"/>
              <w:jc w:val="both"/>
              <w:rPr>
                <w:rFonts w:ascii="Times New Roman" w:hAnsi="Times New Roman" w:cs="Times New Roman"/>
                <w:sz w:val="20"/>
                <w:szCs w:val="20"/>
              </w:rPr>
            </w:pPr>
          </w:p>
        </w:tc>
        <w:tc>
          <w:tcPr>
            <w:tcW w:w="708" w:type="dxa"/>
            <w:textDirection w:val="btLr"/>
          </w:tcPr>
          <w:p w:rsidR="00C25700" w:rsidRPr="00593E41" w:rsidRDefault="00C25700" w:rsidP="00207117">
            <w:pPr>
              <w:spacing w:after="0" w:line="120" w:lineRule="atLeast"/>
              <w:ind w:left="-108" w:right="-108"/>
              <w:jc w:val="center"/>
              <w:rPr>
                <w:rFonts w:ascii="Times New Roman" w:hAnsi="Times New Roman" w:cs="Times New Roman"/>
                <w:sz w:val="20"/>
                <w:szCs w:val="20"/>
              </w:rPr>
            </w:pPr>
            <w:r w:rsidRPr="00593E41">
              <w:rPr>
                <w:rFonts w:ascii="Times New Roman" w:hAnsi="Times New Roman" w:cs="Times New Roman"/>
                <w:sz w:val="20"/>
                <w:szCs w:val="20"/>
              </w:rPr>
              <w:t>В сельскохозяйственном производстве</w:t>
            </w:r>
          </w:p>
          <w:p w:rsidR="00C25700" w:rsidRPr="00593E41" w:rsidRDefault="00C25700" w:rsidP="00207117">
            <w:pPr>
              <w:spacing w:after="0" w:line="120" w:lineRule="atLeast"/>
              <w:ind w:left="-108" w:right="-108"/>
              <w:jc w:val="center"/>
              <w:rPr>
                <w:rFonts w:ascii="Times New Roman" w:hAnsi="Times New Roman" w:cs="Times New Roman"/>
                <w:sz w:val="20"/>
                <w:szCs w:val="20"/>
              </w:rPr>
            </w:pPr>
          </w:p>
        </w:tc>
        <w:tc>
          <w:tcPr>
            <w:tcW w:w="567" w:type="dxa"/>
            <w:textDirection w:val="btLr"/>
          </w:tcPr>
          <w:p w:rsidR="00C25700" w:rsidRPr="00593E41" w:rsidRDefault="00C25700" w:rsidP="00207117">
            <w:pPr>
              <w:spacing w:after="0" w:line="120" w:lineRule="atLeast"/>
              <w:ind w:left="-108" w:right="-108"/>
              <w:jc w:val="center"/>
              <w:rPr>
                <w:rFonts w:ascii="Times New Roman" w:hAnsi="Times New Roman" w:cs="Times New Roman"/>
                <w:sz w:val="20"/>
                <w:szCs w:val="20"/>
              </w:rPr>
            </w:pPr>
            <w:r w:rsidRPr="00593E41">
              <w:rPr>
                <w:rFonts w:ascii="Times New Roman" w:hAnsi="Times New Roman" w:cs="Times New Roman"/>
                <w:sz w:val="20"/>
                <w:szCs w:val="20"/>
              </w:rPr>
              <w:t xml:space="preserve">В организациях </w:t>
            </w:r>
          </w:p>
          <w:p w:rsidR="00C25700" w:rsidRPr="00593E41" w:rsidRDefault="00C25700" w:rsidP="00207117">
            <w:pPr>
              <w:spacing w:after="0" w:line="120" w:lineRule="atLeast"/>
              <w:ind w:left="-108" w:right="-108"/>
              <w:jc w:val="center"/>
              <w:rPr>
                <w:rFonts w:ascii="Times New Roman" w:hAnsi="Times New Roman" w:cs="Times New Roman"/>
                <w:sz w:val="20"/>
                <w:szCs w:val="20"/>
              </w:rPr>
            </w:pPr>
            <w:r w:rsidRPr="00593E41">
              <w:rPr>
                <w:rFonts w:ascii="Times New Roman" w:hAnsi="Times New Roman" w:cs="Times New Roman"/>
                <w:sz w:val="20"/>
                <w:szCs w:val="20"/>
              </w:rPr>
              <w:t>бюджетной сферы</w:t>
            </w:r>
          </w:p>
        </w:tc>
        <w:tc>
          <w:tcPr>
            <w:tcW w:w="426" w:type="dxa"/>
            <w:textDirection w:val="btLr"/>
          </w:tcPr>
          <w:p w:rsidR="00C25700" w:rsidRPr="00593E41" w:rsidRDefault="00C25700" w:rsidP="00207117">
            <w:pPr>
              <w:spacing w:after="0" w:line="120" w:lineRule="atLeast"/>
              <w:ind w:left="-108" w:right="-108"/>
              <w:jc w:val="center"/>
              <w:rPr>
                <w:rFonts w:ascii="Times New Roman" w:hAnsi="Times New Roman" w:cs="Times New Roman"/>
                <w:sz w:val="20"/>
                <w:szCs w:val="20"/>
              </w:rPr>
            </w:pPr>
            <w:r w:rsidRPr="00593E41">
              <w:rPr>
                <w:rFonts w:ascii="Times New Roman" w:hAnsi="Times New Roman" w:cs="Times New Roman"/>
                <w:sz w:val="20"/>
                <w:szCs w:val="20"/>
              </w:rPr>
              <w:t xml:space="preserve">В прочих организациях </w:t>
            </w:r>
          </w:p>
        </w:tc>
        <w:tc>
          <w:tcPr>
            <w:tcW w:w="425" w:type="dxa"/>
            <w:textDirection w:val="btLr"/>
          </w:tcPr>
          <w:p w:rsidR="00C25700" w:rsidRPr="00593E41" w:rsidRDefault="00C25700" w:rsidP="00207117">
            <w:pPr>
              <w:spacing w:after="0" w:line="120" w:lineRule="atLeast"/>
              <w:ind w:left="-108" w:right="-108"/>
              <w:jc w:val="center"/>
              <w:rPr>
                <w:rFonts w:ascii="Times New Roman" w:hAnsi="Times New Roman" w:cs="Times New Roman"/>
                <w:sz w:val="20"/>
                <w:szCs w:val="20"/>
              </w:rPr>
            </w:pPr>
            <w:r w:rsidRPr="00593E41">
              <w:rPr>
                <w:rFonts w:ascii="Times New Roman" w:hAnsi="Times New Roman" w:cs="Times New Roman"/>
                <w:sz w:val="20"/>
                <w:szCs w:val="20"/>
              </w:rPr>
              <w:t>В личном подсобном хозяйстве</w:t>
            </w:r>
          </w:p>
        </w:tc>
        <w:tc>
          <w:tcPr>
            <w:tcW w:w="850" w:type="dxa"/>
            <w:vMerge/>
            <w:textDirection w:val="btLr"/>
          </w:tcPr>
          <w:p w:rsidR="00C25700" w:rsidRPr="00593E41" w:rsidRDefault="00C25700" w:rsidP="00207117">
            <w:pPr>
              <w:spacing w:after="0" w:line="120" w:lineRule="atLeast"/>
              <w:ind w:left="113" w:right="113"/>
              <w:jc w:val="center"/>
              <w:rPr>
                <w:rFonts w:ascii="Times New Roman" w:hAnsi="Times New Roman" w:cs="Times New Roman"/>
                <w:sz w:val="20"/>
                <w:szCs w:val="20"/>
              </w:rPr>
            </w:pPr>
          </w:p>
        </w:tc>
        <w:tc>
          <w:tcPr>
            <w:tcW w:w="567" w:type="dxa"/>
            <w:vMerge/>
          </w:tcPr>
          <w:p w:rsidR="00C25700" w:rsidRPr="00593E41" w:rsidRDefault="00C25700" w:rsidP="00207117">
            <w:pPr>
              <w:spacing w:after="0" w:line="120" w:lineRule="atLeast"/>
              <w:jc w:val="both"/>
              <w:rPr>
                <w:rFonts w:ascii="Times New Roman" w:hAnsi="Times New Roman" w:cs="Times New Roman"/>
                <w:sz w:val="20"/>
                <w:szCs w:val="20"/>
              </w:rPr>
            </w:pPr>
          </w:p>
        </w:tc>
        <w:tc>
          <w:tcPr>
            <w:tcW w:w="426" w:type="dxa"/>
            <w:vMerge/>
          </w:tcPr>
          <w:p w:rsidR="00C25700" w:rsidRPr="00593E41" w:rsidRDefault="00C25700" w:rsidP="00207117">
            <w:pPr>
              <w:spacing w:after="0" w:line="120" w:lineRule="atLeast"/>
              <w:jc w:val="both"/>
              <w:rPr>
                <w:rFonts w:ascii="Times New Roman" w:hAnsi="Times New Roman" w:cs="Times New Roman"/>
                <w:sz w:val="20"/>
                <w:szCs w:val="20"/>
              </w:rPr>
            </w:pPr>
          </w:p>
        </w:tc>
        <w:tc>
          <w:tcPr>
            <w:tcW w:w="425" w:type="dxa"/>
            <w:vMerge/>
          </w:tcPr>
          <w:p w:rsidR="00C25700" w:rsidRPr="00593E41" w:rsidRDefault="00C25700" w:rsidP="00207117">
            <w:pPr>
              <w:spacing w:after="0" w:line="120" w:lineRule="atLeast"/>
              <w:jc w:val="both"/>
              <w:rPr>
                <w:rFonts w:ascii="Times New Roman" w:hAnsi="Times New Roman" w:cs="Times New Roman"/>
                <w:sz w:val="20"/>
                <w:szCs w:val="20"/>
              </w:rPr>
            </w:pPr>
          </w:p>
        </w:tc>
        <w:tc>
          <w:tcPr>
            <w:tcW w:w="567" w:type="dxa"/>
            <w:vMerge/>
          </w:tcPr>
          <w:p w:rsidR="00C25700" w:rsidRPr="00593E41" w:rsidRDefault="00C25700" w:rsidP="00207117">
            <w:pPr>
              <w:spacing w:after="0" w:line="120" w:lineRule="atLeast"/>
              <w:jc w:val="both"/>
              <w:rPr>
                <w:rFonts w:ascii="Times New Roman" w:hAnsi="Times New Roman" w:cs="Times New Roman"/>
                <w:sz w:val="20"/>
                <w:szCs w:val="20"/>
              </w:rPr>
            </w:pPr>
          </w:p>
        </w:tc>
      </w:tr>
      <w:tr w:rsidR="00C25700" w:rsidRPr="00593E41" w:rsidTr="00207117">
        <w:trPr>
          <w:trHeight w:val="211"/>
        </w:trPr>
        <w:tc>
          <w:tcPr>
            <w:tcW w:w="567"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1</w:t>
            </w:r>
          </w:p>
        </w:tc>
        <w:tc>
          <w:tcPr>
            <w:tcW w:w="1277"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2</w:t>
            </w:r>
          </w:p>
        </w:tc>
        <w:tc>
          <w:tcPr>
            <w:tcW w:w="850"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3</w:t>
            </w:r>
          </w:p>
        </w:tc>
        <w:tc>
          <w:tcPr>
            <w:tcW w:w="567"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4</w:t>
            </w:r>
          </w:p>
        </w:tc>
        <w:tc>
          <w:tcPr>
            <w:tcW w:w="426"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5</w:t>
            </w:r>
          </w:p>
        </w:tc>
        <w:tc>
          <w:tcPr>
            <w:tcW w:w="567"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6</w:t>
            </w:r>
          </w:p>
        </w:tc>
        <w:tc>
          <w:tcPr>
            <w:tcW w:w="567"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7</w:t>
            </w:r>
          </w:p>
        </w:tc>
        <w:tc>
          <w:tcPr>
            <w:tcW w:w="567"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8</w:t>
            </w:r>
          </w:p>
        </w:tc>
        <w:tc>
          <w:tcPr>
            <w:tcW w:w="567"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9</w:t>
            </w:r>
          </w:p>
        </w:tc>
        <w:tc>
          <w:tcPr>
            <w:tcW w:w="567"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10</w:t>
            </w:r>
          </w:p>
        </w:tc>
        <w:tc>
          <w:tcPr>
            <w:tcW w:w="708"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11</w:t>
            </w:r>
          </w:p>
        </w:tc>
        <w:tc>
          <w:tcPr>
            <w:tcW w:w="567"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12</w:t>
            </w:r>
          </w:p>
        </w:tc>
        <w:tc>
          <w:tcPr>
            <w:tcW w:w="426"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13</w:t>
            </w:r>
          </w:p>
        </w:tc>
        <w:tc>
          <w:tcPr>
            <w:tcW w:w="425"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14</w:t>
            </w:r>
          </w:p>
        </w:tc>
        <w:tc>
          <w:tcPr>
            <w:tcW w:w="850"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15</w:t>
            </w:r>
          </w:p>
        </w:tc>
        <w:tc>
          <w:tcPr>
            <w:tcW w:w="567"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16</w:t>
            </w:r>
          </w:p>
        </w:tc>
        <w:tc>
          <w:tcPr>
            <w:tcW w:w="426"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17</w:t>
            </w:r>
          </w:p>
        </w:tc>
        <w:tc>
          <w:tcPr>
            <w:tcW w:w="425"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18</w:t>
            </w:r>
          </w:p>
        </w:tc>
        <w:tc>
          <w:tcPr>
            <w:tcW w:w="567"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19</w:t>
            </w:r>
          </w:p>
        </w:tc>
      </w:tr>
      <w:tr w:rsidR="00C25700" w:rsidRPr="00593E41" w:rsidTr="00207117">
        <w:trPr>
          <w:trHeight w:val="312"/>
        </w:trPr>
        <w:tc>
          <w:tcPr>
            <w:tcW w:w="567" w:type="dxa"/>
          </w:tcPr>
          <w:p w:rsidR="00C25700" w:rsidRPr="00593E41" w:rsidRDefault="00C25700" w:rsidP="00207117">
            <w:pPr>
              <w:spacing w:after="0" w:line="120" w:lineRule="atLeast"/>
              <w:rPr>
                <w:rFonts w:ascii="Times New Roman" w:hAnsi="Times New Roman" w:cs="Times New Roman"/>
                <w:sz w:val="20"/>
                <w:szCs w:val="20"/>
              </w:rPr>
            </w:pPr>
            <w:r w:rsidRPr="00593E41">
              <w:rPr>
                <w:rFonts w:ascii="Times New Roman" w:hAnsi="Times New Roman" w:cs="Times New Roman"/>
                <w:sz w:val="20"/>
                <w:szCs w:val="20"/>
              </w:rPr>
              <w:t>1.</w:t>
            </w:r>
          </w:p>
        </w:tc>
        <w:tc>
          <w:tcPr>
            <w:tcW w:w="1277" w:type="dxa"/>
          </w:tcPr>
          <w:p w:rsidR="00C25700" w:rsidRPr="00593E41" w:rsidRDefault="00C25700" w:rsidP="00207117">
            <w:pPr>
              <w:spacing w:after="0" w:line="120" w:lineRule="atLeast"/>
              <w:rPr>
                <w:rFonts w:ascii="Times New Roman" w:hAnsi="Times New Roman" w:cs="Times New Roman"/>
                <w:sz w:val="20"/>
                <w:szCs w:val="20"/>
              </w:rPr>
            </w:pPr>
            <w:r w:rsidRPr="00593E41">
              <w:rPr>
                <w:rFonts w:ascii="Times New Roman" w:hAnsi="Times New Roman" w:cs="Times New Roman"/>
                <w:sz w:val="20"/>
                <w:szCs w:val="20"/>
              </w:rPr>
              <w:t>Большая Дергуновка</w:t>
            </w:r>
          </w:p>
        </w:tc>
        <w:tc>
          <w:tcPr>
            <w:tcW w:w="850"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725</w:t>
            </w:r>
          </w:p>
        </w:tc>
        <w:tc>
          <w:tcPr>
            <w:tcW w:w="567"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41</w:t>
            </w:r>
          </w:p>
        </w:tc>
        <w:tc>
          <w:tcPr>
            <w:tcW w:w="426"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47</w:t>
            </w:r>
          </w:p>
        </w:tc>
        <w:tc>
          <w:tcPr>
            <w:tcW w:w="567"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192</w:t>
            </w:r>
          </w:p>
        </w:tc>
        <w:tc>
          <w:tcPr>
            <w:tcW w:w="567"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254</w:t>
            </w:r>
          </w:p>
        </w:tc>
        <w:tc>
          <w:tcPr>
            <w:tcW w:w="567"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191</w:t>
            </w:r>
          </w:p>
        </w:tc>
        <w:tc>
          <w:tcPr>
            <w:tcW w:w="567"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407</w:t>
            </w:r>
          </w:p>
        </w:tc>
        <w:tc>
          <w:tcPr>
            <w:tcW w:w="567"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259</w:t>
            </w:r>
          </w:p>
        </w:tc>
        <w:tc>
          <w:tcPr>
            <w:tcW w:w="708"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52</w:t>
            </w:r>
          </w:p>
        </w:tc>
        <w:tc>
          <w:tcPr>
            <w:tcW w:w="567"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45</w:t>
            </w:r>
          </w:p>
        </w:tc>
        <w:tc>
          <w:tcPr>
            <w:tcW w:w="426"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23</w:t>
            </w:r>
          </w:p>
        </w:tc>
        <w:tc>
          <w:tcPr>
            <w:tcW w:w="425"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59</w:t>
            </w:r>
          </w:p>
        </w:tc>
        <w:tc>
          <w:tcPr>
            <w:tcW w:w="850"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77,7</w:t>
            </w:r>
          </w:p>
        </w:tc>
        <w:tc>
          <w:tcPr>
            <w:tcW w:w="567"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90</w:t>
            </w:r>
          </w:p>
        </w:tc>
        <w:tc>
          <w:tcPr>
            <w:tcW w:w="426"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58</w:t>
            </w:r>
          </w:p>
        </w:tc>
        <w:tc>
          <w:tcPr>
            <w:tcW w:w="425"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1,8</w:t>
            </w:r>
          </w:p>
        </w:tc>
        <w:tc>
          <w:tcPr>
            <w:tcW w:w="567"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5500</w:t>
            </w:r>
          </w:p>
        </w:tc>
      </w:tr>
    </w:tbl>
    <w:p w:rsidR="00C25700" w:rsidRPr="005F78D7" w:rsidRDefault="00C25700" w:rsidP="00C25700">
      <w:pPr>
        <w:tabs>
          <w:tab w:val="left" w:pos="0"/>
          <w:tab w:val="left" w:pos="9960"/>
        </w:tabs>
        <w:spacing w:after="0" w:line="120" w:lineRule="atLeast"/>
        <w:ind w:firstLine="720"/>
        <w:jc w:val="center"/>
        <w:rPr>
          <w:rFonts w:ascii="Times New Roman" w:hAnsi="Times New Roman" w:cs="Times New Roman"/>
          <w:b/>
          <w:sz w:val="24"/>
          <w:szCs w:val="24"/>
        </w:rPr>
      </w:pPr>
      <w:r w:rsidRPr="005F78D7">
        <w:rPr>
          <w:rFonts w:ascii="Times New Roman" w:hAnsi="Times New Roman" w:cs="Times New Roman"/>
          <w:b/>
          <w:sz w:val="24"/>
          <w:szCs w:val="24"/>
        </w:rPr>
        <w:t>2.2. Доходы населения</w:t>
      </w:r>
    </w:p>
    <w:p w:rsidR="00C25700" w:rsidRPr="005F78D7" w:rsidRDefault="00C25700" w:rsidP="00C25700">
      <w:pPr>
        <w:tabs>
          <w:tab w:val="left" w:pos="0"/>
          <w:tab w:val="left" w:pos="9960"/>
        </w:tabs>
        <w:spacing w:after="0" w:line="120" w:lineRule="atLeast"/>
        <w:ind w:firstLine="720"/>
        <w:jc w:val="both"/>
        <w:rPr>
          <w:rFonts w:ascii="Times New Roman" w:hAnsi="Times New Roman" w:cs="Times New Roman"/>
          <w:sz w:val="24"/>
          <w:szCs w:val="24"/>
        </w:rPr>
      </w:pPr>
      <w:r w:rsidRPr="005F78D7">
        <w:rPr>
          <w:rFonts w:ascii="Times New Roman" w:hAnsi="Times New Roman" w:cs="Times New Roman"/>
          <w:sz w:val="24"/>
          <w:szCs w:val="24"/>
        </w:rPr>
        <w:t>Среднемесячная  заработная плата работников крупных и средних предприятий и некоммерческих организаций  по сельскому поселению Большая Дергуновка за 2016 год составила – 4788.0 рублей. Показатель сильно дифференцирован по отраслям экономики. Среднемесячная заработная плата работников, занятых в сельскохозяйственном производстве –  10920-00рублей. Среднемесячная  заработная плата работников общеобразовательных учреждений – 9800 рублей.</w:t>
      </w:r>
    </w:p>
    <w:p w:rsidR="00C25700" w:rsidRPr="005F78D7" w:rsidRDefault="00C25700" w:rsidP="00C25700">
      <w:pPr>
        <w:pStyle w:val="ConsPlusNormal"/>
        <w:widowControl/>
        <w:tabs>
          <w:tab w:val="left" w:pos="0"/>
          <w:tab w:val="left" w:pos="9960"/>
        </w:tabs>
        <w:spacing w:line="120" w:lineRule="atLeast"/>
        <w:ind w:firstLine="540"/>
        <w:jc w:val="both"/>
        <w:rPr>
          <w:rFonts w:ascii="Times New Roman" w:hAnsi="Times New Roman" w:cs="Times New Roman"/>
          <w:sz w:val="24"/>
          <w:szCs w:val="24"/>
        </w:rPr>
      </w:pPr>
      <w:r w:rsidRPr="005F78D7">
        <w:rPr>
          <w:rFonts w:ascii="Times New Roman" w:hAnsi="Times New Roman" w:cs="Times New Roman"/>
          <w:sz w:val="24"/>
          <w:szCs w:val="24"/>
        </w:rPr>
        <w:t>Денежные доходы другой категории населения - пенсии - характеризуются достаточно большими темпами роста за рассматриваемый период. Причем темпы роста как по поселению, так и в среднем по Самарской области и Российской Федерации практически совпадают. Это происходит оттого, что полномочия по пенсионному обеспечению граждан отнесены на государственный уровень, изменение пенсий происходит приблизительно равномерными темпами для всех категорий людей, их получающих.</w:t>
      </w:r>
    </w:p>
    <w:p w:rsidR="00C25700" w:rsidRPr="005F78D7" w:rsidRDefault="00C25700" w:rsidP="00C25700">
      <w:pPr>
        <w:pStyle w:val="ConsPlusNormal"/>
        <w:widowControl/>
        <w:tabs>
          <w:tab w:val="left" w:pos="0"/>
          <w:tab w:val="left" w:pos="9960"/>
        </w:tabs>
        <w:spacing w:line="120" w:lineRule="atLeast"/>
        <w:ind w:firstLine="540"/>
        <w:jc w:val="center"/>
        <w:outlineLvl w:val="2"/>
        <w:rPr>
          <w:rFonts w:ascii="Times New Roman" w:hAnsi="Times New Roman" w:cs="Times New Roman"/>
          <w:b/>
          <w:sz w:val="24"/>
          <w:szCs w:val="24"/>
        </w:rPr>
      </w:pPr>
      <w:r w:rsidRPr="005F78D7">
        <w:rPr>
          <w:rFonts w:ascii="Times New Roman" w:hAnsi="Times New Roman" w:cs="Times New Roman"/>
          <w:b/>
          <w:sz w:val="24"/>
          <w:szCs w:val="24"/>
        </w:rPr>
        <w:t>2.3. Характеристика жилищного фонда,  уровень обеспеченности коммунальными услугами, жилищное строительство на территории сельского поселения Большая Дергуновка</w:t>
      </w:r>
    </w:p>
    <w:p w:rsidR="00C25700" w:rsidRPr="005F78D7" w:rsidRDefault="00C25700" w:rsidP="00C25700">
      <w:pPr>
        <w:tabs>
          <w:tab w:val="left" w:pos="8080"/>
        </w:tabs>
        <w:spacing w:after="0" w:line="120" w:lineRule="atLeast"/>
        <w:ind w:firstLine="720"/>
        <w:jc w:val="both"/>
        <w:rPr>
          <w:rFonts w:ascii="Times New Roman" w:hAnsi="Times New Roman" w:cs="Times New Roman"/>
          <w:sz w:val="24"/>
          <w:szCs w:val="24"/>
        </w:rPr>
      </w:pPr>
      <w:r w:rsidRPr="005F78D7">
        <w:rPr>
          <w:rFonts w:ascii="Times New Roman" w:hAnsi="Times New Roman" w:cs="Times New Roman"/>
          <w:sz w:val="24"/>
          <w:szCs w:val="24"/>
        </w:rPr>
        <w:t xml:space="preserve">Общая площадь жилищного фонда сельского поселения Большая Дергуновка на 01.01.2014 года составляет 16,46 тыс. кв. метров, в том числе: </w:t>
      </w:r>
    </w:p>
    <w:p w:rsidR="00C25700" w:rsidRPr="005F78D7" w:rsidRDefault="00C25700" w:rsidP="00C25700">
      <w:pPr>
        <w:numPr>
          <w:ilvl w:val="0"/>
          <w:numId w:val="4"/>
        </w:numPr>
        <w:spacing w:after="0" w:line="120" w:lineRule="atLeast"/>
        <w:jc w:val="both"/>
        <w:rPr>
          <w:rFonts w:ascii="Times New Roman" w:hAnsi="Times New Roman" w:cs="Times New Roman"/>
          <w:sz w:val="24"/>
          <w:szCs w:val="24"/>
        </w:rPr>
      </w:pPr>
      <w:r w:rsidRPr="005F78D7">
        <w:rPr>
          <w:rFonts w:ascii="Times New Roman" w:hAnsi="Times New Roman" w:cs="Times New Roman"/>
          <w:sz w:val="24"/>
          <w:szCs w:val="24"/>
        </w:rPr>
        <w:t xml:space="preserve">многоквартирные жилые дома – </w:t>
      </w:r>
      <w:smartTag w:uri="urn:schemas-microsoft-com:office:smarttags" w:element="metricconverter">
        <w:smartTagPr>
          <w:attr w:name="ProductID" w:val="88,0 кв. метров"/>
        </w:smartTagPr>
        <w:r w:rsidRPr="005F78D7">
          <w:rPr>
            <w:rFonts w:ascii="Times New Roman" w:hAnsi="Times New Roman" w:cs="Times New Roman"/>
            <w:sz w:val="24"/>
            <w:szCs w:val="24"/>
          </w:rPr>
          <w:t>88,0 кв. метров</w:t>
        </w:r>
      </w:smartTag>
      <w:r w:rsidRPr="005F78D7">
        <w:rPr>
          <w:rFonts w:ascii="Times New Roman" w:hAnsi="Times New Roman" w:cs="Times New Roman"/>
          <w:sz w:val="24"/>
          <w:szCs w:val="24"/>
        </w:rPr>
        <w:t xml:space="preserve"> (0,53 %); </w:t>
      </w:r>
    </w:p>
    <w:p w:rsidR="00C25700" w:rsidRPr="005F78D7" w:rsidRDefault="00C25700" w:rsidP="00C25700">
      <w:pPr>
        <w:spacing w:after="0" w:line="120" w:lineRule="atLeast"/>
        <w:jc w:val="both"/>
        <w:rPr>
          <w:rFonts w:ascii="Times New Roman" w:hAnsi="Times New Roman" w:cs="Times New Roman"/>
          <w:sz w:val="24"/>
          <w:szCs w:val="24"/>
        </w:rPr>
      </w:pPr>
      <w:r w:rsidRPr="005F78D7">
        <w:rPr>
          <w:rFonts w:ascii="Times New Roman" w:hAnsi="Times New Roman" w:cs="Times New Roman"/>
          <w:sz w:val="24"/>
          <w:szCs w:val="24"/>
        </w:rPr>
        <w:t>-    индивидуальные жилые дома.  – 15,38 тыс. кв. метров  (92 %).</w:t>
      </w:r>
    </w:p>
    <w:p w:rsidR="00C25700" w:rsidRPr="005F78D7" w:rsidRDefault="00C25700" w:rsidP="00C25700">
      <w:pPr>
        <w:tabs>
          <w:tab w:val="left" w:pos="8080"/>
        </w:tabs>
        <w:spacing w:after="0" w:line="120" w:lineRule="atLeast"/>
        <w:ind w:firstLine="720"/>
        <w:jc w:val="both"/>
        <w:rPr>
          <w:rFonts w:ascii="Times New Roman" w:hAnsi="Times New Roman" w:cs="Times New Roman"/>
          <w:sz w:val="24"/>
          <w:szCs w:val="24"/>
        </w:rPr>
      </w:pPr>
      <w:r w:rsidRPr="005F78D7">
        <w:rPr>
          <w:rFonts w:ascii="Times New Roman" w:hAnsi="Times New Roman" w:cs="Times New Roman"/>
          <w:sz w:val="24"/>
          <w:szCs w:val="24"/>
        </w:rPr>
        <w:t>Обеспеченность жильем в 2013 году  составила 14,8 кв. метров  в расчете на одного сельского жителя.</w:t>
      </w:r>
    </w:p>
    <w:p w:rsidR="00C25700" w:rsidRPr="005F78D7" w:rsidRDefault="00C25700" w:rsidP="00C25700">
      <w:pPr>
        <w:tabs>
          <w:tab w:val="left" w:pos="0"/>
          <w:tab w:val="left" w:pos="9960"/>
        </w:tabs>
        <w:spacing w:after="0" w:line="120" w:lineRule="atLeast"/>
        <w:ind w:firstLine="720"/>
        <w:jc w:val="both"/>
        <w:rPr>
          <w:rFonts w:ascii="Times New Roman" w:hAnsi="Times New Roman" w:cs="Times New Roman"/>
          <w:sz w:val="24"/>
          <w:szCs w:val="24"/>
        </w:rPr>
      </w:pPr>
      <w:r w:rsidRPr="005F78D7">
        <w:rPr>
          <w:rFonts w:ascii="Times New Roman" w:hAnsi="Times New Roman" w:cs="Times New Roman"/>
          <w:sz w:val="24"/>
          <w:szCs w:val="24"/>
        </w:rPr>
        <w:lastRenderedPageBreak/>
        <w:t xml:space="preserve">Доля аварийного и ветхого жилья  составляет – 0 ( кв. метров). </w:t>
      </w:r>
    </w:p>
    <w:p w:rsidR="00C25700" w:rsidRPr="005F78D7" w:rsidRDefault="00C25700" w:rsidP="00C25700">
      <w:pPr>
        <w:tabs>
          <w:tab w:val="left" w:pos="0"/>
          <w:tab w:val="left" w:pos="9960"/>
        </w:tabs>
        <w:spacing w:after="0" w:line="120" w:lineRule="atLeast"/>
        <w:ind w:firstLine="720"/>
        <w:jc w:val="both"/>
        <w:rPr>
          <w:rFonts w:ascii="Times New Roman" w:hAnsi="Times New Roman" w:cs="Times New Roman"/>
          <w:sz w:val="24"/>
          <w:szCs w:val="24"/>
        </w:rPr>
      </w:pPr>
      <w:r w:rsidRPr="005F78D7">
        <w:rPr>
          <w:rFonts w:ascii="Times New Roman" w:hAnsi="Times New Roman" w:cs="Times New Roman"/>
          <w:sz w:val="24"/>
          <w:szCs w:val="24"/>
        </w:rPr>
        <w:t>Площадь муниципального жилого фонда – 205 кв.м. Доля частного жилья – 0 %, муниципального жилья –  1,25 %.</w:t>
      </w:r>
    </w:p>
    <w:p w:rsidR="00C25700" w:rsidRPr="00593E41" w:rsidRDefault="00C25700" w:rsidP="00C25700">
      <w:pPr>
        <w:tabs>
          <w:tab w:val="left" w:pos="0"/>
          <w:tab w:val="left" w:pos="9960"/>
        </w:tabs>
        <w:spacing w:after="0" w:line="120" w:lineRule="atLeast"/>
        <w:ind w:firstLine="720"/>
        <w:jc w:val="both"/>
        <w:rPr>
          <w:rFonts w:ascii="Times New Roman" w:hAnsi="Times New Roman" w:cs="Times New Roman"/>
          <w:sz w:val="20"/>
          <w:szCs w:val="20"/>
        </w:rPr>
      </w:pPr>
      <w:r w:rsidRPr="005F78D7">
        <w:rPr>
          <w:rFonts w:ascii="Times New Roman" w:hAnsi="Times New Roman" w:cs="Times New Roman"/>
          <w:sz w:val="24"/>
          <w:szCs w:val="24"/>
        </w:rPr>
        <w:t xml:space="preserve"> В  очереди  на улучшение жилищных условий стоит 11 человек, в том числе: 2 участника Великой Отечественной войны, 1 тружеников тыла, 0 граждан из числа детей - сирот, 1  ветеранов боевых действий, 0_ инвалидов и семей, имеющих детей-инвалидов, 0 работника бюджетной сферы, также  7 молодых семей, признанных  участниками  подпрограммы «Обеспечение  жильем молодых семей» ФЦП «Жилище» на 2015 – 2020 годы.  Необходимо  создание муниципального жилищного фонда, включающего специализированные жилые помещения: служебное жилье, общежития, маневренный фонд и жилые  помещения социального найма, что позволило бы решить проблему - обеспечения жильем работников бюджетной сферы, сирот и привлечение в район молодых специалистов. </w:t>
      </w:r>
      <w:r>
        <w:rPr>
          <w:rFonts w:ascii="Times New Roman" w:hAnsi="Times New Roman" w:cs="Times New Roman"/>
          <w:sz w:val="24"/>
          <w:szCs w:val="24"/>
        </w:rPr>
        <w:t xml:space="preserve">                                                                                                           </w:t>
      </w:r>
      <w:r w:rsidRPr="00593E41">
        <w:rPr>
          <w:rFonts w:ascii="Times New Roman" w:hAnsi="Times New Roman" w:cs="Times New Roman"/>
          <w:sz w:val="20"/>
          <w:szCs w:val="20"/>
        </w:rPr>
        <w:t>Таблица № 3</w:t>
      </w:r>
    </w:p>
    <w:p w:rsidR="00C25700" w:rsidRPr="00593E41" w:rsidRDefault="00C25700" w:rsidP="00C25700">
      <w:pPr>
        <w:spacing w:after="0" w:line="120" w:lineRule="atLeast"/>
        <w:jc w:val="center"/>
        <w:rPr>
          <w:rFonts w:ascii="Times New Roman" w:hAnsi="Times New Roman" w:cs="Times New Roman"/>
          <w:b/>
          <w:sz w:val="20"/>
          <w:szCs w:val="20"/>
        </w:rPr>
      </w:pPr>
      <w:r w:rsidRPr="00593E41">
        <w:rPr>
          <w:rFonts w:ascii="Times New Roman" w:hAnsi="Times New Roman" w:cs="Times New Roman"/>
          <w:b/>
          <w:sz w:val="20"/>
          <w:szCs w:val="20"/>
        </w:rPr>
        <w:t>Характеристика  жилищного фонда сельского поселения Большая Дергуновка на 01. 01. 2017 года</w:t>
      </w:r>
    </w:p>
    <w:tbl>
      <w:tblPr>
        <w:tblW w:w="107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1"/>
        <w:gridCol w:w="2881"/>
        <w:gridCol w:w="678"/>
        <w:gridCol w:w="678"/>
        <w:gridCol w:w="678"/>
        <w:gridCol w:w="847"/>
        <w:gridCol w:w="848"/>
        <w:gridCol w:w="604"/>
        <w:gridCol w:w="720"/>
        <w:gridCol w:w="636"/>
        <w:gridCol w:w="614"/>
        <w:gridCol w:w="593"/>
        <w:gridCol w:w="593"/>
      </w:tblGrid>
      <w:tr w:rsidR="00C25700" w:rsidRPr="00593E41" w:rsidTr="005214EF">
        <w:trPr>
          <w:cantSplit/>
          <w:trHeight w:val="623"/>
        </w:trPr>
        <w:tc>
          <w:tcPr>
            <w:tcW w:w="381" w:type="dxa"/>
            <w:vMerge w:val="restart"/>
          </w:tcPr>
          <w:p w:rsidR="00C25700" w:rsidRPr="00593E41" w:rsidRDefault="00C25700" w:rsidP="00207117">
            <w:pPr>
              <w:spacing w:after="0" w:line="120" w:lineRule="atLeast"/>
              <w:ind w:left="-108" w:right="-108"/>
              <w:jc w:val="center"/>
              <w:rPr>
                <w:rFonts w:ascii="Times New Roman" w:hAnsi="Times New Roman" w:cs="Times New Roman"/>
                <w:b/>
                <w:sz w:val="20"/>
                <w:szCs w:val="20"/>
              </w:rPr>
            </w:pPr>
            <w:r w:rsidRPr="00593E41">
              <w:rPr>
                <w:rFonts w:ascii="Times New Roman" w:hAnsi="Times New Roman" w:cs="Times New Roman"/>
                <w:b/>
                <w:sz w:val="20"/>
                <w:szCs w:val="20"/>
              </w:rPr>
              <w:t>№</w:t>
            </w:r>
          </w:p>
          <w:p w:rsidR="00C25700" w:rsidRPr="00593E41" w:rsidRDefault="00C25700" w:rsidP="00207117">
            <w:pPr>
              <w:spacing w:after="0" w:line="120" w:lineRule="atLeast"/>
              <w:ind w:left="-108" w:right="-108"/>
              <w:jc w:val="center"/>
              <w:rPr>
                <w:rFonts w:ascii="Times New Roman" w:hAnsi="Times New Roman" w:cs="Times New Roman"/>
                <w:b/>
                <w:sz w:val="20"/>
                <w:szCs w:val="20"/>
              </w:rPr>
            </w:pPr>
            <w:r w:rsidRPr="00593E41">
              <w:rPr>
                <w:rFonts w:ascii="Times New Roman" w:hAnsi="Times New Roman" w:cs="Times New Roman"/>
                <w:b/>
                <w:sz w:val="20"/>
                <w:szCs w:val="20"/>
              </w:rPr>
              <w:t>п/п</w:t>
            </w:r>
          </w:p>
          <w:p w:rsidR="00C25700" w:rsidRPr="00593E41" w:rsidRDefault="00C25700" w:rsidP="00207117">
            <w:pPr>
              <w:spacing w:after="0" w:line="120" w:lineRule="atLeast"/>
              <w:ind w:left="-108" w:right="-108"/>
              <w:jc w:val="center"/>
              <w:rPr>
                <w:rFonts w:ascii="Times New Roman" w:hAnsi="Times New Roman" w:cs="Times New Roman"/>
                <w:b/>
                <w:sz w:val="20"/>
                <w:szCs w:val="20"/>
              </w:rPr>
            </w:pPr>
          </w:p>
          <w:p w:rsidR="00C25700" w:rsidRPr="00593E41" w:rsidRDefault="00C25700" w:rsidP="00207117">
            <w:pPr>
              <w:spacing w:after="0" w:line="120" w:lineRule="atLeast"/>
              <w:ind w:left="-108" w:right="-108"/>
              <w:rPr>
                <w:rFonts w:ascii="Times New Roman" w:hAnsi="Times New Roman" w:cs="Times New Roman"/>
                <w:b/>
                <w:sz w:val="20"/>
                <w:szCs w:val="20"/>
              </w:rPr>
            </w:pPr>
          </w:p>
          <w:p w:rsidR="00C25700" w:rsidRPr="00593E41" w:rsidRDefault="00C25700" w:rsidP="00207117">
            <w:pPr>
              <w:spacing w:after="0" w:line="120" w:lineRule="atLeast"/>
              <w:ind w:left="-108" w:right="-108"/>
              <w:jc w:val="center"/>
              <w:rPr>
                <w:rFonts w:ascii="Times New Roman" w:hAnsi="Times New Roman" w:cs="Times New Roman"/>
                <w:b/>
                <w:sz w:val="20"/>
                <w:szCs w:val="20"/>
              </w:rPr>
            </w:pPr>
          </w:p>
          <w:p w:rsidR="00C25700" w:rsidRPr="00593E41" w:rsidRDefault="00C25700" w:rsidP="00207117">
            <w:pPr>
              <w:spacing w:after="0" w:line="120" w:lineRule="atLeast"/>
              <w:ind w:left="-108" w:right="-108"/>
              <w:jc w:val="center"/>
              <w:rPr>
                <w:rFonts w:ascii="Times New Roman" w:hAnsi="Times New Roman" w:cs="Times New Roman"/>
                <w:b/>
                <w:sz w:val="20"/>
                <w:szCs w:val="20"/>
              </w:rPr>
            </w:pPr>
          </w:p>
          <w:p w:rsidR="00C25700" w:rsidRPr="00593E41" w:rsidRDefault="00C25700" w:rsidP="00207117">
            <w:pPr>
              <w:spacing w:after="0" w:line="120" w:lineRule="atLeast"/>
              <w:ind w:left="-108" w:right="-108"/>
              <w:rPr>
                <w:rFonts w:ascii="Times New Roman" w:hAnsi="Times New Roman" w:cs="Times New Roman"/>
                <w:b/>
                <w:sz w:val="20"/>
                <w:szCs w:val="20"/>
              </w:rPr>
            </w:pPr>
          </w:p>
          <w:p w:rsidR="00C25700" w:rsidRPr="00593E41" w:rsidRDefault="00C25700" w:rsidP="00207117">
            <w:pPr>
              <w:spacing w:after="0" w:line="120" w:lineRule="atLeast"/>
              <w:ind w:left="-108" w:right="-108"/>
              <w:rPr>
                <w:rFonts w:ascii="Times New Roman" w:hAnsi="Times New Roman" w:cs="Times New Roman"/>
                <w:b/>
                <w:sz w:val="20"/>
                <w:szCs w:val="20"/>
              </w:rPr>
            </w:pPr>
          </w:p>
          <w:p w:rsidR="00C25700" w:rsidRPr="00593E41" w:rsidRDefault="00C25700" w:rsidP="00207117">
            <w:pPr>
              <w:spacing w:after="0" w:line="120" w:lineRule="atLeast"/>
              <w:ind w:left="-108" w:right="-108"/>
              <w:rPr>
                <w:rFonts w:ascii="Times New Roman" w:hAnsi="Times New Roman" w:cs="Times New Roman"/>
                <w:b/>
                <w:sz w:val="20"/>
                <w:szCs w:val="20"/>
              </w:rPr>
            </w:pPr>
          </w:p>
          <w:p w:rsidR="00C25700" w:rsidRPr="00593E41" w:rsidRDefault="00C25700" w:rsidP="00207117">
            <w:pPr>
              <w:spacing w:after="0" w:line="120" w:lineRule="atLeast"/>
              <w:ind w:left="-108" w:right="-108"/>
              <w:rPr>
                <w:rFonts w:ascii="Times New Roman" w:hAnsi="Times New Roman" w:cs="Times New Roman"/>
                <w:b/>
                <w:sz w:val="20"/>
                <w:szCs w:val="20"/>
              </w:rPr>
            </w:pPr>
          </w:p>
          <w:p w:rsidR="00C25700" w:rsidRPr="00593E41" w:rsidRDefault="00C25700" w:rsidP="00207117">
            <w:pPr>
              <w:spacing w:after="0" w:line="120" w:lineRule="atLeast"/>
              <w:ind w:left="-108" w:right="-108"/>
              <w:rPr>
                <w:rFonts w:ascii="Times New Roman" w:hAnsi="Times New Roman" w:cs="Times New Roman"/>
                <w:b/>
                <w:sz w:val="20"/>
                <w:szCs w:val="20"/>
              </w:rPr>
            </w:pPr>
          </w:p>
          <w:p w:rsidR="00C25700" w:rsidRPr="00593E41" w:rsidRDefault="00C25700" w:rsidP="00207117">
            <w:pPr>
              <w:spacing w:after="0" w:line="120" w:lineRule="atLeast"/>
              <w:ind w:left="-108" w:right="-108"/>
              <w:rPr>
                <w:rFonts w:ascii="Times New Roman" w:hAnsi="Times New Roman" w:cs="Times New Roman"/>
                <w:b/>
                <w:sz w:val="20"/>
                <w:szCs w:val="20"/>
              </w:rPr>
            </w:pPr>
          </w:p>
          <w:p w:rsidR="00C25700" w:rsidRPr="00593E41" w:rsidRDefault="00C25700" w:rsidP="00207117">
            <w:pPr>
              <w:spacing w:after="0" w:line="120" w:lineRule="atLeast"/>
              <w:ind w:left="-168" w:right="-108"/>
              <w:rPr>
                <w:rFonts w:ascii="Times New Roman" w:hAnsi="Times New Roman" w:cs="Times New Roman"/>
                <w:b/>
                <w:sz w:val="20"/>
                <w:szCs w:val="20"/>
              </w:rPr>
            </w:pPr>
          </w:p>
        </w:tc>
        <w:tc>
          <w:tcPr>
            <w:tcW w:w="2881" w:type="dxa"/>
            <w:vMerge w:val="restart"/>
          </w:tcPr>
          <w:p w:rsidR="00C25700" w:rsidRPr="00593E41" w:rsidRDefault="00C25700" w:rsidP="00207117">
            <w:pPr>
              <w:spacing w:after="0" w:line="120" w:lineRule="atLeast"/>
              <w:jc w:val="center"/>
              <w:rPr>
                <w:rFonts w:ascii="Times New Roman" w:hAnsi="Times New Roman" w:cs="Times New Roman"/>
                <w:b/>
                <w:sz w:val="20"/>
                <w:szCs w:val="20"/>
              </w:rPr>
            </w:pPr>
          </w:p>
          <w:p w:rsidR="00C25700" w:rsidRPr="00593E41" w:rsidRDefault="00C25700" w:rsidP="00207117">
            <w:pPr>
              <w:spacing w:after="0" w:line="120" w:lineRule="atLeast"/>
              <w:jc w:val="center"/>
              <w:rPr>
                <w:rFonts w:ascii="Times New Roman" w:hAnsi="Times New Roman" w:cs="Times New Roman"/>
                <w:b/>
                <w:sz w:val="20"/>
                <w:szCs w:val="20"/>
              </w:rPr>
            </w:pPr>
            <w:r w:rsidRPr="00593E41">
              <w:rPr>
                <w:rFonts w:ascii="Times New Roman" w:hAnsi="Times New Roman" w:cs="Times New Roman"/>
                <w:b/>
                <w:sz w:val="20"/>
                <w:szCs w:val="20"/>
              </w:rPr>
              <w:t>Наименование сельского поселения</w:t>
            </w:r>
          </w:p>
          <w:p w:rsidR="00C25700" w:rsidRPr="00593E41" w:rsidRDefault="00C25700" w:rsidP="00207117">
            <w:pPr>
              <w:spacing w:after="0" w:line="120" w:lineRule="atLeast"/>
              <w:jc w:val="center"/>
              <w:rPr>
                <w:rFonts w:ascii="Times New Roman" w:hAnsi="Times New Roman" w:cs="Times New Roman"/>
                <w:b/>
                <w:sz w:val="20"/>
                <w:szCs w:val="20"/>
              </w:rPr>
            </w:pPr>
          </w:p>
          <w:p w:rsidR="00C25700" w:rsidRPr="00593E41" w:rsidRDefault="00C25700" w:rsidP="00207117">
            <w:pPr>
              <w:spacing w:after="0" w:line="120" w:lineRule="atLeast"/>
              <w:jc w:val="center"/>
              <w:rPr>
                <w:rFonts w:ascii="Times New Roman" w:hAnsi="Times New Roman" w:cs="Times New Roman"/>
                <w:b/>
                <w:sz w:val="20"/>
                <w:szCs w:val="20"/>
              </w:rPr>
            </w:pPr>
          </w:p>
          <w:p w:rsidR="00C25700" w:rsidRPr="00593E41" w:rsidRDefault="00C25700" w:rsidP="00207117">
            <w:pPr>
              <w:spacing w:after="0" w:line="120" w:lineRule="atLeast"/>
              <w:rPr>
                <w:rFonts w:ascii="Times New Roman" w:hAnsi="Times New Roman" w:cs="Times New Roman"/>
                <w:b/>
                <w:sz w:val="20"/>
                <w:szCs w:val="20"/>
              </w:rPr>
            </w:pPr>
          </w:p>
        </w:tc>
        <w:tc>
          <w:tcPr>
            <w:tcW w:w="5053" w:type="dxa"/>
            <w:gridSpan w:val="7"/>
          </w:tcPr>
          <w:p w:rsidR="00C25700" w:rsidRPr="00593E41" w:rsidRDefault="00C25700" w:rsidP="00207117">
            <w:pPr>
              <w:spacing w:after="0" w:line="120" w:lineRule="atLeast"/>
              <w:jc w:val="center"/>
              <w:rPr>
                <w:rFonts w:ascii="Times New Roman" w:hAnsi="Times New Roman" w:cs="Times New Roman"/>
                <w:b/>
                <w:sz w:val="20"/>
                <w:szCs w:val="20"/>
              </w:rPr>
            </w:pPr>
            <w:r w:rsidRPr="00593E41">
              <w:rPr>
                <w:rFonts w:ascii="Times New Roman" w:hAnsi="Times New Roman" w:cs="Times New Roman"/>
                <w:b/>
                <w:sz w:val="20"/>
                <w:szCs w:val="20"/>
              </w:rPr>
              <w:t>Общие данные</w:t>
            </w:r>
          </w:p>
        </w:tc>
        <w:tc>
          <w:tcPr>
            <w:tcW w:w="2436" w:type="dxa"/>
            <w:gridSpan w:val="4"/>
          </w:tcPr>
          <w:p w:rsidR="00C25700" w:rsidRPr="00593E41" w:rsidRDefault="00C25700" w:rsidP="00207117">
            <w:pPr>
              <w:spacing w:after="0" w:line="120" w:lineRule="atLeast"/>
              <w:jc w:val="center"/>
              <w:rPr>
                <w:rFonts w:ascii="Times New Roman" w:hAnsi="Times New Roman" w:cs="Times New Roman"/>
                <w:b/>
                <w:sz w:val="20"/>
                <w:szCs w:val="20"/>
              </w:rPr>
            </w:pPr>
            <w:r w:rsidRPr="00593E41">
              <w:rPr>
                <w:rFonts w:ascii="Times New Roman" w:hAnsi="Times New Roman" w:cs="Times New Roman"/>
                <w:b/>
                <w:sz w:val="20"/>
                <w:szCs w:val="20"/>
              </w:rPr>
              <w:t>Обеспеченность коммунальными услугами (домов/человек)</w:t>
            </w:r>
          </w:p>
        </w:tc>
      </w:tr>
      <w:tr w:rsidR="00C25700" w:rsidRPr="00593E41" w:rsidTr="005214EF">
        <w:trPr>
          <w:cantSplit/>
          <w:trHeight w:val="505"/>
        </w:trPr>
        <w:tc>
          <w:tcPr>
            <w:tcW w:w="381" w:type="dxa"/>
            <w:vMerge/>
          </w:tcPr>
          <w:p w:rsidR="00C25700" w:rsidRPr="00593E41" w:rsidRDefault="00C25700" w:rsidP="00207117">
            <w:pPr>
              <w:spacing w:after="0" w:line="120" w:lineRule="atLeast"/>
              <w:jc w:val="center"/>
              <w:rPr>
                <w:rFonts w:ascii="Times New Roman" w:hAnsi="Times New Roman" w:cs="Times New Roman"/>
                <w:b/>
                <w:sz w:val="20"/>
                <w:szCs w:val="20"/>
              </w:rPr>
            </w:pPr>
          </w:p>
        </w:tc>
        <w:tc>
          <w:tcPr>
            <w:tcW w:w="2881" w:type="dxa"/>
            <w:vMerge/>
          </w:tcPr>
          <w:p w:rsidR="00C25700" w:rsidRPr="00593E41" w:rsidRDefault="00C25700" w:rsidP="00207117">
            <w:pPr>
              <w:spacing w:after="0" w:line="120" w:lineRule="atLeast"/>
              <w:jc w:val="center"/>
              <w:rPr>
                <w:rFonts w:ascii="Times New Roman" w:hAnsi="Times New Roman" w:cs="Times New Roman"/>
                <w:b/>
                <w:sz w:val="20"/>
                <w:szCs w:val="20"/>
              </w:rPr>
            </w:pPr>
          </w:p>
        </w:tc>
        <w:tc>
          <w:tcPr>
            <w:tcW w:w="678" w:type="dxa"/>
            <w:vMerge w:val="restart"/>
            <w:textDirection w:val="btLr"/>
          </w:tcPr>
          <w:p w:rsidR="00C25700" w:rsidRPr="00593E41" w:rsidRDefault="00C25700" w:rsidP="00207117">
            <w:pPr>
              <w:spacing w:after="0" w:line="120" w:lineRule="atLeast"/>
              <w:ind w:left="-36" w:right="113"/>
              <w:jc w:val="center"/>
              <w:rPr>
                <w:rFonts w:ascii="Times New Roman" w:hAnsi="Times New Roman" w:cs="Times New Roman"/>
                <w:b/>
                <w:sz w:val="20"/>
                <w:szCs w:val="20"/>
              </w:rPr>
            </w:pPr>
            <w:r w:rsidRPr="00593E41">
              <w:rPr>
                <w:rFonts w:ascii="Times New Roman" w:hAnsi="Times New Roman" w:cs="Times New Roman"/>
                <w:b/>
                <w:sz w:val="20"/>
                <w:szCs w:val="20"/>
              </w:rPr>
              <w:t xml:space="preserve">Кол-во домов </w:t>
            </w:r>
          </w:p>
          <w:p w:rsidR="00C25700" w:rsidRPr="00593E41" w:rsidRDefault="00C25700" w:rsidP="00207117">
            <w:pPr>
              <w:spacing w:after="0" w:line="120" w:lineRule="atLeast"/>
              <w:ind w:left="-36" w:right="113"/>
              <w:jc w:val="center"/>
              <w:rPr>
                <w:rFonts w:ascii="Times New Roman" w:hAnsi="Times New Roman" w:cs="Times New Roman"/>
                <w:b/>
                <w:sz w:val="20"/>
                <w:szCs w:val="20"/>
              </w:rPr>
            </w:pPr>
            <w:r w:rsidRPr="00593E41">
              <w:rPr>
                <w:rFonts w:ascii="Times New Roman" w:hAnsi="Times New Roman" w:cs="Times New Roman"/>
                <w:b/>
                <w:sz w:val="20"/>
                <w:szCs w:val="20"/>
              </w:rPr>
              <w:t>(ед.)</w:t>
            </w:r>
          </w:p>
        </w:tc>
        <w:tc>
          <w:tcPr>
            <w:tcW w:w="678" w:type="dxa"/>
            <w:vMerge w:val="restart"/>
            <w:textDirection w:val="btLr"/>
          </w:tcPr>
          <w:p w:rsidR="00C25700" w:rsidRPr="00593E41" w:rsidRDefault="00C25700" w:rsidP="00207117">
            <w:pPr>
              <w:spacing w:after="0" w:line="120" w:lineRule="atLeast"/>
              <w:ind w:left="-36" w:right="113"/>
              <w:jc w:val="center"/>
              <w:rPr>
                <w:rFonts w:ascii="Times New Roman" w:hAnsi="Times New Roman" w:cs="Times New Roman"/>
                <w:b/>
                <w:sz w:val="20"/>
                <w:szCs w:val="20"/>
              </w:rPr>
            </w:pPr>
            <w:r w:rsidRPr="00593E41">
              <w:rPr>
                <w:rFonts w:ascii="Times New Roman" w:hAnsi="Times New Roman" w:cs="Times New Roman"/>
                <w:b/>
                <w:sz w:val="20"/>
                <w:szCs w:val="20"/>
              </w:rPr>
              <w:t>Кол-во квартир</w:t>
            </w:r>
          </w:p>
        </w:tc>
        <w:tc>
          <w:tcPr>
            <w:tcW w:w="2373" w:type="dxa"/>
            <w:gridSpan w:val="3"/>
            <w:vMerge w:val="restart"/>
          </w:tcPr>
          <w:p w:rsidR="00C25700" w:rsidRPr="00593E41" w:rsidRDefault="00C25700" w:rsidP="00207117">
            <w:pPr>
              <w:spacing w:after="0" w:line="120" w:lineRule="atLeast"/>
              <w:ind w:left="-36"/>
              <w:jc w:val="center"/>
              <w:rPr>
                <w:rFonts w:ascii="Times New Roman" w:hAnsi="Times New Roman" w:cs="Times New Roman"/>
                <w:b/>
                <w:sz w:val="20"/>
                <w:szCs w:val="20"/>
              </w:rPr>
            </w:pPr>
            <w:r w:rsidRPr="00593E41">
              <w:rPr>
                <w:rFonts w:ascii="Times New Roman" w:hAnsi="Times New Roman" w:cs="Times New Roman"/>
                <w:b/>
                <w:sz w:val="20"/>
                <w:szCs w:val="20"/>
              </w:rPr>
              <w:t>Общ. площадь (кв.м)</w:t>
            </w:r>
          </w:p>
        </w:tc>
        <w:tc>
          <w:tcPr>
            <w:tcW w:w="604" w:type="dxa"/>
            <w:vMerge w:val="restart"/>
            <w:textDirection w:val="btLr"/>
          </w:tcPr>
          <w:p w:rsidR="00C25700" w:rsidRPr="00593E41" w:rsidRDefault="00C25700" w:rsidP="00207117">
            <w:pPr>
              <w:spacing w:after="0" w:line="120" w:lineRule="atLeast"/>
              <w:ind w:left="-108" w:right="-108"/>
              <w:jc w:val="center"/>
              <w:rPr>
                <w:rFonts w:ascii="Times New Roman" w:hAnsi="Times New Roman" w:cs="Times New Roman"/>
                <w:b/>
                <w:sz w:val="20"/>
                <w:szCs w:val="20"/>
              </w:rPr>
            </w:pPr>
            <w:r w:rsidRPr="00593E41">
              <w:rPr>
                <w:rFonts w:ascii="Times New Roman" w:hAnsi="Times New Roman" w:cs="Times New Roman"/>
                <w:b/>
                <w:sz w:val="20"/>
                <w:szCs w:val="20"/>
              </w:rPr>
              <w:t xml:space="preserve">Кол-во </w:t>
            </w:r>
          </w:p>
          <w:p w:rsidR="00C25700" w:rsidRPr="00593E41" w:rsidRDefault="00C25700" w:rsidP="00207117">
            <w:pPr>
              <w:spacing w:after="0" w:line="120" w:lineRule="atLeast"/>
              <w:ind w:left="-108" w:right="-108"/>
              <w:jc w:val="center"/>
              <w:rPr>
                <w:rFonts w:ascii="Times New Roman" w:hAnsi="Times New Roman" w:cs="Times New Roman"/>
                <w:b/>
                <w:sz w:val="20"/>
                <w:szCs w:val="20"/>
              </w:rPr>
            </w:pPr>
            <w:r w:rsidRPr="00593E41">
              <w:rPr>
                <w:rFonts w:ascii="Times New Roman" w:hAnsi="Times New Roman" w:cs="Times New Roman"/>
                <w:b/>
                <w:sz w:val="20"/>
                <w:szCs w:val="20"/>
              </w:rPr>
              <w:t>жителей (чел.)</w:t>
            </w:r>
          </w:p>
        </w:tc>
        <w:tc>
          <w:tcPr>
            <w:tcW w:w="720" w:type="dxa"/>
            <w:vMerge w:val="restart"/>
            <w:textDirection w:val="btLr"/>
          </w:tcPr>
          <w:p w:rsidR="00C25700" w:rsidRPr="00593E41" w:rsidRDefault="00C25700" w:rsidP="00207117">
            <w:pPr>
              <w:spacing w:after="0" w:line="120" w:lineRule="atLeast"/>
              <w:ind w:left="-108" w:right="-108"/>
              <w:jc w:val="center"/>
              <w:rPr>
                <w:rFonts w:ascii="Times New Roman" w:hAnsi="Times New Roman" w:cs="Times New Roman"/>
                <w:b/>
                <w:sz w:val="20"/>
                <w:szCs w:val="20"/>
              </w:rPr>
            </w:pPr>
            <w:r w:rsidRPr="00593E41">
              <w:rPr>
                <w:rFonts w:ascii="Times New Roman" w:hAnsi="Times New Roman" w:cs="Times New Roman"/>
                <w:b/>
                <w:sz w:val="20"/>
                <w:szCs w:val="20"/>
              </w:rPr>
              <w:t>Уровень</w:t>
            </w:r>
          </w:p>
          <w:p w:rsidR="00C25700" w:rsidRPr="00593E41" w:rsidRDefault="00C25700" w:rsidP="00207117">
            <w:pPr>
              <w:spacing w:after="0" w:line="120" w:lineRule="atLeast"/>
              <w:ind w:left="-108" w:right="-108"/>
              <w:jc w:val="center"/>
              <w:rPr>
                <w:rFonts w:ascii="Times New Roman" w:hAnsi="Times New Roman" w:cs="Times New Roman"/>
                <w:b/>
                <w:sz w:val="20"/>
                <w:szCs w:val="20"/>
              </w:rPr>
            </w:pPr>
            <w:r w:rsidRPr="00593E41">
              <w:rPr>
                <w:rFonts w:ascii="Times New Roman" w:hAnsi="Times New Roman" w:cs="Times New Roman"/>
                <w:b/>
                <w:sz w:val="20"/>
                <w:szCs w:val="20"/>
              </w:rPr>
              <w:t xml:space="preserve"> Обеспеченности</w:t>
            </w:r>
          </w:p>
          <w:p w:rsidR="00C25700" w:rsidRPr="00593E41" w:rsidRDefault="00C25700" w:rsidP="00207117">
            <w:pPr>
              <w:spacing w:after="0" w:line="120" w:lineRule="atLeast"/>
              <w:ind w:left="-108" w:right="-108"/>
              <w:jc w:val="center"/>
              <w:rPr>
                <w:rFonts w:ascii="Times New Roman" w:hAnsi="Times New Roman" w:cs="Times New Roman"/>
                <w:b/>
                <w:sz w:val="20"/>
                <w:szCs w:val="20"/>
              </w:rPr>
            </w:pPr>
            <w:r w:rsidRPr="00593E41">
              <w:rPr>
                <w:rFonts w:ascii="Times New Roman" w:hAnsi="Times New Roman" w:cs="Times New Roman"/>
                <w:b/>
                <w:sz w:val="20"/>
                <w:szCs w:val="20"/>
              </w:rPr>
              <w:t xml:space="preserve"> жильем (кв.м/чел.)</w:t>
            </w:r>
          </w:p>
        </w:tc>
        <w:tc>
          <w:tcPr>
            <w:tcW w:w="1250" w:type="dxa"/>
            <w:gridSpan w:val="2"/>
            <w:vMerge w:val="restart"/>
          </w:tcPr>
          <w:p w:rsidR="00C25700" w:rsidRPr="00593E41" w:rsidRDefault="00C25700" w:rsidP="00207117">
            <w:pPr>
              <w:spacing w:after="0" w:line="120" w:lineRule="atLeast"/>
              <w:ind w:left="-108" w:right="-108"/>
              <w:jc w:val="center"/>
              <w:rPr>
                <w:rFonts w:ascii="Times New Roman" w:hAnsi="Times New Roman" w:cs="Times New Roman"/>
                <w:b/>
                <w:sz w:val="20"/>
                <w:szCs w:val="20"/>
              </w:rPr>
            </w:pPr>
            <w:r w:rsidRPr="00593E41">
              <w:rPr>
                <w:rFonts w:ascii="Times New Roman" w:hAnsi="Times New Roman" w:cs="Times New Roman"/>
                <w:b/>
                <w:sz w:val="20"/>
                <w:szCs w:val="20"/>
              </w:rPr>
              <w:t>Центральный</w:t>
            </w:r>
          </w:p>
          <w:p w:rsidR="00C25700" w:rsidRPr="00593E41" w:rsidRDefault="00C25700" w:rsidP="00207117">
            <w:pPr>
              <w:spacing w:after="0" w:line="120" w:lineRule="atLeast"/>
              <w:ind w:left="-108" w:right="-108"/>
              <w:jc w:val="center"/>
              <w:rPr>
                <w:rFonts w:ascii="Times New Roman" w:hAnsi="Times New Roman" w:cs="Times New Roman"/>
                <w:b/>
                <w:sz w:val="20"/>
                <w:szCs w:val="20"/>
              </w:rPr>
            </w:pPr>
            <w:r w:rsidRPr="00593E41">
              <w:rPr>
                <w:rFonts w:ascii="Times New Roman" w:hAnsi="Times New Roman" w:cs="Times New Roman"/>
                <w:b/>
                <w:sz w:val="20"/>
                <w:szCs w:val="20"/>
              </w:rPr>
              <w:t>водопровод</w:t>
            </w:r>
          </w:p>
        </w:tc>
        <w:tc>
          <w:tcPr>
            <w:tcW w:w="1186" w:type="dxa"/>
            <w:gridSpan w:val="2"/>
            <w:vMerge w:val="restart"/>
          </w:tcPr>
          <w:p w:rsidR="00C25700" w:rsidRPr="00593E41" w:rsidRDefault="00C25700" w:rsidP="00207117">
            <w:pPr>
              <w:spacing w:after="0" w:line="120" w:lineRule="atLeast"/>
              <w:jc w:val="center"/>
              <w:rPr>
                <w:rFonts w:ascii="Times New Roman" w:hAnsi="Times New Roman" w:cs="Times New Roman"/>
                <w:b/>
                <w:sz w:val="20"/>
                <w:szCs w:val="20"/>
              </w:rPr>
            </w:pPr>
            <w:r w:rsidRPr="00593E41">
              <w:rPr>
                <w:rFonts w:ascii="Times New Roman" w:hAnsi="Times New Roman" w:cs="Times New Roman"/>
                <w:b/>
                <w:sz w:val="20"/>
                <w:szCs w:val="20"/>
              </w:rPr>
              <w:t>Сетевой газ</w:t>
            </w:r>
          </w:p>
        </w:tc>
      </w:tr>
      <w:tr w:rsidR="00C25700" w:rsidRPr="00593E41" w:rsidTr="005214EF">
        <w:trPr>
          <w:cantSplit/>
          <w:trHeight w:val="230"/>
        </w:trPr>
        <w:tc>
          <w:tcPr>
            <w:tcW w:w="381" w:type="dxa"/>
            <w:vMerge/>
          </w:tcPr>
          <w:p w:rsidR="00C25700" w:rsidRPr="00593E41" w:rsidRDefault="00C25700" w:rsidP="00207117">
            <w:pPr>
              <w:spacing w:after="0" w:line="120" w:lineRule="atLeast"/>
              <w:jc w:val="center"/>
              <w:rPr>
                <w:rFonts w:ascii="Times New Roman" w:hAnsi="Times New Roman" w:cs="Times New Roman"/>
                <w:b/>
                <w:sz w:val="20"/>
                <w:szCs w:val="20"/>
              </w:rPr>
            </w:pPr>
          </w:p>
        </w:tc>
        <w:tc>
          <w:tcPr>
            <w:tcW w:w="2881" w:type="dxa"/>
            <w:vMerge/>
          </w:tcPr>
          <w:p w:rsidR="00C25700" w:rsidRPr="00593E41" w:rsidRDefault="00C25700" w:rsidP="00207117">
            <w:pPr>
              <w:spacing w:after="0" w:line="120" w:lineRule="atLeast"/>
              <w:jc w:val="center"/>
              <w:rPr>
                <w:rFonts w:ascii="Times New Roman" w:hAnsi="Times New Roman" w:cs="Times New Roman"/>
                <w:b/>
                <w:sz w:val="20"/>
                <w:szCs w:val="20"/>
              </w:rPr>
            </w:pPr>
          </w:p>
        </w:tc>
        <w:tc>
          <w:tcPr>
            <w:tcW w:w="678" w:type="dxa"/>
            <w:vMerge/>
            <w:textDirection w:val="btLr"/>
          </w:tcPr>
          <w:p w:rsidR="00C25700" w:rsidRPr="00593E41" w:rsidRDefault="00C25700" w:rsidP="00207117">
            <w:pPr>
              <w:spacing w:after="0" w:line="120" w:lineRule="atLeast"/>
              <w:ind w:left="-36" w:right="113"/>
              <w:jc w:val="center"/>
              <w:rPr>
                <w:rFonts w:ascii="Times New Roman" w:hAnsi="Times New Roman" w:cs="Times New Roman"/>
                <w:b/>
                <w:sz w:val="20"/>
                <w:szCs w:val="20"/>
              </w:rPr>
            </w:pPr>
          </w:p>
        </w:tc>
        <w:tc>
          <w:tcPr>
            <w:tcW w:w="678" w:type="dxa"/>
            <w:vMerge/>
            <w:textDirection w:val="btLr"/>
          </w:tcPr>
          <w:p w:rsidR="00C25700" w:rsidRPr="00593E41" w:rsidRDefault="00C25700" w:rsidP="00207117">
            <w:pPr>
              <w:spacing w:after="0" w:line="120" w:lineRule="atLeast"/>
              <w:ind w:left="-36" w:right="113"/>
              <w:jc w:val="center"/>
              <w:rPr>
                <w:rFonts w:ascii="Times New Roman" w:hAnsi="Times New Roman" w:cs="Times New Roman"/>
                <w:b/>
                <w:sz w:val="20"/>
                <w:szCs w:val="20"/>
              </w:rPr>
            </w:pPr>
          </w:p>
        </w:tc>
        <w:tc>
          <w:tcPr>
            <w:tcW w:w="2373" w:type="dxa"/>
            <w:gridSpan w:val="3"/>
            <w:vMerge/>
            <w:textDirection w:val="btLr"/>
          </w:tcPr>
          <w:p w:rsidR="00C25700" w:rsidRPr="00593E41" w:rsidRDefault="00C25700" w:rsidP="00207117">
            <w:pPr>
              <w:spacing w:after="0" w:line="120" w:lineRule="atLeast"/>
              <w:ind w:left="-36" w:right="113"/>
              <w:jc w:val="center"/>
              <w:rPr>
                <w:rFonts w:ascii="Times New Roman" w:hAnsi="Times New Roman" w:cs="Times New Roman"/>
                <w:b/>
                <w:sz w:val="20"/>
                <w:szCs w:val="20"/>
              </w:rPr>
            </w:pPr>
          </w:p>
        </w:tc>
        <w:tc>
          <w:tcPr>
            <w:tcW w:w="604" w:type="dxa"/>
            <w:vMerge/>
            <w:textDirection w:val="btLr"/>
          </w:tcPr>
          <w:p w:rsidR="00C25700" w:rsidRPr="00593E41" w:rsidRDefault="00C25700" w:rsidP="00207117">
            <w:pPr>
              <w:spacing w:after="0" w:line="120" w:lineRule="atLeast"/>
              <w:ind w:left="-36" w:right="113"/>
              <w:jc w:val="center"/>
              <w:rPr>
                <w:rFonts w:ascii="Times New Roman" w:hAnsi="Times New Roman" w:cs="Times New Roman"/>
                <w:b/>
                <w:sz w:val="20"/>
                <w:szCs w:val="20"/>
              </w:rPr>
            </w:pPr>
          </w:p>
        </w:tc>
        <w:tc>
          <w:tcPr>
            <w:tcW w:w="720" w:type="dxa"/>
            <w:vMerge/>
            <w:textDirection w:val="btLr"/>
          </w:tcPr>
          <w:p w:rsidR="00C25700" w:rsidRPr="00593E41" w:rsidRDefault="00C25700" w:rsidP="00207117">
            <w:pPr>
              <w:spacing w:after="0" w:line="120" w:lineRule="atLeast"/>
              <w:ind w:left="-36" w:right="113"/>
              <w:jc w:val="center"/>
              <w:rPr>
                <w:rFonts w:ascii="Times New Roman" w:hAnsi="Times New Roman" w:cs="Times New Roman"/>
                <w:b/>
                <w:sz w:val="20"/>
                <w:szCs w:val="20"/>
              </w:rPr>
            </w:pPr>
          </w:p>
        </w:tc>
        <w:tc>
          <w:tcPr>
            <w:tcW w:w="1250" w:type="dxa"/>
            <w:gridSpan w:val="2"/>
            <w:vMerge/>
          </w:tcPr>
          <w:p w:rsidR="00C25700" w:rsidRPr="00593E41" w:rsidRDefault="00C25700" w:rsidP="00207117">
            <w:pPr>
              <w:spacing w:after="0" w:line="120" w:lineRule="atLeast"/>
              <w:jc w:val="center"/>
              <w:rPr>
                <w:rFonts w:ascii="Times New Roman" w:hAnsi="Times New Roman" w:cs="Times New Roman"/>
                <w:b/>
                <w:sz w:val="20"/>
                <w:szCs w:val="20"/>
              </w:rPr>
            </w:pPr>
          </w:p>
        </w:tc>
        <w:tc>
          <w:tcPr>
            <w:tcW w:w="1186" w:type="dxa"/>
            <w:gridSpan w:val="2"/>
            <w:vMerge/>
          </w:tcPr>
          <w:p w:rsidR="00C25700" w:rsidRPr="00593E41" w:rsidRDefault="00C25700" w:rsidP="00207117">
            <w:pPr>
              <w:spacing w:after="0" w:line="120" w:lineRule="atLeast"/>
              <w:ind w:left="113" w:right="113"/>
              <w:jc w:val="center"/>
              <w:rPr>
                <w:rFonts w:ascii="Times New Roman" w:hAnsi="Times New Roman" w:cs="Times New Roman"/>
                <w:b/>
                <w:sz w:val="20"/>
                <w:szCs w:val="20"/>
              </w:rPr>
            </w:pPr>
          </w:p>
        </w:tc>
      </w:tr>
      <w:tr w:rsidR="00C25700" w:rsidRPr="00593E41" w:rsidTr="005214EF">
        <w:trPr>
          <w:cantSplit/>
          <w:trHeight w:val="476"/>
        </w:trPr>
        <w:tc>
          <w:tcPr>
            <w:tcW w:w="381" w:type="dxa"/>
            <w:vMerge/>
          </w:tcPr>
          <w:p w:rsidR="00C25700" w:rsidRPr="00593E41" w:rsidRDefault="00C25700" w:rsidP="00207117">
            <w:pPr>
              <w:spacing w:after="0" w:line="120" w:lineRule="atLeast"/>
              <w:jc w:val="center"/>
              <w:rPr>
                <w:rFonts w:ascii="Times New Roman" w:hAnsi="Times New Roman" w:cs="Times New Roman"/>
                <w:b/>
                <w:sz w:val="20"/>
                <w:szCs w:val="20"/>
              </w:rPr>
            </w:pPr>
          </w:p>
        </w:tc>
        <w:tc>
          <w:tcPr>
            <w:tcW w:w="2881" w:type="dxa"/>
            <w:vMerge/>
          </w:tcPr>
          <w:p w:rsidR="00C25700" w:rsidRPr="00593E41" w:rsidRDefault="00C25700" w:rsidP="00207117">
            <w:pPr>
              <w:spacing w:after="0" w:line="120" w:lineRule="atLeast"/>
              <w:jc w:val="center"/>
              <w:rPr>
                <w:rFonts w:ascii="Times New Roman" w:hAnsi="Times New Roman" w:cs="Times New Roman"/>
                <w:b/>
                <w:sz w:val="20"/>
                <w:szCs w:val="20"/>
              </w:rPr>
            </w:pPr>
          </w:p>
        </w:tc>
        <w:tc>
          <w:tcPr>
            <w:tcW w:w="678" w:type="dxa"/>
            <w:vMerge/>
            <w:textDirection w:val="btLr"/>
          </w:tcPr>
          <w:p w:rsidR="00C25700" w:rsidRPr="00593E41" w:rsidRDefault="00C25700" w:rsidP="00207117">
            <w:pPr>
              <w:spacing w:after="0" w:line="120" w:lineRule="atLeast"/>
              <w:ind w:left="-36" w:right="113"/>
              <w:jc w:val="center"/>
              <w:rPr>
                <w:rFonts w:ascii="Times New Roman" w:hAnsi="Times New Roman" w:cs="Times New Roman"/>
                <w:b/>
                <w:sz w:val="20"/>
                <w:szCs w:val="20"/>
              </w:rPr>
            </w:pPr>
          </w:p>
        </w:tc>
        <w:tc>
          <w:tcPr>
            <w:tcW w:w="678" w:type="dxa"/>
            <w:vMerge/>
            <w:textDirection w:val="btLr"/>
          </w:tcPr>
          <w:p w:rsidR="00C25700" w:rsidRPr="00593E41" w:rsidRDefault="00C25700" w:rsidP="00207117">
            <w:pPr>
              <w:spacing w:after="0" w:line="120" w:lineRule="atLeast"/>
              <w:ind w:left="-36" w:right="113"/>
              <w:jc w:val="center"/>
              <w:rPr>
                <w:rFonts w:ascii="Times New Roman" w:hAnsi="Times New Roman" w:cs="Times New Roman"/>
                <w:b/>
                <w:sz w:val="20"/>
                <w:szCs w:val="20"/>
              </w:rPr>
            </w:pPr>
          </w:p>
        </w:tc>
        <w:tc>
          <w:tcPr>
            <w:tcW w:w="678" w:type="dxa"/>
            <w:vMerge w:val="restart"/>
            <w:textDirection w:val="btLr"/>
          </w:tcPr>
          <w:p w:rsidR="00C25700" w:rsidRPr="00593E41" w:rsidRDefault="00C25700" w:rsidP="00207117">
            <w:pPr>
              <w:spacing w:after="0" w:line="120" w:lineRule="atLeast"/>
              <w:ind w:left="-36" w:right="113"/>
              <w:jc w:val="center"/>
              <w:rPr>
                <w:rFonts w:ascii="Times New Roman" w:hAnsi="Times New Roman" w:cs="Times New Roman"/>
                <w:b/>
                <w:sz w:val="20"/>
                <w:szCs w:val="20"/>
              </w:rPr>
            </w:pPr>
            <w:r w:rsidRPr="00593E41">
              <w:rPr>
                <w:rFonts w:ascii="Times New Roman" w:hAnsi="Times New Roman" w:cs="Times New Roman"/>
                <w:b/>
                <w:sz w:val="20"/>
                <w:szCs w:val="20"/>
              </w:rPr>
              <w:t>Всего</w:t>
            </w:r>
          </w:p>
        </w:tc>
        <w:tc>
          <w:tcPr>
            <w:tcW w:w="1695" w:type="dxa"/>
            <w:gridSpan w:val="2"/>
          </w:tcPr>
          <w:p w:rsidR="00C25700" w:rsidRPr="00593E41" w:rsidRDefault="00C25700" w:rsidP="00207117">
            <w:pPr>
              <w:spacing w:after="0" w:line="120" w:lineRule="atLeast"/>
              <w:ind w:left="-36"/>
              <w:jc w:val="center"/>
              <w:rPr>
                <w:rFonts w:ascii="Times New Roman" w:hAnsi="Times New Roman" w:cs="Times New Roman"/>
                <w:b/>
                <w:sz w:val="20"/>
                <w:szCs w:val="20"/>
              </w:rPr>
            </w:pPr>
            <w:r w:rsidRPr="00593E41">
              <w:rPr>
                <w:rFonts w:ascii="Times New Roman" w:hAnsi="Times New Roman" w:cs="Times New Roman"/>
                <w:b/>
                <w:sz w:val="20"/>
                <w:szCs w:val="20"/>
              </w:rPr>
              <w:t>В том числе ветхий и аварийный жилфонд</w:t>
            </w:r>
          </w:p>
        </w:tc>
        <w:tc>
          <w:tcPr>
            <w:tcW w:w="604" w:type="dxa"/>
            <w:vMerge/>
            <w:textDirection w:val="btLr"/>
          </w:tcPr>
          <w:p w:rsidR="00C25700" w:rsidRPr="00593E41" w:rsidRDefault="00C25700" w:rsidP="00207117">
            <w:pPr>
              <w:spacing w:after="0" w:line="120" w:lineRule="atLeast"/>
              <w:ind w:left="-36" w:right="113"/>
              <w:jc w:val="center"/>
              <w:rPr>
                <w:rFonts w:ascii="Times New Roman" w:hAnsi="Times New Roman" w:cs="Times New Roman"/>
                <w:b/>
                <w:sz w:val="20"/>
                <w:szCs w:val="20"/>
              </w:rPr>
            </w:pPr>
          </w:p>
        </w:tc>
        <w:tc>
          <w:tcPr>
            <w:tcW w:w="720" w:type="dxa"/>
            <w:vMerge/>
            <w:textDirection w:val="btLr"/>
          </w:tcPr>
          <w:p w:rsidR="00C25700" w:rsidRPr="00593E41" w:rsidRDefault="00C25700" w:rsidP="00207117">
            <w:pPr>
              <w:spacing w:after="0" w:line="120" w:lineRule="atLeast"/>
              <w:ind w:left="-36" w:right="113"/>
              <w:jc w:val="center"/>
              <w:rPr>
                <w:rFonts w:ascii="Times New Roman" w:hAnsi="Times New Roman" w:cs="Times New Roman"/>
                <w:b/>
                <w:sz w:val="20"/>
                <w:szCs w:val="20"/>
              </w:rPr>
            </w:pPr>
          </w:p>
        </w:tc>
        <w:tc>
          <w:tcPr>
            <w:tcW w:w="636" w:type="dxa"/>
            <w:vMerge w:val="restart"/>
            <w:textDirection w:val="btLr"/>
          </w:tcPr>
          <w:p w:rsidR="00C25700" w:rsidRPr="00593E41" w:rsidRDefault="00C25700" w:rsidP="00207117">
            <w:pPr>
              <w:spacing w:after="0" w:line="120" w:lineRule="atLeast"/>
              <w:ind w:left="113" w:right="113"/>
              <w:jc w:val="center"/>
              <w:rPr>
                <w:rFonts w:ascii="Times New Roman" w:hAnsi="Times New Roman" w:cs="Times New Roman"/>
                <w:b/>
                <w:sz w:val="20"/>
                <w:szCs w:val="20"/>
              </w:rPr>
            </w:pPr>
            <w:r w:rsidRPr="00593E41">
              <w:rPr>
                <w:rFonts w:ascii="Times New Roman" w:hAnsi="Times New Roman" w:cs="Times New Roman"/>
                <w:b/>
                <w:sz w:val="20"/>
                <w:szCs w:val="20"/>
              </w:rPr>
              <w:t>домов (квартир)</w:t>
            </w:r>
          </w:p>
        </w:tc>
        <w:tc>
          <w:tcPr>
            <w:tcW w:w="614" w:type="dxa"/>
            <w:vMerge w:val="restart"/>
            <w:textDirection w:val="btLr"/>
          </w:tcPr>
          <w:p w:rsidR="00C25700" w:rsidRPr="00593E41" w:rsidRDefault="00C25700" w:rsidP="00207117">
            <w:pPr>
              <w:spacing w:after="0" w:line="120" w:lineRule="atLeast"/>
              <w:ind w:left="113" w:right="113"/>
              <w:jc w:val="center"/>
              <w:rPr>
                <w:rFonts w:ascii="Times New Roman" w:hAnsi="Times New Roman" w:cs="Times New Roman"/>
                <w:b/>
                <w:sz w:val="20"/>
                <w:szCs w:val="20"/>
              </w:rPr>
            </w:pPr>
            <w:r w:rsidRPr="00593E41">
              <w:rPr>
                <w:rFonts w:ascii="Times New Roman" w:hAnsi="Times New Roman" w:cs="Times New Roman"/>
                <w:b/>
                <w:sz w:val="20"/>
                <w:szCs w:val="20"/>
              </w:rPr>
              <w:t>человек</w:t>
            </w:r>
          </w:p>
        </w:tc>
        <w:tc>
          <w:tcPr>
            <w:tcW w:w="593" w:type="dxa"/>
            <w:vMerge w:val="restart"/>
            <w:textDirection w:val="btLr"/>
          </w:tcPr>
          <w:p w:rsidR="00C25700" w:rsidRPr="00593E41" w:rsidRDefault="00C25700" w:rsidP="00207117">
            <w:pPr>
              <w:spacing w:after="0" w:line="120" w:lineRule="atLeast"/>
              <w:ind w:left="113" w:right="113"/>
              <w:jc w:val="center"/>
              <w:rPr>
                <w:rFonts w:ascii="Times New Roman" w:hAnsi="Times New Roman" w:cs="Times New Roman"/>
                <w:b/>
                <w:sz w:val="20"/>
                <w:szCs w:val="20"/>
              </w:rPr>
            </w:pPr>
            <w:r w:rsidRPr="00593E41">
              <w:rPr>
                <w:rFonts w:ascii="Times New Roman" w:hAnsi="Times New Roman" w:cs="Times New Roman"/>
                <w:b/>
                <w:sz w:val="20"/>
                <w:szCs w:val="20"/>
              </w:rPr>
              <w:t>Домов (квартир)</w:t>
            </w:r>
          </w:p>
        </w:tc>
        <w:tc>
          <w:tcPr>
            <w:tcW w:w="593" w:type="dxa"/>
            <w:vMerge w:val="restart"/>
            <w:textDirection w:val="btLr"/>
          </w:tcPr>
          <w:p w:rsidR="00C25700" w:rsidRPr="00593E41" w:rsidRDefault="00C25700" w:rsidP="00207117">
            <w:pPr>
              <w:spacing w:after="0" w:line="120" w:lineRule="atLeast"/>
              <w:ind w:left="113" w:right="113"/>
              <w:jc w:val="center"/>
              <w:rPr>
                <w:rFonts w:ascii="Times New Roman" w:hAnsi="Times New Roman" w:cs="Times New Roman"/>
                <w:b/>
                <w:sz w:val="20"/>
                <w:szCs w:val="20"/>
              </w:rPr>
            </w:pPr>
            <w:r w:rsidRPr="00593E41">
              <w:rPr>
                <w:rFonts w:ascii="Times New Roman" w:hAnsi="Times New Roman" w:cs="Times New Roman"/>
                <w:b/>
                <w:sz w:val="20"/>
                <w:szCs w:val="20"/>
              </w:rPr>
              <w:t>человек</w:t>
            </w:r>
          </w:p>
        </w:tc>
      </w:tr>
      <w:tr w:rsidR="00C25700" w:rsidRPr="00593E41" w:rsidTr="005214EF">
        <w:trPr>
          <w:cantSplit/>
          <w:trHeight w:val="1861"/>
        </w:trPr>
        <w:tc>
          <w:tcPr>
            <w:tcW w:w="381" w:type="dxa"/>
            <w:vMerge/>
          </w:tcPr>
          <w:p w:rsidR="00C25700" w:rsidRPr="00593E41" w:rsidRDefault="00C25700" w:rsidP="00207117">
            <w:pPr>
              <w:spacing w:after="0" w:line="120" w:lineRule="atLeast"/>
              <w:jc w:val="center"/>
              <w:rPr>
                <w:rFonts w:ascii="Times New Roman" w:hAnsi="Times New Roman" w:cs="Times New Roman"/>
                <w:b/>
                <w:sz w:val="20"/>
                <w:szCs w:val="20"/>
              </w:rPr>
            </w:pPr>
          </w:p>
        </w:tc>
        <w:tc>
          <w:tcPr>
            <w:tcW w:w="2881" w:type="dxa"/>
            <w:vMerge/>
          </w:tcPr>
          <w:p w:rsidR="00C25700" w:rsidRPr="00593E41" w:rsidRDefault="00C25700" w:rsidP="00207117">
            <w:pPr>
              <w:spacing w:after="0" w:line="120" w:lineRule="atLeast"/>
              <w:jc w:val="center"/>
              <w:rPr>
                <w:rFonts w:ascii="Times New Roman" w:hAnsi="Times New Roman" w:cs="Times New Roman"/>
                <w:b/>
                <w:sz w:val="20"/>
                <w:szCs w:val="20"/>
              </w:rPr>
            </w:pPr>
          </w:p>
        </w:tc>
        <w:tc>
          <w:tcPr>
            <w:tcW w:w="678" w:type="dxa"/>
            <w:vMerge/>
            <w:textDirection w:val="btLr"/>
          </w:tcPr>
          <w:p w:rsidR="00C25700" w:rsidRPr="00593E41" w:rsidRDefault="00C25700" w:rsidP="00207117">
            <w:pPr>
              <w:spacing w:after="0" w:line="120" w:lineRule="atLeast"/>
              <w:ind w:left="-36" w:right="113"/>
              <w:jc w:val="center"/>
              <w:rPr>
                <w:rFonts w:ascii="Times New Roman" w:hAnsi="Times New Roman" w:cs="Times New Roman"/>
                <w:b/>
                <w:sz w:val="20"/>
                <w:szCs w:val="20"/>
              </w:rPr>
            </w:pPr>
          </w:p>
        </w:tc>
        <w:tc>
          <w:tcPr>
            <w:tcW w:w="678" w:type="dxa"/>
            <w:vMerge/>
            <w:textDirection w:val="btLr"/>
          </w:tcPr>
          <w:p w:rsidR="00C25700" w:rsidRPr="00593E41" w:rsidRDefault="00C25700" w:rsidP="00207117">
            <w:pPr>
              <w:spacing w:after="0" w:line="120" w:lineRule="atLeast"/>
              <w:ind w:left="-36" w:right="113"/>
              <w:jc w:val="center"/>
              <w:rPr>
                <w:rFonts w:ascii="Times New Roman" w:hAnsi="Times New Roman" w:cs="Times New Roman"/>
                <w:b/>
                <w:sz w:val="20"/>
                <w:szCs w:val="20"/>
              </w:rPr>
            </w:pPr>
          </w:p>
        </w:tc>
        <w:tc>
          <w:tcPr>
            <w:tcW w:w="678" w:type="dxa"/>
            <w:vMerge/>
            <w:textDirection w:val="btLr"/>
          </w:tcPr>
          <w:p w:rsidR="00C25700" w:rsidRPr="00593E41" w:rsidRDefault="00C25700" w:rsidP="00207117">
            <w:pPr>
              <w:spacing w:after="0" w:line="120" w:lineRule="atLeast"/>
              <w:ind w:left="-36" w:right="113"/>
              <w:jc w:val="center"/>
              <w:rPr>
                <w:rFonts w:ascii="Times New Roman" w:hAnsi="Times New Roman" w:cs="Times New Roman"/>
                <w:b/>
                <w:sz w:val="20"/>
                <w:szCs w:val="20"/>
              </w:rPr>
            </w:pPr>
          </w:p>
        </w:tc>
        <w:tc>
          <w:tcPr>
            <w:tcW w:w="847" w:type="dxa"/>
          </w:tcPr>
          <w:p w:rsidR="00C25700" w:rsidRPr="00593E41" w:rsidRDefault="00C25700" w:rsidP="00207117">
            <w:pPr>
              <w:spacing w:after="0" w:line="120" w:lineRule="atLeast"/>
              <w:ind w:left="-36"/>
              <w:jc w:val="center"/>
              <w:rPr>
                <w:rFonts w:ascii="Times New Roman" w:hAnsi="Times New Roman" w:cs="Times New Roman"/>
                <w:b/>
                <w:sz w:val="20"/>
                <w:szCs w:val="20"/>
              </w:rPr>
            </w:pPr>
            <w:r w:rsidRPr="00593E41">
              <w:rPr>
                <w:rFonts w:ascii="Times New Roman" w:hAnsi="Times New Roman" w:cs="Times New Roman"/>
                <w:b/>
                <w:sz w:val="20"/>
                <w:szCs w:val="20"/>
              </w:rPr>
              <w:t>Площадь</w:t>
            </w:r>
          </w:p>
        </w:tc>
        <w:tc>
          <w:tcPr>
            <w:tcW w:w="848" w:type="dxa"/>
          </w:tcPr>
          <w:p w:rsidR="00C25700" w:rsidRPr="00593E41" w:rsidRDefault="00C25700" w:rsidP="00207117">
            <w:pPr>
              <w:spacing w:after="0" w:line="120" w:lineRule="atLeast"/>
              <w:ind w:left="-36"/>
              <w:jc w:val="center"/>
              <w:rPr>
                <w:rFonts w:ascii="Times New Roman" w:hAnsi="Times New Roman" w:cs="Times New Roman"/>
                <w:b/>
                <w:sz w:val="20"/>
                <w:szCs w:val="20"/>
              </w:rPr>
            </w:pPr>
            <w:r w:rsidRPr="00593E41">
              <w:rPr>
                <w:rFonts w:ascii="Times New Roman" w:hAnsi="Times New Roman" w:cs="Times New Roman"/>
                <w:b/>
                <w:sz w:val="20"/>
                <w:szCs w:val="20"/>
              </w:rPr>
              <w:t>% к общему наличию</w:t>
            </w:r>
          </w:p>
        </w:tc>
        <w:tc>
          <w:tcPr>
            <w:tcW w:w="604" w:type="dxa"/>
            <w:vMerge/>
            <w:textDirection w:val="btLr"/>
          </w:tcPr>
          <w:p w:rsidR="00C25700" w:rsidRPr="00593E41" w:rsidRDefault="00C25700" w:rsidP="00207117">
            <w:pPr>
              <w:spacing w:after="0" w:line="120" w:lineRule="atLeast"/>
              <w:ind w:left="-36" w:right="113"/>
              <w:jc w:val="center"/>
              <w:rPr>
                <w:rFonts w:ascii="Times New Roman" w:hAnsi="Times New Roman" w:cs="Times New Roman"/>
                <w:b/>
                <w:sz w:val="20"/>
                <w:szCs w:val="20"/>
              </w:rPr>
            </w:pPr>
          </w:p>
        </w:tc>
        <w:tc>
          <w:tcPr>
            <w:tcW w:w="720" w:type="dxa"/>
            <w:vMerge/>
            <w:textDirection w:val="btLr"/>
          </w:tcPr>
          <w:p w:rsidR="00C25700" w:rsidRPr="00593E41" w:rsidRDefault="00C25700" w:rsidP="00207117">
            <w:pPr>
              <w:spacing w:after="0" w:line="120" w:lineRule="atLeast"/>
              <w:ind w:left="-36" w:right="113"/>
              <w:jc w:val="center"/>
              <w:rPr>
                <w:rFonts w:ascii="Times New Roman" w:hAnsi="Times New Roman" w:cs="Times New Roman"/>
                <w:b/>
                <w:sz w:val="20"/>
                <w:szCs w:val="20"/>
              </w:rPr>
            </w:pPr>
          </w:p>
        </w:tc>
        <w:tc>
          <w:tcPr>
            <w:tcW w:w="636" w:type="dxa"/>
            <w:vMerge/>
            <w:textDirection w:val="btLr"/>
          </w:tcPr>
          <w:p w:rsidR="00C25700" w:rsidRPr="00593E41" w:rsidRDefault="00C25700" w:rsidP="00207117">
            <w:pPr>
              <w:spacing w:after="0" w:line="120" w:lineRule="atLeast"/>
              <w:ind w:left="113" w:right="113"/>
              <w:jc w:val="center"/>
              <w:rPr>
                <w:rFonts w:ascii="Times New Roman" w:hAnsi="Times New Roman" w:cs="Times New Roman"/>
                <w:b/>
                <w:sz w:val="20"/>
                <w:szCs w:val="20"/>
              </w:rPr>
            </w:pPr>
          </w:p>
        </w:tc>
        <w:tc>
          <w:tcPr>
            <w:tcW w:w="614" w:type="dxa"/>
            <w:vMerge/>
            <w:textDirection w:val="btLr"/>
          </w:tcPr>
          <w:p w:rsidR="00C25700" w:rsidRPr="00593E41" w:rsidRDefault="00C25700" w:rsidP="00207117">
            <w:pPr>
              <w:spacing w:after="0" w:line="120" w:lineRule="atLeast"/>
              <w:ind w:left="113" w:right="113"/>
              <w:jc w:val="center"/>
              <w:rPr>
                <w:rFonts w:ascii="Times New Roman" w:hAnsi="Times New Roman" w:cs="Times New Roman"/>
                <w:b/>
                <w:sz w:val="20"/>
                <w:szCs w:val="20"/>
              </w:rPr>
            </w:pPr>
          </w:p>
        </w:tc>
        <w:tc>
          <w:tcPr>
            <w:tcW w:w="593" w:type="dxa"/>
            <w:vMerge/>
            <w:textDirection w:val="btLr"/>
          </w:tcPr>
          <w:p w:rsidR="00C25700" w:rsidRPr="00593E41" w:rsidRDefault="00C25700" w:rsidP="00207117">
            <w:pPr>
              <w:spacing w:after="0" w:line="120" w:lineRule="atLeast"/>
              <w:ind w:left="113" w:right="113"/>
              <w:jc w:val="center"/>
              <w:rPr>
                <w:rFonts w:ascii="Times New Roman" w:hAnsi="Times New Roman" w:cs="Times New Roman"/>
                <w:b/>
                <w:sz w:val="20"/>
                <w:szCs w:val="20"/>
              </w:rPr>
            </w:pPr>
          </w:p>
        </w:tc>
        <w:tc>
          <w:tcPr>
            <w:tcW w:w="593" w:type="dxa"/>
            <w:vMerge/>
            <w:textDirection w:val="btLr"/>
          </w:tcPr>
          <w:p w:rsidR="00C25700" w:rsidRPr="00593E41" w:rsidRDefault="00C25700" w:rsidP="00207117">
            <w:pPr>
              <w:spacing w:after="0" w:line="120" w:lineRule="atLeast"/>
              <w:ind w:left="113" w:right="113"/>
              <w:jc w:val="center"/>
              <w:rPr>
                <w:rFonts w:ascii="Times New Roman" w:hAnsi="Times New Roman" w:cs="Times New Roman"/>
                <w:b/>
                <w:sz w:val="20"/>
                <w:szCs w:val="20"/>
              </w:rPr>
            </w:pPr>
          </w:p>
        </w:tc>
      </w:tr>
      <w:tr w:rsidR="00C25700" w:rsidRPr="00593E41" w:rsidTr="005214EF">
        <w:trPr>
          <w:cantSplit/>
          <w:trHeight w:val="160"/>
        </w:trPr>
        <w:tc>
          <w:tcPr>
            <w:tcW w:w="381"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1</w:t>
            </w:r>
          </w:p>
        </w:tc>
        <w:tc>
          <w:tcPr>
            <w:tcW w:w="2881"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2</w:t>
            </w:r>
          </w:p>
        </w:tc>
        <w:tc>
          <w:tcPr>
            <w:tcW w:w="678"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3</w:t>
            </w:r>
          </w:p>
        </w:tc>
        <w:tc>
          <w:tcPr>
            <w:tcW w:w="678"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4</w:t>
            </w:r>
          </w:p>
        </w:tc>
        <w:tc>
          <w:tcPr>
            <w:tcW w:w="678"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5</w:t>
            </w:r>
          </w:p>
        </w:tc>
        <w:tc>
          <w:tcPr>
            <w:tcW w:w="847"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6</w:t>
            </w:r>
          </w:p>
        </w:tc>
        <w:tc>
          <w:tcPr>
            <w:tcW w:w="848"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7</w:t>
            </w:r>
          </w:p>
        </w:tc>
        <w:tc>
          <w:tcPr>
            <w:tcW w:w="604"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8</w:t>
            </w:r>
          </w:p>
        </w:tc>
        <w:tc>
          <w:tcPr>
            <w:tcW w:w="720"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9</w:t>
            </w:r>
          </w:p>
        </w:tc>
        <w:tc>
          <w:tcPr>
            <w:tcW w:w="636"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10</w:t>
            </w:r>
          </w:p>
        </w:tc>
        <w:tc>
          <w:tcPr>
            <w:tcW w:w="614"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11</w:t>
            </w:r>
          </w:p>
        </w:tc>
        <w:tc>
          <w:tcPr>
            <w:tcW w:w="593"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12</w:t>
            </w:r>
          </w:p>
        </w:tc>
        <w:tc>
          <w:tcPr>
            <w:tcW w:w="593"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13</w:t>
            </w:r>
          </w:p>
        </w:tc>
      </w:tr>
      <w:tr w:rsidR="00C25700" w:rsidRPr="00593E41" w:rsidTr="005214EF">
        <w:trPr>
          <w:cantSplit/>
          <w:trHeight w:val="103"/>
        </w:trPr>
        <w:tc>
          <w:tcPr>
            <w:tcW w:w="381"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1</w:t>
            </w:r>
          </w:p>
        </w:tc>
        <w:tc>
          <w:tcPr>
            <w:tcW w:w="2881" w:type="dxa"/>
          </w:tcPr>
          <w:p w:rsidR="00C25700" w:rsidRPr="00593E41" w:rsidRDefault="00C25700" w:rsidP="00207117">
            <w:pPr>
              <w:spacing w:after="0" w:line="120" w:lineRule="atLeast"/>
              <w:rPr>
                <w:rFonts w:ascii="Times New Roman" w:hAnsi="Times New Roman" w:cs="Times New Roman"/>
                <w:snapToGrid w:val="0"/>
                <w:color w:val="000000"/>
                <w:sz w:val="20"/>
                <w:szCs w:val="20"/>
              </w:rPr>
            </w:pPr>
            <w:r w:rsidRPr="00593E41">
              <w:rPr>
                <w:rFonts w:ascii="Times New Roman" w:hAnsi="Times New Roman" w:cs="Times New Roman"/>
                <w:snapToGrid w:val="0"/>
                <w:color w:val="000000"/>
                <w:sz w:val="20"/>
                <w:szCs w:val="20"/>
              </w:rPr>
              <w:t>Многоквартирный жилищный фонд</w:t>
            </w:r>
          </w:p>
        </w:tc>
        <w:tc>
          <w:tcPr>
            <w:tcW w:w="678"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1</w:t>
            </w:r>
          </w:p>
        </w:tc>
        <w:tc>
          <w:tcPr>
            <w:tcW w:w="678"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4</w:t>
            </w:r>
          </w:p>
        </w:tc>
        <w:tc>
          <w:tcPr>
            <w:tcW w:w="678"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 xml:space="preserve">88,0 </w:t>
            </w:r>
          </w:p>
        </w:tc>
        <w:tc>
          <w:tcPr>
            <w:tcW w:w="847" w:type="dxa"/>
          </w:tcPr>
          <w:p w:rsidR="00C25700" w:rsidRPr="00593E41" w:rsidRDefault="00C25700" w:rsidP="00207117">
            <w:pPr>
              <w:spacing w:after="0" w:line="120" w:lineRule="atLeast"/>
              <w:jc w:val="center"/>
              <w:rPr>
                <w:rFonts w:ascii="Times New Roman" w:hAnsi="Times New Roman" w:cs="Times New Roman"/>
                <w:sz w:val="20"/>
                <w:szCs w:val="20"/>
              </w:rPr>
            </w:pPr>
          </w:p>
        </w:tc>
        <w:tc>
          <w:tcPr>
            <w:tcW w:w="848" w:type="dxa"/>
          </w:tcPr>
          <w:p w:rsidR="00C25700" w:rsidRPr="00593E41" w:rsidRDefault="00C25700" w:rsidP="00207117">
            <w:pPr>
              <w:spacing w:after="0" w:line="120" w:lineRule="atLeast"/>
              <w:jc w:val="center"/>
              <w:rPr>
                <w:rFonts w:ascii="Times New Roman" w:hAnsi="Times New Roman" w:cs="Times New Roman"/>
                <w:sz w:val="20"/>
                <w:szCs w:val="20"/>
              </w:rPr>
            </w:pPr>
          </w:p>
        </w:tc>
        <w:tc>
          <w:tcPr>
            <w:tcW w:w="604"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5</w:t>
            </w:r>
          </w:p>
        </w:tc>
        <w:tc>
          <w:tcPr>
            <w:tcW w:w="720"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17,6</w:t>
            </w:r>
          </w:p>
        </w:tc>
        <w:tc>
          <w:tcPr>
            <w:tcW w:w="636"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w:t>
            </w:r>
          </w:p>
        </w:tc>
        <w:tc>
          <w:tcPr>
            <w:tcW w:w="614"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w:t>
            </w:r>
          </w:p>
        </w:tc>
        <w:tc>
          <w:tcPr>
            <w:tcW w:w="593"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1</w:t>
            </w:r>
          </w:p>
        </w:tc>
        <w:tc>
          <w:tcPr>
            <w:tcW w:w="593"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2</w:t>
            </w:r>
          </w:p>
        </w:tc>
      </w:tr>
      <w:tr w:rsidR="00C25700" w:rsidRPr="00593E41" w:rsidTr="005214EF">
        <w:trPr>
          <w:cantSplit/>
          <w:trHeight w:val="103"/>
        </w:trPr>
        <w:tc>
          <w:tcPr>
            <w:tcW w:w="381" w:type="dxa"/>
          </w:tcPr>
          <w:p w:rsidR="00C25700" w:rsidRPr="00593E41" w:rsidRDefault="00C25700" w:rsidP="00207117">
            <w:pPr>
              <w:spacing w:after="0" w:line="120" w:lineRule="atLeast"/>
              <w:jc w:val="center"/>
              <w:rPr>
                <w:rFonts w:ascii="Times New Roman" w:hAnsi="Times New Roman" w:cs="Times New Roman"/>
                <w:sz w:val="20"/>
                <w:szCs w:val="20"/>
              </w:rPr>
            </w:pPr>
          </w:p>
        </w:tc>
        <w:tc>
          <w:tcPr>
            <w:tcW w:w="2881" w:type="dxa"/>
          </w:tcPr>
          <w:p w:rsidR="00C25700" w:rsidRPr="00593E41" w:rsidRDefault="00C25700" w:rsidP="00207117">
            <w:pPr>
              <w:spacing w:after="0" w:line="120" w:lineRule="atLeast"/>
              <w:rPr>
                <w:rFonts w:ascii="Times New Roman" w:hAnsi="Times New Roman" w:cs="Times New Roman"/>
                <w:snapToGrid w:val="0"/>
                <w:color w:val="000000"/>
                <w:sz w:val="20"/>
                <w:szCs w:val="20"/>
              </w:rPr>
            </w:pPr>
          </w:p>
        </w:tc>
        <w:tc>
          <w:tcPr>
            <w:tcW w:w="678" w:type="dxa"/>
          </w:tcPr>
          <w:p w:rsidR="00C25700" w:rsidRPr="00593E41" w:rsidRDefault="00C25700" w:rsidP="00207117">
            <w:pPr>
              <w:spacing w:after="0" w:line="120" w:lineRule="atLeast"/>
              <w:jc w:val="center"/>
              <w:rPr>
                <w:rFonts w:ascii="Times New Roman" w:hAnsi="Times New Roman" w:cs="Times New Roman"/>
                <w:sz w:val="20"/>
                <w:szCs w:val="20"/>
              </w:rPr>
            </w:pPr>
          </w:p>
        </w:tc>
        <w:tc>
          <w:tcPr>
            <w:tcW w:w="678" w:type="dxa"/>
          </w:tcPr>
          <w:p w:rsidR="00C25700" w:rsidRPr="00593E41" w:rsidRDefault="00C25700" w:rsidP="00207117">
            <w:pPr>
              <w:spacing w:after="0" w:line="120" w:lineRule="atLeast"/>
              <w:jc w:val="center"/>
              <w:rPr>
                <w:rFonts w:ascii="Times New Roman" w:hAnsi="Times New Roman" w:cs="Times New Roman"/>
                <w:sz w:val="20"/>
                <w:szCs w:val="20"/>
              </w:rPr>
            </w:pPr>
          </w:p>
        </w:tc>
        <w:tc>
          <w:tcPr>
            <w:tcW w:w="678" w:type="dxa"/>
          </w:tcPr>
          <w:p w:rsidR="00C25700" w:rsidRPr="00593E41" w:rsidRDefault="00C25700" w:rsidP="00207117">
            <w:pPr>
              <w:spacing w:after="0" w:line="120" w:lineRule="atLeast"/>
              <w:jc w:val="center"/>
              <w:rPr>
                <w:rFonts w:ascii="Times New Roman" w:hAnsi="Times New Roman" w:cs="Times New Roman"/>
                <w:sz w:val="20"/>
                <w:szCs w:val="20"/>
              </w:rPr>
            </w:pPr>
          </w:p>
        </w:tc>
        <w:tc>
          <w:tcPr>
            <w:tcW w:w="847" w:type="dxa"/>
          </w:tcPr>
          <w:p w:rsidR="00C25700" w:rsidRPr="00593E41" w:rsidRDefault="00C25700" w:rsidP="00207117">
            <w:pPr>
              <w:spacing w:after="0" w:line="120" w:lineRule="atLeast"/>
              <w:jc w:val="center"/>
              <w:rPr>
                <w:rFonts w:ascii="Times New Roman" w:hAnsi="Times New Roman" w:cs="Times New Roman"/>
                <w:sz w:val="20"/>
                <w:szCs w:val="20"/>
              </w:rPr>
            </w:pPr>
          </w:p>
        </w:tc>
        <w:tc>
          <w:tcPr>
            <w:tcW w:w="848" w:type="dxa"/>
          </w:tcPr>
          <w:p w:rsidR="00C25700" w:rsidRPr="00593E41" w:rsidRDefault="00C25700" w:rsidP="00207117">
            <w:pPr>
              <w:spacing w:after="0" w:line="120" w:lineRule="atLeast"/>
              <w:jc w:val="center"/>
              <w:rPr>
                <w:rFonts w:ascii="Times New Roman" w:hAnsi="Times New Roman" w:cs="Times New Roman"/>
                <w:sz w:val="20"/>
                <w:szCs w:val="20"/>
              </w:rPr>
            </w:pPr>
          </w:p>
        </w:tc>
        <w:tc>
          <w:tcPr>
            <w:tcW w:w="604" w:type="dxa"/>
          </w:tcPr>
          <w:p w:rsidR="00C25700" w:rsidRPr="00593E41" w:rsidRDefault="00C25700" w:rsidP="00207117">
            <w:pPr>
              <w:spacing w:after="0" w:line="120" w:lineRule="atLeast"/>
              <w:jc w:val="center"/>
              <w:rPr>
                <w:rFonts w:ascii="Times New Roman" w:hAnsi="Times New Roman" w:cs="Times New Roman"/>
                <w:sz w:val="20"/>
                <w:szCs w:val="20"/>
              </w:rPr>
            </w:pPr>
          </w:p>
        </w:tc>
        <w:tc>
          <w:tcPr>
            <w:tcW w:w="720" w:type="dxa"/>
          </w:tcPr>
          <w:p w:rsidR="00C25700" w:rsidRPr="00593E41" w:rsidRDefault="00C25700" w:rsidP="00207117">
            <w:pPr>
              <w:spacing w:after="0" w:line="120" w:lineRule="atLeast"/>
              <w:jc w:val="center"/>
              <w:rPr>
                <w:rFonts w:ascii="Times New Roman" w:hAnsi="Times New Roman" w:cs="Times New Roman"/>
                <w:sz w:val="20"/>
                <w:szCs w:val="20"/>
              </w:rPr>
            </w:pPr>
          </w:p>
        </w:tc>
        <w:tc>
          <w:tcPr>
            <w:tcW w:w="636" w:type="dxa"/>
          </w:tcPr>
          <w:p w:rsidR="00C25700" w:rsidRPr="00593E41" w:rsidRDefault="00C25700" w:rsidP="00207117">
            <w:pPr>
              <w:spacing w:after="0" w:line="120" w:lineRule="atLeast"/>
              <w:jc w:val="center"/>
              <w:rPr>
                <w:rFonts w:ascii="Times New Roman" w:hAnsi="Times New Roman" w:cs="Times New Roman"/>
                <w:sz w:val="20"/>
                <w:szCs w:val="20"/>
              </w:rPr>
            </w:pPr>
          </w:p>
        </w:tc>
        <w:tc>
          <w:tcPr>
            <w:tcW w:w="614" w:type="dxa"/>
          </w:tcPr>
          <w:p w:rsidR="00C25700" w:rsidRPr="00593E41" w:rsidRDefault="00C25700" w:rsidP="00207117">
            <w:pPr>
              <w:spacing w:after="0" w:line="120" w:lineRule="atLeast"/>
              <w:jc w:val="center"/>
              <w:rPr>
                <w:rFonts w:ascii="Times New Roman" w:hAnsi="Times New Roman" w:cs="Times New Roman"/>
                <w:sz w:val="20"/>
                <w:szCs w:val="20"/>
              </w:rPr>
            </w:pPr>
          </w:p>
        </w:tc>
        <w:tc>
          <w:tcPr>
            <w:tcW w:w="593" w:type="dxa"/>
          </w:tcPr>
          <w:p w:rsidR="00C25700" w:rsidRPr="00593E41" w:rsidRDefault="00C25700" w:rsidP="00207117">
            <w:pPr>
              <w:spacing w:after="0" w:line="120" w:lineRule="atLeast"/>
              <w:jc w:val="center"/>
              <w:rPr>
                <w:rFonts w:ascii="Times New Roman" w:hAnsi="Times New Roman" w:cs="Times New Roman"/>
                <w:sz w:val="20"/>
                <w:szCs w:val="20"/>
              </w:rPr>
            </w:pPr>
          </w:p>
        </w:tc>
        <w:tc>
          <w:tcPr>
            <w:tcW w:w="593" w:type="dxa"/>
          </w:tcPr>
          <w:p w:rsidR="00C25700" w:rsidRPr="00593E41" w:rsidRDefault="00C25700" w:rsidP="00207117">
            <w:pPr>
              <w:spacing w:after="0" w:line="120" w:lineRule="atLeast"/>
              <w:jc w:val="center"/>
              <w:rPr>
                <w:rFonts w:ascii="Times New Roman" w:hAnsi="Times New Roman" w:cs="Times New Roman"/>
                <w:sz w:val="20"/>
                <w:szCs w:val="20"/>
              </w:rPr>
            </w:pPr>
          </w:p>
        </w:tc>
      </w:tr>
      <w:tr w:rsidR="00C25700" w:rsidRPr="00593E41" w:rsidTr="005214EF">
        <w:trPr>
          <w:cantSplit/>
          <w:trHeight w:val="103"/>
        </w:trPr>
        <w:tc>
          <w:tcPr>
            <w:tcW w:w="381"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2</w:t>
            </w:r>
          </w:p>
        </w:tc>
        <w:tc>
          <w:tcPr>
            <w:tcW w:w="2881" w:type="dxa"/>
          </w:tcPr>
          <w:p w:rsidR="00C25700" w:rsidRPr="00593E41" w:rsidRDefault="00C25700" w:rsidP="00207117">
            <w:pPr>
              <w:spacing w:after="0" w:line="120" w:lineRule="atLeast"/>
              <w:rPr>
                <w:rFonts w:ascii="Times New Roman" w:hAnsi="Times New Roman" w:cs="Times New Roman"/>
                <w:snapToGrid w:val="0"/>
                <w:color w:val="000000"/>
                <w:sz w:val="20"/>
                <w:szCs w:val="20"/>
              </w:rPr>
            </w:pPr>
            <w:r w:rsidRPr="00593E41">
              <w:rPr>
                <w:rFonts w:ascii="Times New Roman" w:hAnsi="Times New Roman" w:cs="Times New Roman"/>
                <w:snapToGrid w:val="0"/>
                <w:color w:val="000000"/>
                <w:sz w:val="20"/>
                <w:szCs w:val="20"/>
              </w:rPr>
              <w:t>Индивидуальный жилищный фонд</w:t>
            </w:r>
          </w:p>
        </w:tc>
        <w:tc>
          <w:tcPr>
            <w:tcW w:w="678"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324</w:t>
            </w:r>
          </w:p>
        </w:tc>
        <w:tc>
          <w:tcPr>
            <w:tcW w:w="678"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w:t>
            </w:r>
          </w:p>
        </w:tc>
        <w:tc>
          <w:tcPr>
            <w:tcW w:w="678"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15380</w:t>
            </w:r>
          </w:p>
        </w:tc>
        <w:tc>
          <w:tcPr>
            <w:tcW w:w="847"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w:t>
            </w:r>
          </w:p>
        </w:tc>
        <w:tc>
          <w:tcPr>
            <w:tcW w:w="848"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w:t>
            </w:r>
          </w:p>
        </w:tc>
        <w:tc>
          <w:tcPr>
            <w:tcW w:w="604"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720</w:t>
            </w:r>
          </w:p>
        </w:tc>
        <w:tc>
          <w:tcPr>
            <w:tcW w:w="720"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25,45</w:t>
            </w:r>
          </w:p>
        </w:tc>
        <w:tc>
          <w:tcPr>
            <w:tcW w:w="636"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184</w:t>
            </w:r>
          </w:p>
        </w:tc>
        <w:tc>
          <w:tcPr>
            <w:tcW w:w="614"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340</w:t>
            </w:r>
          </w:p>
        </w:tc>
        <w:tc>
          <w:tcPr>
            <w:tcW w:w="593"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230</w:t>
            </w:r>
          </w:p>
        </w:tc>
        <w:tc>
          <w:tcPr>
            <w:tcW w:w="593"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272</w:t>
            </w:r>
          </w:p>
        </w:tc>
      </w:tr>
      <w:tr w:rsidR="00C25700" w:rsidRPr="00593E41" w:rsidTr="005214EF">
        <w:trPr>
          <w:cantSplit/>
          <w:trHeight w:val="103"/>
        </w:trPr>
        <w:tc>
          <w:tcPr>
            <w:tcW w:w="381" w:type="dxa"/>
          </w:tcPr>
          <w:p w:rsidR="00C25700" w:rsidRPr="00593E41" w:rsidRDefault="00C25700" w:rsidP="00207117">
            <w:pPr>
              <w:spacing w:after="0" w:line="120" w:lineRule="atLeast"/>
              <w:jc w:val="center"/>
              <w:rPr>
                <w:rFonts w:ascii="Times New Roman" w:hAnsi="Times New Roman" w:cs="Times New Roman"/>
                <w:sz w:val="20"/>
                <w:szCs w:val="20"/>
              </w:rPr>
            </w:pPr>
          </w:p>
        </w:tc>
        <w:tc>
          <w:tcPr>
            <w:tcW w:w="2881" w:type="dxa"/>
          </w:tcPr>
          <w:p w:rsidR="00C25700" w:rsidRPr="00593E41" w:rsidRDefault="00C25700" w:rsidP="00207117">
            <w:pPr>
              <w:spacing w:after="0" w:line="120" w:lineRule="atLeast"/>
              <w:rPr>
                <w:rFonts w:ascii="Times New Roman" w:hAnsi="Times New Roman" w:cs="Times New Roman"/>
                <w:snapToGrid w:val="0"/>
                <w:color w:val="000000"/>
                <w:sz w:val="20"/>
                <w:szCs w:val="20"/>
              </w:rPr>
            </w:pPr>
          </w:p>
        </w:tc>
        <w:tc>
          <w:tcPr>
            <w:tcW w:w="678" w:type="dxa"/>
          </w:tcPr>
          <w:p w:rsidR="00C25700" w:rsidRPr="00593E41" w:rsidRDefault="00C25700" w:rsidP="00207117">
            <w:pPr>
              <w:spacing w:after="0" w:line="120" w:lineRule="atLeast"/>
              <w:jc w:val="center"/>
              <w:rPr>
                <w:rFonts w:ascii="Times New Roman" w:hAnsi="Times New Roman" w:cs="Times New Roman"/>
                <w:sz w:val="20"/>
                <w:szCs w:val="20"/>
              </w:rPr>
            </w:pPr>
          </w:p>
        </w:tc>
        <w:tc>
          <w:tcPr>
            <w:tcW w:w="678" w:type="dxa"/>
          </w:tcPr>
          <w:p w:rsidR="00C25700" w:rsidRPr="00593E41" w:rsidRDefault="00C25700" w:rsidP="00207117">
            <w:pPr>
              <w:spacing w:after="0" w:line="120" w:lineRule="atLeast"/>
              <w:jc w:val="center"/>
              <w:rPr>
                <w:rFonts w:ascii="Times New Roman" w:hAnsi="Times New Roman" w:cs="Times New Roman"/>
                <w:sz w:val="20"/>
                <w:szCs w:val="20"/>
              </w:rPr>
            </w:pPr>
          </w:p>
        </w:tc>
        <w:tc>
          <w:tcPr>
            <w:tcW w:w="678" w:type="dxa"/>
          </w:tcPr>
          <w:p w:rsidR="00C25700" w:rsidRPr="00593E41" w:rsidRDefault="00C25700" w:rsidP="00207117">
            <w:pPr>
              <w:spacing w:after="0" w:line="120" w:lineRule="atLeast"/>
              <w:jc w:val="center"/>
              <w:rPr>
                <w:rFonts w:ascii="Times New Roman" w:hAnsi="Times New Roman" w:cs="Times New Roman"/>
                <w:sz w:val="20"/>
                <w:szCs w:val="20"/>
              </w:rPr>
            </w:pPr>
          </w:p>
        </w:tc>
        <w:tc>
          <w:tcPr>
            <w:tcW w:w="847" w:type="dxa"/>
          </w:tcPr>
          <w:p w:rsidR="00C25700" w:rsidRPr="00593E41" w:rsidRDefault="00C25700" w:rsidP="00207117">
            <w:pPr>
              <w:spacing w:after="0" w:line="120" w:lineRule="atLeast"/>
              <w:jc w:val="center"/>
              <w:rPr>
                <w:rFonts w:ascii="Times New Roman" w:hAnsi="Times New Roman" w:cs="Times New Roman"/>
                <w:sz w:val="20"/>
                <w:szCs w:val="20"/>
              </w:rPr>
            </w:pPr>
          </w:p>
        </w:tc>
        <w:tc>
          <w:tcPr>
            <w:tcW w:w="848" w:type="dxa"/>
          </w:tcPr>
          <w:p w:rsidR="00C25700" w:rsidRPr="00593E41" w:rsidRDefault="00C25700" w:rsidP="00207117">
            <w:pPr>
              <w:spacing w:after="0" w:line="120" w:lineRule="atLeast"/>
              <w:jc w:val="center"/>
              <w:rPr>
                <w:rFonts w:ascii="Times New Roman" w:hAnsi="Times New Roman" w:cs="Times New Roman"/>
                <w:sz w:val="20"/>
                <w:szCs w:val="20"/>
              </w:rPr>
            </w:pPr>
          </w:p>
        </w:tc>
        <w:tc>
          <w:tcPr>
            <w:tcW w:w="604" w:type="dxa"/>
          </w:tcPr>
          <w:p w:rsidR="00C25700" w:rsidRPr="00593E41" w:rsidRDefault="00C25700" w:rsidP="00207117">
            <w:pPr>
              <w:spacing w:after="0" w:line="120" w:lineRule="atLeast"/>
              <w:jc w:val="center"/>
              <w:rPr>
                <w:rFonts w:ascii="Times New Roman" w:hAnsi="Times New Roman" w:cs="Times New Roman"/>
                <w:sz w:val="20"/>
                <w:szCs w:val="20"/>
              </w:rPr>
            </w:pPr>
          </w:p>
        </w:tc>
        <w:tc>
          <w:tcPr>
            <w:tcW w:w="720" w:type="dxa"/>
          </w:tcPr>
          <w:p w:rsidR="00C25700" w:rsidRPr="00593E41" w:rsidRDefault="00C25700" w:rsidP="00207117">
            <w:pPr>
              <w:spacing w:after="0" w:line="120" w:lineRule="atLeast"/>
              <w:jc w:val="center"/>
              <w:rPr>
                <w:rFonts w:ascii="Times New Roman" w:hAnsi="Times New Roman" w:cs="Times New Roman"/>
                <w:sz w:val="20"/>
                <w:szCs w:val="20"/>
              </w:rPr>
            </w:pPr>
          </w:p>
        </w:tc>
        <w:tc>
          <w:tcPr>
            <w:tcW w:w="636" w:type="dxa"/>
          </w:tcPr>
          <w:p w:rsidR="00C25700" w:rsidRPr="00593E41" w:rsidRDefault="00C25700" w:rsidP="00207117">
            <w:pPr>
              <w:spacing w:after="0" w:line="120" w:lineRule="atLeast"/>
              <w:jc w:val="center"/>
              <w:rPr>
                <w:rFonts w:ascii="Times New Roman" w:hAnsi="Times New Roman" w:cs="Times New Roman"/>
                <w:sz w:val="20"/>
                <w:szCs w:val="20"/>
              </w:rPr>
            </w:pPr>
          </w:p>
        </w:tc>
        <w:tc>
          <w:tcPr>
            <w:tcW w:w="614" w:type="dxa"/>
          </w:tcPr>
          <w:p w:rsidR="00C25700" w:rsidRPr="00593E41" w:rsidRDefault="00C25700" w:rsidP="00207117">
            <w:pPr>
              <w:spacing w:after="0" w:line="120" w:lineRule="atLeast"/>
              <w:jc w:val="center"/>
              <w:rPr>
                <w:rFonts w:ascii="Times New Roman" w:hAnsi="Times New Roman" w:cs="Times New Roman"/>
                <w:sz w:val="20"/>
                <w:szCs w:val="20"/>
              </w:rPr>
            </w:pPr>
          </w:p>
        </w:tc>
        <w:tc>
          <w:tcPr>
            <w:tcW w:w="593" w:type="dxa"/>
          </w:tcPr>
          <w:p w:rsidR="00C25700" w:rsidRPr="00593E41" w:rsidRDefault="00C25700" w:rsidP="00207117">
            <w:pPr>
              <w:spacing w:after="0" w:line="120" w:lineRule="atLeast"/>
              <w:jc w:val="center"/>
              <w:rPr>
                <w:rFonts w:ascii="Times New Roman" w:hAnsi="Times New Roman" w:cs="Times New Roman"/>
                <w:sz w:val="20"/>
                <w:szCs w:val="20"/>
              </w:rPr>
            </w:pPr>
          </w:p>
        </w:tc>
        <w:tc>
          <w:tcPr>
            <w:tcW w:w="593" w:type="dxa"/>
          </w:tcPr>
          <w:p w:rsidR="00C25700" w:rsidRPr="00593E41" w:rsidRDefault="00C25700" w:rsidP="00207117">
            <w:pPr>
              <w:spacing w:after="0" w:line="120" w:lineRule="atLeast"/>
              <w:jc w:val="center"/>
              <w:rPr>
                <w:rFonts w:ascii="Times New Roman" w:hAnsi="Times New Roman" w:cs="Times New Roman"/>
                <w:sz w:val="20"/>
                <w:szCs w:val="20"/>
              </w:rPr>
            </w:pPr>
          </w:p>
        </w:tc>
      </w:tr>
      <w:tr w:rsidR="00C25700" w:rsidRPr="00593E41" w:rsidTr="005214EF">
        <w:trPr>
          <w:cantSplit/>
          <w:trHeight w:val="103"/>
        </w:trPr>
        <w:tc>
          <w:tcPr>
            <w:tcW w:w="381" w:type="dxa"/>
          </w:tcPr>
          <w:p w:rsidR="00C25700" w:rsidRPr="00593E41" w:rsidRDefault="00C25700" w:rsidP="00207117">
            <w:pPr>
              <w:spacing w:after="0" w:line="120" w:lineRule="atLeast"/>
              <w:jc w:val="center"/>
              <w:rPr>
                <w:rFonts w:ascii="Times New Roman" w:hAnsi="Times New Roman" w:cs="Times New Roman"/>
                <w:sz w:val="20"/>
                <w:szCs w:val="20"/>
              </w:rPr>
            </w:pPr>
          </w:p>
        </w:tc>
        <w:tc>
          <w:tcPr>
            <w:tcW w:w="2881" w:type="dxa"/>
          </w:tcPr>
          <w:p w:rsidR="00C25700" w:rsidRPr="00593E41" w:rsidRDefault="00C25700" w:rsidP="00207117">
            <w:pPr>
              <w:spacing w:after="0" w:line="120" w:lineRule="atLeast"/>
              <w:rPr>
                <w:rFonts w:ascii="Times New Roman" w:hAnsi="Times New Roman" w:cs="Times New Roman"/>
                <w:snapToGrid w:val="0"/>
                <w:color w:val="000000"/>
                <w:sz w:val="20"/>
                <w:szCs w:val="20"/>
              </w:rPr>
            </w:pPr>
            <w:r w:rsidRPr="00593E41">
              <w:rPr>
                <w:rFonts w:ascii="Times New Roman" w:hAnsi="Times New Roman" w:cs="Times New Roman"/>
                <w:snapToGrid w:val="0"/>
                <w:color w:val="000000"/>
                <w:sz w:val="20"/>
                <w:szCs w:val="20"/>
              </w:rPr>
              <w:t xml:space="preserve">Итого по сельскому поселению </w:t>
            </w:r>
          </w:p>
        </w:tc>
        <w:tc>
          <w:tcPr>
            <w:tcW w:w="678"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325</w:t>
            </w:r>
          </w:p>
        </w:tc>
        <w:tc>
          <w:tcPr>
            <w:tcW w:w="678" w:type="dxa"/>
          </w:tcPr>
          <w:p w:rsidR="00C25700" w:rsidRPr="00593E41" w:rsidRDefault="00C25700" w:rsidP="00207117">
            <w:pPr>
              <w:spacing w:after="0" w:line="120" w:lineRule="atLeast"/>
              <w:jc w:val="center"/>
              <w:rPr>
                <w:rFonts w:ascii="Times New Roman" w:hAnsi="Times New Roman" w:cs="Times New Roman"/>
                <w:sz w:val="20"/>
                <w:szCs w:val="20"/>
              </w:rPr>
            </w:pPr>
          </w:p>
        </w:tc>
        <w:tc>
          <w:tcPr>
            <w:tcW w:w="678"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16460</w:t>
            </w:r>
          </w:p>
        </w:tc>
        <w:tc>
          <w:tcPr>
            <w:tcW w:w="847" w:type="dxa"/>
          </w:tcPr>
          <w:p w:rsidR="00C25700" w:rsidRPr="00593E41" w:rsidRDefault="00C25700" w:rsidP="00207117">
            <w:pPr>
              <w:spacing w:after="0" w:line="120" w:lineRule="atLeast"/>
              <w:jc w:val="center"/>
              <w:rPr>
                <w:rFonts w:ascii="Times New Roman" w:hAnsi="Times New Roman" w:cs="Times New Roman"/>
                <w:sz w:val="20"/>
                <w:szCs w:val="20"/>
              </w:rPr>
            </w:pPr>
          </w:p>
        </w:tc>
        <w:tc>
          <w:tcPr>
            <w:tcW w:w="848" w:type="dxa"/>
          </w:tcPr>
          <w:p w:rsidR="00C25700" w:rsidRPr="00593E41" w:rsidRDefault="00C25700" w:rsidP="00207117">
            <w:pPr>
              <w:spacing w:after="0" w:line="120" w:lineRule="atLeast"/>
              <w:jc w:val="center"/>
              <w:rPr>
                <w:rFonts w:ascii="Times New Roman" w:hAnsi="Times New Roman" w:cs="Times New Roman"/>
                <w:sz w:val="20"/>
                <w:szCs w:val="20"/>
              </w:rPr>
            </w:pPr>
          </w:p>
        </w:tc>
        <w:tc>
          <w:tcPr>
            <w:tcW w:w="604"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725</w:t>
            </w:r>
          </w:p>
        </w:tc>
        <w:tc>
          <w:tcPr>
            <w:tcW w:w="720" w:type="dxa"/>
          </w:tcPr>
          <w:p w:rsidR="00C25700" w:rsidRPr="00593E41" w:rsidRDefault="00C25700" w:rsidP="00207117">
            <w:pPr>
              <w:spacing w:after="0" w:line="120" w:lineRule="atLeast"/>
              <w:jc w:val="center"/>
              <w:rPr>
                <w:rFonts w:ascii="Times New Roman" w:hAnsi="Times New Roman" w:cs="Times New Roman"/>
                <w:sz w:val="20"/>
                <w:szCs w:val="20"/>
              </w:rPr>
            </w:pPr>
          </w:p>
        </w:tc>
        <w:tc>
          <w:tcPr>
            <w:tcW w:w="636"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184</w:t>
            </w:r>
          </w:p>
        </w:tc>
        <w:tc>
          <w:tcPr>
            <w:tcW w:w="614"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340</w:t>
            </w:r>
          </w:p>
        </w:tc>
        <w:tc>
          <w:tcPr>
            <w:tcW w:w="593"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231</w:t>
            </w:r>
          </w:p>
        </w:tc>
        <w:tc>
          <w:tcPr>
            <w:tcW w:w="593" w:type="dxa"/>
          </w:tcPr>
          <w:p w:rsidR="00C25700" w:rsidRPr="00593E41" w:rsidRDefault="00C25700" w:rsidP="00207117">
            <w:pPr>
              <w:spacing w:after="0" w:line="120" w:lineRule="atLeast"/>
              <w:jc w:val="center"/>
              <w:rPr>
                <w:rFonts w:ascii="Times New Roman" w:hAnsi="Times New Roman" w:cs="Times New Roman"/>
                <w:sz w:val="20"/>
                <w:szCs w:val="20"/>
              </w:rPr>
            </w:pPr>
            <w:r w:rsidRPr="00593E41">
              <w:rPr>
                <w:rFonts w:ascii="Times New Roman" w:hAnsi="Times New Roman" w:cs="Times New Roman"/>
                <w:sz w:val="20"/>
                <w:szCs w:val="20"/>
              </w:rPr>
              <w:t>274</w:t>
            </w:r>
          </w:p>
        </w:tc>
      </w:tr>
    </w:tbl>
    <w:p w:rsidR="00C25700" w:rsidRPr="005F78D7" w:rsidRDefault="00C25700" w:rsidP="00C25700">
      <w:pPr>
        <w:spacing w:after="0" w:line="120" w:lineRule="atLeast"/>
        <w:jc w:val="both"/>
        <w:rPr>
          <w:rFonts w:ascii="Times New Roman" w:hAnsi="Times New Roman" w:cs="Times New Roman"/>
          <w:sz w:val="24"/>
          <w:szCs w:val="24"/>
        </w:rPr>
      </w:pPr>
    </w:p>
    <w:p w:rsidR="00C25700" w:rsidRPr="006F78B3" w:rsidRDefault="00C25700" w:rsidP="00C25700">
      <w:pPr>
        <w:pStyle w:val="ConsPlusNormal"/>
        <w:widowControl/>
        <w:tabs>
          <w:tab w:val="left" w:pos="0"/>
          <w:tab w:val="left" w:pos="9960"/>
        </w:tabs>
        <w:spacing w:line="120" w:lineRule="atLeast"/>
        <w:ind w:firstLine="0"/>
        <w:jc w:val="right"/>
        <w:rPr>
          <w:rFonts w:ascii="Times New Roman" w:hAnsi="Times New Roman" w:cs="Times New Roman"/>
        </w:rPr>
      </w:pPr>
      <w:r w:rsidRPr="006F78B3">
        <w:rPr>
          <w:rFonts w:ascii="Times New Roman" w:hAnsi="Times New Roman" w:cs="Times New Roman"/>
        </w:rPr>
        <w:t>Таблица № 4</w:t>
      </w:r>
    </w:p>
    <w:p w:rsidR="00C25700" w:rsidRPr="006F78B3" w:rsidRDefault="00C25700" w:rsidP="00C25700">
      <w:pPr>
        <w:pStyle w:val="ConsPlusNormal"/>
        <w:widowControl/>
        <w:tabs>
          <w:tab w:val="left" w:pos="0"/>
          <w:tab w:val="left" w:pos="9960"/>
        </w:tabs>
        <w:spacing w:line="120" w:lineRule="atLeast"/>
        <w:ind w:firstLine="0"/>
        <w:jc w:val="center"/>
        <w:rPr>
          <w:rFonts w:ascii="Times New Roman" w:hAnsi="Times New Roman" w:cs="Times New Roman"/>
          <w:b/>
        </w:rPr>
      </w:pPr>
      <w:r w:rsidRPr="006F78B3">
        <w:rPr>
          <w:rFonts w:ascii="Times New Roman" w:hAnsi="Times New Roman" w:cs="Times New Roman"/>
          <w:b/>
        </w:rPr>
        <w:t xml:space="preserve"> Показатели развития жилищного фонда в сельском поселении Большая Дергуновка</w:t>
      </w:r>
    </w:p>
    <w:tbl>
      <w:tblPr>
        <w:tblW w:w="9286" w:type="dxa"/>
        <w:tblInd w:w="-170" w:type="dxa"/>
        <w:tblLayout w:type="fixed"/>
        <w:tblCellMar>
          <w:left w:w="70" w:type="dxa"/>
          <w:right w:w="70" w:type="dxa"/>
        </w:tblCellMar>
        <w:tblLook w:val="04A0"/>
      </w:tblPr>
      <w:tblGrid>
        <w:gridCol w:w="4351"/>
        <w:gridCol w:w="960"/>
        <w:gridCol w:w="960"/>
        <w:gridCol w:w="960"/>
        <w:gridCol w:w="960"/>
        <w:gridCol w:w="1095"/>
      </w:tblGrid>
      <w:tr w:rsidR="00C25700" w:rsidRPr="006F78B3" w:rsidTr="00207117">
        <w:trPr>
          <w:cantSplit/>
          <w:trHeight w:val="240"/>
        </w:trPr>
        <w:tc>
          <w:tcPr>
            <w:tcW w:w="4351"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rPr>
                <w:rFonts w:ascii="Times New Roman" w:hAnsi="Times New Roman" w:cs="Times New Roman"/>
                <w:color w:val="000000"/>
              </w:rPr>
            </w:pPr>
            <w:r w:rsidRPr="006F78B3">
              <w:rPr>
                <w:rFonts w:ascii="Times New Roman" w:hAnsi="Times New Roman" w:cs="Times New Roman"/>
                <w:color w:val="000000"/>
              </w:rPr>
              <w:t xml:space="preserve">Наименование </w:t>
            </w:r>
          </w:p>
          <w:p w:rsidR="00C25700" w:rsidRPr="006F78B3" w:rsidRDefault="00C25700" w:rsidP="00207117">
            <w:pPr>
              <w:pStyle w:val="ConsPlusNormal"/>
              <w:widowControl/>
              <w:tabs>
                <w:tab w:val="left" w:pos="0"/>
                <w:tab w:val="left" w:pos="9960"/>
              </w:tabs>
              <w:spacing w:line="120" w:lineRule="atLeast"/>
              <w:ind w:firstLine="0"/>
              <w:rPr>
                <w:rFonts w:ascii="Times New Roman" w:hAnsi="Times New Roman" w:cs="Times New Roman"/>
                <w:color w:val="000000"/>
              </w:rPr>
            </w:pPr>
            <w:r w:rsidRPr="006F78B3">
              <w:rPr>
                <w:rFonts w:ascii="Times New Roman" w:hAnsi="Times New Roman" w:cs="Times New Roman"/>
                <w:color w:val="000000"/>
              </w:rPr>
              <w:t xml:space="preserve">показателя </w:t>
            </w:r>
          </w:p>
        </w:tc>
        <w:tc>
          <w:tcPr>
            <w:tcW w:w="960"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6F78B3">
              <w:rPr>
                <w:rFonts w:ascii="Times New Roman" w:hAnsi="Times New Roman" w:cs="Times New Roman"/>
                <w:color w:val="000000"/>
              </w:rPr>
              <w:t>2012 год</w:t>
            </w:r>
          </w:p>
        </w:tc>
        <w:tc>
          <w:tcPr>
            <w:tcW w:w="960"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6F78B3">
              <w:rPr>
                <w:rFonts w:ascii="Times New Roman" w:hAnsi="Times New Roman" w:cs="Times New Roman"/>
                <w:color w:val="000000"/>
              </w:rPr>
              <w:t>2013 год</w:t>
            </w:r>
          </w:p>
        </w:tc>
        <w:tc>
          <w:tcPr>
            <w:tcW w:w="960"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6F78B3">
              <w:rPr>
                <w:rFonts w:ascii="Times New Roman" w:hAnsi="Times New Roman" w:cs="Times New Roman"/>
                <w:color w:val="000000"/>
              </w:rPr>
              <w:t>2014 год</w:t>
            </w:r>
          </w:p>
        </w:tc>
        <w:tc>
          <w:tcPr>
            <w:tcW w:w="960"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6F78B3">
              <w:rPr>
                <w:rFonts w:ascii="Times New Roman" w:hAnsi="Times New Roman" w:cs="Times New Roman"/>
                <w:color w:val="000000"/>
              </w:rPr>
              <w:t>2015 год</w:t>
            </w:r>
          </w:p>
        </w:tc>
        <w:tc>
          <w:tcPr>
            <w:tcW w:w="1095"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6F78B3">
              <w:rPr>
                <w:rFonts w:ascii="Times New Roman" w:hAnsi="Times New Roman" w:cs="Times New Roman"/>
                <w:color w:val="000000"/>
              </w:rPr>
              <w:t>2016</w:t>
            </w:r>
          </w:p>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6F78B3">
              <w:rPr>
                <w:rFonts w:ascii="Times New Roman" w:hAnsi="Times New Roman" w:cs="Times New Roman"/>
                <w:color w:val="000000"/>
              </w:rPr>
              <w:t>год</w:t>
            </w:r>
          </w:p>
        </w:tc>
      </w:tr>
      <w:tr w:rsidR="00C25700" w:rsidRPr="006F78B3" w:rsidTr="00207117">
        <w:trPr>
          <w:cantSplit/>
          <w:trHeight w:val="480"/>
        </w:trPr>
        <w:tc>
          <w:tcPr>
            <w:tcW w:w="4351"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rPr>
                <w:rFonts w:ascii="Times New Roman" w:hAnsi="Times New Roman" w:cs="Times New Roman"/>
                <w:color w:val="000000"/>
              </w:rPr>
            </w:pPr>
            <w:r w:rsidRPr="006F78B3">
              <w:rPr>
                <w:rFonts w:ascii="Times New Roman" w:hAnsi="Times New Roman" w:cs="Times New Roman"/>
                <w:color w:val="000000"/>
              </w:rPr>
              <w:t xml:space="preserve">Площадь жилищного фонда на конец периода, тыс.  кв. м                   </w:t>
            </w:r>
          </w:p>
        </w:tc>
        <w:tc>
          <w:tcPr>
            <w:tcW w:w="960"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6F78B3">
              <w:rPr>
                <w:rFonts w:ascii="Times New Roman" w:hAnsi="Times New Roman" w:cs="Times New Roman"/>
                <w:color w:val="000000"/>
              </w:rPr>
              <w:t>16,46</w:t>
            </w:r>
          </w:p>
        </w:tc>
        <w:tc>
          <w:tcPr>
            <w:tcW w:w="960"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6F78B3">
              <w:rPr>
                <w:rFonts w:ascii="Times New Roman" w:hAnsi="Times New Roman" w:cs="Times New Roman"/>
                <w:color w:val="000000"/>
              </w:rPr>
              <w:t>16,46</w:t>
            </w:r>
          </w:p>
        </w:tc>
        <w:tc>
          <w:tcPr>
            <w:tcW w:w="960"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6F78B3">
              <w:rPr>
                <w:rFonts w:ascii="Times New Roman" w:hAnsi="Times New Roman" w:cs="Times New Roman"/>
                <w:color w:val="000000"/>
              </w:rPr>
              <w:t>16,46</w:t>
            </w:r>
          </w:p>
        </w:tc>
        <w:tc>
          <w:tcPr>
            <w:tcW w:w="960"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6F78B3">
              <w:rPr>
                <w:rFonts w:ascii="Times New Roman" w:hAnsi="Times New Roman" w:cs="Times New Roman"/>
                <w:color w:val="000000"/>
              </w:rPr>
              <w:t>16,46</w:t>
            </w:r>
          </w:p>
        </w:tc>
        <w:tc>
          <w:tcPr>
            <w:tcW w:w="1095"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6F78B3">
              <w:rPr>
                <w:rFonts w:ascii="Times New Roman" w:hAnsi="Times New Roman" w:cs="Times New Roman"/>
                <w:color w:val="000000"/>
              </w:rPr>
              <w:t>16,46</w:t>
            </w:r>
          </w:p>
        </w:tc>
      </w:tr>
      <w:tr w:rsidR="00C25700" w:rsidRPr="006F78B3" w:rsidTr="00207117">
        <w:trPr>
          <w:cantSplit/>
          <w:trHeight w:val="480"/>
        </w:trPr>
        <w:tc>
          <w:tcPr>
            <w:tcW w:w="4351"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rPr>
                <w:rFonts w:ascii="Times New Roman" w:hAnsi="Times New Roman" w:cs="Times New Roman"/>
                <w:color w:val="000000"/>
              </w:rPr>
            </w:pPr>
            <w:r w:rsidRPr="006F78B3">
              <w:rPr>
                <w:rFonts w:ascii="Times New Roman" w:hAnsi="Times New Roman" w:cs="Times New Roman"/>
                <w:color w:val="000000"/>
              </w:rPr>
              <w:t xml:space="preserve">Темпы роста жилищного   фонда, % к предыдущему  периоду  </w:t>
            </w:r>
          </w:p>
        </w:tc>
        <w:tc>
          <w:tcPr>
            <w:tcW w:w="960"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6F78B3">
              <w:rPr>
                <w:rFonts w:ascii="Times New Roman" w:hAnsi="Times New Roman" w:cs="Times New Roman"/>
                <w:color w:val="000000"/>
              </w:rPr>
              <w:t>0</w:t>
            </w:r>
          </w:p>
        </w:tc>
        <w:tc>
          <w:tcPr>
            <w:tcW w:w="960"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6F78B3">
              <w:rPr>
                <w:rFonts w:ascii="Times New Roman" w:hAnsi="Times New Roman" w:cs="Times New Roman"/>
                <w:color w:val="000000"/>
              </w:rPr>
              <w:t>0</w:t>
            </w:r>
          </w:p>
        </w:tc>
        <w:tc>
          <w:tcPr>
            <w:tcW w:w="960"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6F78B3">
              <w:rPr>
                <w:rFonts w:ascii="Times New Roman" w:hAnsi="Times New Roman" w:cs="Times New Roman"/>
                <w:color w:val="000000"/>
              </w:rPr>
              <w:t>0</w:t>
            </w:r>
          </w:p>
        </w:tc>
        <w:tc>
          <w:tcPr>
            <w:tcW w:w="960"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6F78B3">
              <w:rPr>
                <w:rFonts w:ascii="Times New Roman" w:hAnsi="Times New Roman" w:cs="Times New Roman"/>
                <w:color w:val="000000"/>
              </w:rPr>
              <w:t>0</w:t>
            </w:r>
          </w:p>
        </w:tc>
        <w:tc>
          <w:tcPr>
            <w:tcW w:w="1095"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6F78B3">
              <w:rPr>
                <w:rFonts w:ascii="Times New Roman" w:hAnsi="Times New Roman" w:cs="Times New Roman"/>
                <w:color w:val="000000"/>
              </w:rPr>
              <w:t>0</w:t>
            </w:r>
          </w:p>
        </w:tc>
      </w:tr>
      <w:tr w:rsidR="00C25700" w:rsidRPr="006F78B3" w:rsidTr="00207117">
        <w:trPr>
          <w:cantSplit/>
          <w:trHeight w:val="360"/>
        </w:trPr>
        <w:tc>
          <w:tcPr>
            <w:tcW w:w="4351"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rPr>
                <w:rFonts w:ascii="Times New Roman" w:hAnsi="Times New Roman" w:cs="Times New Roman"/>
                <w:color w:val="000000"/>
              </w:rPr>
            </w:pPr>
            <w:r w:rsidRPr="006F78B3">
              <w:rPr>
                <w:rFonts w:ascii="Times New Roman" w:hAnsi="Times New Roman" w:cs="Times New Roman"/>
                <w:color w:val="000000"/>
              </w:rPr>
              <w:t>Жилищная обеспеченность по сельскому поселению Большая Дергуновка, кв.м./чел.</w:t>
            </w:r>
          </w:p>
        </w:tc>
        <w:tc>
          <w:tcPr>
            <w:tcW w:w="960"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color w:val="000000"/>
              </w:rPr>
            </w:pPr>
          </w:p>
        </w:tc>
        <w:tc>
          <w:tcPr>
            <w:tcW w:w="960"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color w:val="000000"/>
              </w:rPr>
            </w:pPr>
          </w:p>
        </w:tc>
        <w:tc>
          <w:tcPr>
            <w:tcW w:w="960"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color w:val="000000"/>
              </w:rPr>
            </w:pPr>
          </w:p>
        </w:tc>
        <w:tc>
          <w:tcPr>
            <w:tcW w:w="960"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color w:val="000000"/>
              </w:rPr>
            </w:pPr>
          </w:p>
        </w:tc>
        <w:tc>
          <w:tcPr>
            <w:tcW w:w="1095"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color w:val="000000"/>
              </w:rPr>
            </w:pPr>
          </w:p>
        </w:tc>
      </w:tr>
      <w:tr w:rsidR="00C25700" w:rsidRPr="006F78B3" w:rsidTr="00207117">
        <w:trPr>
          <w:cantSplit/>
          <w:trHeight w:val="360"/>
        </w:trPr>
        <w:tc>
          <w:tcPr>
            <w:tcW w:w="4351"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rPr>
                <w:rFonts w:ascii="Times New Roman" w:hAnsi="Times New Roman" w:cs="Times New Roman"/>
                <w:color w:val="000000"/>
              </w:rPr>
            </w:pPr>
            <w:r w:rsidRPr="006F78B3">
              <w:rPr>
                <w:rFonts w:ascii="Times New Roman" w:hAnsi="Times New Roman" w:cs="Times New Roman"/>
                <w:color w:val="000000"/>
              </w:rPr>
              <w:t xml:space="preserve">Жилищная обеспеченность по муниципальному району Большеглушицкий, </w:t>
            </w:r>
          </w:p>
          <w:p w:rsidR="00C25700" w:rsidRPr="006F78B3" w:rsidRDefault="00C25700" w:rsidP="00207117">
            <w:pPr>
              <w:pStyle w:val="ConsPlusNormal"/>
              <w:widowControl/>
              <w:tabs>
                <w:tab w:val="left" w:pos="0"/>
                <w:tab w:val="left" w:pos="9960"/>
              </w:tabs>
              <w:spacing w:line="120" w:lineRule="atLeast"/>
              <w:ind w:firstLine="0"/>
              <w:rPr>
                <w:rFonts w:ascii="Times New Roman" w:hAnsi="Times New Roman" w:cs="Times New Roman"/>
                <w:color w:val="000000"/>
              </w:rPr>
            </w:pPr>
            <w:r w:rsidRPr="006F78B3">
              <w:rPr>
                <w:rFonts w:ascii="Times New Roman" w:hAnsi="Times New Roman" w:cs="Times New Roman"/>
                <w:color w:val="000000"/>
              </w:rPr>
              <w:t xml:space="preserve">кв. м/чел.              </w:t>
            </w:r>
          </w:p>
        </w:tc>
        <w:tc>
          <w:tcPr>
            <w:tcW w:w="960"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6F78B3">
              <w:rPr>
                <w:rFonts w:ascii="Times New Roman" w:hAnsi="Times New Roman" w:cs="Times New Roman"/>
                <w:color w:val="000000"/>
              </w:rPr>
              <w:t>22,0</w:t>
            </w:r>
          </w:p>
        </w:tc>
        <w:tc>
          <w:tcPr>
            <w:tcW w:w="960"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6F78B3">
              <w:rPr>
                <w:rFonts w:ascii="Times New Roman" w:hAnsi="Times New Roman" w:cs="Times New Roman"/>
                <w:color w:val="000000"/>
              </w:rPr>
              <w:t>22,0</w:t>
            </w:r>
          </w:p>
        </w:tc>
        <w:tc>
          <w:tcPr>
            <w:tcW w:w="960"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6F78B3">
              <w:rPr>
                <w:rFonts w:ascii="Times New Roman" w:hAnsi="Times New Roman" w:cs="Times New Roman"/>
                <w:color w:val="000000"/>
              </w:rPr>
              <w:t>22,8</w:t>
            </w:r>
          </w:p>
        </w:tc>
        <w:tc>
          <w:tcPr>
            <w:tcW w:w="960"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6F78B3">
              <w:rPr>
                <w:rFonts w:ascii="Times New Roman" w:hAnsi="Times New Roman" w:cs="Times New Roman"/>
                <w:color w:val="000000"/>
              </w:rPr>
              <w:t>23,1</w:t>
            </w:r>
          </w:p>
        </w:tc>
        <w:tc>
          <w:tcPr>
            <w:tcW w:w="1095"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6F78B3">
              <w:rPr>
                <w:rFonts w:ascii="Times New Roman" w:hAnsi="Times New Roman" w:cs="Times New Roman"/>
                <w:color w:val="000000"/>
              </w:rPr>
              <w:t>23,6</w:t>
            </w:r>
          </w:p>
        </w:tc>
      </w:tr>
      <w:tr w:rsidR="00C25700" w:rsidRPr="006F78B3" w:rsidTr="00207117">
        <w:trPr>
          <w:cantSplit/>
          <w:trHeight w:val="480"/>
        </w:trPr>
        <w:tc>
          <w:tcPr>
            <w:tcW w:w="4351"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rPr>
                <w:rFonts w:ascii="Times New Roman" w:hAnsi="Times New Roman" w:cs="Times New Roman"/>
                <w:color w:val="000000"/>
              </w:rPr>
            </w:pPr>
            <w:r w:rsidRPr="006F78B3">
              <w:rPr>
                <w:rFonts w:ascii="Times New Roman" w:hAnsi="Times New Roman" w:cs="Times New Roman"/>
                <w:color w:val="000000"/>
              </w:rPr>
              <w:t>Площадь вводимого   построенного</w:t>
            </w:r>
          </w:p>
          <w:p w:rsidR="00C25700" w:rsidRPr="006F78B3" w:rsidRDefault="00C25700" w:rsidP="00207117">
            <w:pPr>
              <w:pStyle w:val="ConsPlusNormal"/>
              <w:widowControl/>
              <w:tabs>
                <w:tab w:val="left" w:pos="0"/>
                <w:tab w:val="left" w:pos="9960"/>
              </w:tabs>
              <w:spacing w:line="120" w:lineRule="atLeast"/>
              <w:ind w:firstLine="0"/>
              <w:rPr>
                <w:rFonts w:ascii="Times New Roman" w:hAnsi="Times New Roman" w:cs="Times New Roman"/>
                <w:color w:val="000000"/>
              </w:rPr>
            </w:pPr>
            <w:r w:rsidRPr="006F78B3">
              <w:rPr>
                <w:rFonts w:ascii="Times New Roman" w:hAnsi="Times New Roman" w:cs="Times New Roman"/>
                <w:color w:val="000000"/>
              </w:rPr>
              <w:t>жилищного  фонда, тыс. кв. м.</w:t>
            </w:r>
          </w:p>
        </w:tc>
        <w:tc>
          <w:tcPr>
            <w:tcW w:w="960"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6F78B3">
              <w:rPr>
                <w:rFonts w:ascii="Times New Roman" w:hAnsi="Times New Roman" w:cs="Times New Roman"/>
                <w:color w:val="000000"/>
              </w:rPr>
              <w:t>0</w:t>
            </w:r>
          </w:p>
        </w:tc>
        <w:tc>
          <w:tcPr>
            <w:tcW w:w="960"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6F78B3">
              <w:rPr>
                <w:rFonts w:ascii="Times New Roman" w:hAnsi="Times New Roman" w:cs="Times New Roman"/>
                <w:color w:val="000000"/>
              </w:rPr>
              <w:t>0</w:t>
            </w:r>
          </w:p>
        </w:tc>
        <w:tc>
          <w:tcPr>
            <w:tcW w:w="960"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6F78B3">
              <w:rPr>
                <w:rFonts w:ascii="Times New Roman" w:hAnsi="Times New Roman" w:cs="Times New Roman"/>
                <w:color w:val="000000"/>
              </w:rPr>
              <w:t>0</w:t>
            </w:r>
          </w:p>
        </w:tc>
        <w:tc>
          <w:tcPr>
            <w:tcW w:w="960"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6F78B3">
              <w:rPr>
                <w:rFonts w:ascii="Times New Roman" w:hAnsi="Times New Roman" w:cs="Times New Roman"/>
                <w:color w:val="000000"/>
              </w:rPr>
              <w:t>0</w:t>
            </w:r>
          </w:p>
        </w:tc>
        <w:tc>
          <w:tcPr>
            <w:tcW w:w="1095"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6F78B3">
              <w:rPr>
                <w:rFonts w:ascii="Times New Roman" w:hAnsi="Times New Roman" w:cs="Times New Roman"/>
                <w:color w:val="000000"/>
              </w:rPr>
              <w:t>0</w:t>
            </w:r>
          </w:p>
        </w:tc>
      </w:tr>
    </w:tbl>
    <w:p w:rsidR="00C25700" w:rsidRPr="005F78D7" w:rsidRDefault="00C25700" w:rsidP="00C25700">
      <w:pPr>
        <w:pStyle w:val="ConsPlusNormal"/>
        <w:widowControl/>
        <w:tabs>
          <w:tab w:val="left" w:pos="0"/>
          <w:tab w:val="left" w:pos="9960"/>
        </w:tabs>
        <w:spacing w:line="120" w:lineRule="atLeast"/>
        <w:jc w:val="both"/>
        <w:rPr>
          <w:rFonts w:ascii="Times New Roman" w:hAnsi="Times New Roman" w:cs="Times New Roman"/>
          <w:sz w:val="24"/>
          <w:szCs w:val="24"/>
        </w:rPr>
      </w:pPr>
      <w:r w:rsidRPr="005F78D7">
        <w:rPr>
          <w:rFonts w:ascii="Times New Roman" w:hAnsi="Times New Roman" w:cs="Times New Roman"/>
          <w:sz w:val="24"/>
          <w:szCs w:val="24"/>
        </w:rPr>
        <w:t xml:space="preserve">Важнейшее значение для развития систем коммунальной инфраструктуры играют масштабы жилищного строительства. Существующие и строящиеся объекты капитального </w:t>
      </w:r>
      <w:r w:rsidRPr="005F78D7">
        <w:rPr>
          <w:rFonts w:ascii="Times New Roman" w:hAnsi="Times New Roman" w:cs="Times New Roman"/>
          <w:sz w:val="24"/>
          <w:szCs w:val="24"/>
        </w:rPr>
        <w:lastRenderedPageBreak/>
        <w:t>строительства в сельском поселении Большая Дергуновка муниципального района Большеглушицкий Самарской области должны быть обеспечены инженерной инфраструктурой водоснабжения, водоотведения, теплоснабжения и электроснабжения. Соответственно, масштабы и сроки жилищного строительства должны определять масштабы и сроки строительства систем коммунальной инфраструктуры, с тем, чтобы к моменту завершения возведения объекта капитального строительства существовала возможность его подключения к инфраструктуре в заданном месте с определенной нагрузкой.</w:t>
      </w:r>
    </w:p>
    <w:p w:rsidR="00C25700" w:rsidRPr="005F78D7" w:rsidRDefault="00C25700" w:rsidP="00C25700">
      <w:pPr>
        <w:pStyle w:val="ConsPlusNormal"/>
        <w:widowControl/>
        <w:tabs>
          <w:tab w:val="left" w:pos="0"/>
          <w:tab w:val="left" w:pos="9960"/>
        </w:tabs>
        <w:spacing w:line="120" w:lineRule="atLeast"/>
        <w:jc w:val="both"/>
        <w:rPr>
          <w:rFonts w:ascii="Times New Roman" w:hAnsi="Times New Roman" w:cs="Times New Roman"/>
          <w:color w:val="000000"/>
          <w:sz w:val="24"/>
          <w:szCs w:val="24"/>
        </w:rPr>
      </w:pPr>
      <w:r w:rsidRPr="005F78D7">
        <w:rPr>
          <w:rFonts w:ascii="Times New Roman" w:hAnsi="Times New Roman" w:cs="Times New Roman"/>
          <w:sz w:val="24"/>
          <w:szCs w:val="24"/>
        </w:rPr>
        <w:t>Динамика строительства объектов жилищной сферы на период до 2015 года неразрывно связана с современным состоянием жилищной сферы сельского поселения Большая Дергуновка муниципального района Большеглушицкий Самарской области.</w:t>
      </w:r>
    </w:p>
    <w:p w:rsidR="00C25700" w:rsidRPr="006F78B3" w:rsidRDefault="00C25700" w:rsidP="00C25700">
      <w:pPr>
        <w:pStyle w:val="ConsPlusNormal"/>
        <w:widowControl/>
        <w:tabs>
          <w:tab w:val="left" w:pos="0"/>
          <w:tab w:val="left" w:pos="9960"/>
        </w:tabs>
        <w:spacing w:line="120" w:lineRule="atLeast"/>
        <w:ind w:firstLine="0"/>
        <w:jc w:val="right"/>
        <w:rPr>
          <w:rFonts w:ascii="Times New Roman" w:hAnsi="Times New Roman" w:cs="Times New Roman"/>
        </w:rPr>
      </w:pPr>
      <w:r w:rsidRPr="006F78B3">
        <w:rPr>
          <w:rFonts w:ascii="Times New Roman" w:hAnsi="Times New Roman" w:cs="Times New Roman"/>
        </w:rPr>
        <w:t>Таблица № 5</w:t>
      </w:r>
    </w:p>
    <w:p w:rsidR="00C25700" w:rsidRPr="006F78B3" w:rsidRDefault="00C25700" w:rsidP="00C25700">
      <w:pPr>
        <w:pStyle w:val="ConsPlusNormal"/>
        <w:widowControl/>
        <w:tabs>
          <w:tab w:val="left" w:pos="0"/>
          <w:tab w:val="left" w:pos="9960"/>
        </w:tabs>
        <w:spacing w:line="120" w:lineRule="atLeast"/>
        <w:ind w:firstLine="0"/>
        <w:jc w:val="center"/>
        <w:rPr>
          <w:rFonts w:ascii="Times New Roman" w:hAnsi="Times New Roman" w:cs="Times New Roman"/>
          <w:b/>
        </w:rPr>
      </w:pPr>
      <w:r w:rsidRPr="006F78B3">
        <w:rPr>
          <w:rFonts w:ascii="Times New Roman" w:hAnsi="Times New Roman" w:cs="Times New Roman"/>
          <w:b/>
        </w:rPr>
        <w:t>Перспективное жилищное строительство в сельском поселении Большая Дергуновка на 2017 - 2018годы  и на период до 2027 года</w:t>
      </w:r>
    </w:p>
    <w:tbl>
      <w:tblPr>
        <w:tblW w:w="9393" w:type="dxa"/>
        <w:tblInd w:w="70" w:type="dxa"/>
        <w:tblLayout w:type="fixed"/>
        <w:tblCellMar>
          <w:left w:w="70" w:type="dxa"/>
          <w:right w:w="70" w:type="dxa"/>
        </w:tblCellMar>
        <w:tblLook w:val="04A0"/>
      </w:tblPr>
      <w:tblGrid>
        <w:gridCol w:w="2897"/>
        <w:gridCol w:w="702"/>
        <w:gridCol w:w="702"/>
        <w:gridCol w:w="966"/>
        <w:gridCol w:w="790"/>
        <w:gridCol w:w="878"/>
        <w:gridCol w:w="789"/>
        <w:gridCol w:w="790"/>
        <w:gridCol w:w="879"/>
      </w:tblGrid>
      <w:tr w:rsidR="00C25700" w:rsidRPr="006F78B3" w:rsidTr="00207117">
        <w:trPr>
          <w:cantSplit/>
          <w:trHeight w:val="345"/>
        </w:trPr>
        <w:tc>
          <w:tcPr>
            <w:tcW w:w="2897" w:type="dxa"/>
            <w:vMerge w:val="restart"/>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 xml:space="preserve">Наименование участка, </w:t>
            </w:r>
          </w:p>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адресная часть (при наличии)</w:t>
            </w:r>
          </w:p>
        </w:tc>
        <w:tc>
          <w:tcPr>
            <w:tcW w:w="702" w:type="dxa"/>
            <w:vMerge w:val="restart"/>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Площадь</w:t>
            </w:r>
          </w:p>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участка, га</w:t>
            </w:r>
          </w:p>
        </w:tc>
        <w:tc>
          <w:tcPr>
            <w:tcW w:w="1668" w:type="dxa"/>
            <w:gridSpan w:val="2"/>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 xml:space="preserve">Площадь домов,   </w:t>
            </w:r>
            <w:r w:rsidRPr="006F78B3">
              <w:rPr>
                <w:rFonts w:ascii="Times New Roman" w:hAnsi="Times New Roman" w:cs="Times New Roman"/>
              </w:rPr>
              <w:br/>
              <w:t xml:space="preserve">тыс. кв.м </w:t>
            </w:r>
          </w:p>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p>
        </w:tc>
        <w:tc>
          <w:tcPr>
            <w:tcW w:w="790" w:type="dxa"/>
            <w:vMerge w:val="restart"/>
            <w:tcBorders>
              <w:top w:val="single" w:sz="6" w:space="0" w:color="auto"/>
              <w:left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color w:val="FF0000"/>
              </w:rPr>
            </w:pPr>
            <w:r w:rsidRPr="006F78B3">
              <w:rPr>
                <w:rFonts w:ascii="Times New Roman" w:hAnsi="Times New Roman" w:cs="Times New Roman"/>
              </w:rPr>
              <w:t xml:space="preserve">Числен-ность </w:t>
            </w:r>
            <w:r w:rsidRPr="006F78B3">
              <w:rPr>
                <w:rFonts w:ascii="Times New Roman" w:hAnsi="Times New Roman" w:cs="Times New Roman"/>
              </w:rPr>
              <w:br/>
              <w:t xml:space="preserve">населения,  </w:t>
            </w:r>
            <w:r w:rsidRPr="006F78B3">
              <w:rPr>
                <w:rFonts w:ascii="Times New Roman" w:hAnsi="Times New Roman" w:cs="Times New Roman"/>
              </w:rPr>
              <w:br/>
              <w:t>чел</w:t>
            </w:r>
          </w:p>
        </w:tc>
        <w:tc>
          <w:tcPr>
            <w:tcW w:w="3336" w:type="dxa"/>
            <w:gridSpan w:val="4"/>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6F78B3">
              <w:rPr>
                <w:rFonts w:ascii="Times New Roman" w:hAnsi="Times New Roman" w:cs="Times New Roman"/>
                <w:color w:val="000000"/>
              </w:rPr>
              <w:t xml:space="preserve">Нагрузки, подключаемые к системам   </w:t>
            </w:r>
            <w:r w:rsidRPr="006F78B3">
              <w:rPr>
                <w:rFonts w:ascii="Times New Roman" w:hAnsi="Times New Roman" w:cs="Times New Roman"/>
                <w:color w:val="000000"/>
              </w:rPr>
              <w:br/>
              <w:t>коммунальной инфраструктуры</w:t>
            </w:r>
          </w:p>
        </w:tc>
      </w:tr>
      <w:tr w:rsidR="00C25700" w:rsidRPr="006F78B3" w:rsidTr="00207117">
        <w:trPr>
          <w:cantSplit/>
          <w:trHeight w:val="806"/>
        </w:trPr>
        <w:tc>
          <w:tcPr>
            <w:tcW w:w="2897" w:type="dxa"/>
            <w:vMerge/>
            <w:tcBorders>
              <w:top w:val="single" w:sz="6" w:space="0" w:color="auto"/>
              <w:left w:val="single" w:sz="6" w:space="0" w:color="auto"/>
              <w:bottom w:val="single" w:sz="6" w:space="0" w:color="auto"/>
              <w:right w:val="single" w:sz="6" w:space="0" w:color="auto"/>
            </w:tcBorders>
            <w:vAlign w:val="center"/>
          </w:tcPr>
          <w:p w:rsidR="00C25700" w:rsidRPr="006F78B3" w:rsidRDefault="00C25700" w:rsidP="00207117">
            <w:pPr>
              <w:spacing w:after="0" w:line="120" w:lineRule="atLeast"/>
              <w:rPr>
                <w:rFonts w:ascii="Times New Roman" w:hAnsi="Times New Roman" w:cs="Times New Roman"/>
                <w:sz w:val="20"/>
                <w:szCs w:val="20"/>
              </w:rPr>
            </w:pPr>
          </w:p>
        </w:tc>
        <w:tc>
          <w:tcPr>
            <w:tcW w:w="702" w:type="dxa"/>
            <w:vMerge/>
            <w:tcBorders>
              <w:top w:val="single" w:sz="6" w:space="0" w:color="auto"/>
              <w:left w:val="single" w:sz="6" w:space="0" w:color="auto"/>
              <w:bottom w:val="single" w:sz="6" w:space="0" w:color="auto"/>
              <w:right w:val="single" w:sz="6" w:space="0" w:color="auto"/>
            </w:tcBorders>
            <w:vAlign w:val="center"/>
          </w:tcPr>
          <w:p w:rsidR="00C25700" w:rsidRPr="006F78B3" w:rsidRDefault="00C25700" w:rsidP="00207117">
            <w:pPr>
              <w:spacing w:after="0" w:line="120" w:lineRule="atLeast"/>
              <w:rPr>
                <w:rFonts w:ascii="Times New Roman" w:hAnsi="Times New Roman" w:cs="Times New Roman"/>
                <w:sz w:val="20"/>
                <w:szCs w:val="20"/>
              </w:rPr>
            </w:pPr>
          </w:p>
        </w:tc>
        <w:tc>
          <w:tcPr>
            <w:tcW w:w="702"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Всего</w:t>
            </w:r>
          </w:p>
        </w:tc>
        <w:tc>
          <w:tcPr>
            <w:tcW w:w="965"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 xml:space="preserve">в т.ч.   </w:t>
            </w:r>
            <w:r w:rsidRPr="006F78B3">
              <w:rPr>
                <w:rFonts w:ascii="Times New Roman" w:hAnsi="Times New Roman" w:cs="Times New Roman"/>
              </w:rPr>
              <w:br/>
              <w:t xml:space="preserve">площадь,  </w:t>
            </w:r>
            <w:r w:rsidRPr="006F78B3">
              <w:rPr>
                <w:rFonts w:ascii="Times New Roman" w:hAnsi="Times New Roman" w:cs="Times New Roman"/>
              </w:rPr>
              <w:br/>
              <w:t>вводимая до</w:t>
            </w:r>
            <w:r w:rsidRPr="006F78B3">
              <w:rPr>
                <w:rFonts w:ascii="Times New Roman" w:hAnsi="Times New Roman" w:cs="Times New Roman"/>
              </w:rPr>
              <w:br/>
              <w:t xml:space="preserve">2015 г.  </w:t>
            </w:r>
            <w:r w:rsidRPr="006F78B3">
              <w:rPr>
                <w:rFonts w:ascii="Times New Roman" w:hAnsi="Times New Roman" w:cs="Times New Roman"/>
              </w:rPr>
              <w:br/>
              <w:t>(включит.),</w:t>
            </w:r>
            <w:r w:rsidRPr="006F78B3">
              <w:rPr>
                <w:rFonts w:ascii="Times New Roman" w:hAnsi="Times New Roman" w:cs="Times New Roman"/>
              </w:rPr>
              <w:br/>
              <w:t>тыс. кв. м</w:t>
            </w:r>
          </w:p>
        </w:tc>
        <w:tc>
          <w:tcPr>
            <w:tcW w:w="790" w:type="dxa"/>
            <w:vMerge/>
            <w:tcBorders>
              <w:left w:val="single" w:sz="6" w:space="0" w:color="auto"/>
              <w:bottom w:val="single" w:sz="6" w:space="0" w:color="auto"/>
              <w:right w:val="single" w:sz="6" w:space="0" w:color="auto"/>
            </w:tcBorders>
            <w:vAlign w:val="center"/>
          </w:tcPr>
          <w:p w:rsidR="00C25700" w:rsidRPr="006F78B3" w:rsidRDefault="00C25700" w:rsidP="00207117">
            <w:pPr>
              <w:spacing w:after="0" w:line="120" w:lineRule="atLeast"/>
              <w:rPr>
                <w:rFonts w:ascii="Times New Roman" w:hAnsi="Times New Roman" w:cs="Times New Roman"/>
                <w:color w:val="FF0000"/>
                <w:sz w:val="20"/>
                <w:szCs w:val="20"/>
              </w:rPr>
            </w:pPr>
          </w:p>
        </w:tc>
        <w:tc>
          <w:tcPr>
            <w:tcW w:w="878"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6F78B3">
              <w:rPr>
                <w:rFonts w:ascii="Times New Roman" w:hAnsi="Times New Roman" w:cs="Times New Roman"/>
                <w:color w:val="000000"/>
              </w:rPr>
              <w:t>Электро-</w:t>
            </w:r>
            <w:r w:rsidRPr="006F78B3">
              <w:rPr>
                <w:rFonts w:ascii="Times New Roman" w:hAnsi="Times New Roman" w:cs="Times New Roman"/>
                <w:color w:val="000000"/>
              </w:rPr>
              <w:br/>
              <w:t xml:space="preserve">снабже- </w:t>
            </w:r>
            <w:r w:rsidRPr="006F78B3">
              <w:rPr>
                <w:rFonts w:ascii="Times New Roman" w:hAnsi="Times New Roman" w:cs="Times New Roman"/>
                <w:color w:val="000000"/>
              </w:rPr>
              <w:br/>
              <w:t>ние, кВт</w:t>
            </w:r>
          </w:p>
        </w:tc>
        <w:tc>
          <w:tcPr>
            <w:tcW w:w="789"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6F78B3">
              <w:rPr>
                <w:rFonts w:ascii="Times New Roman" w:hAnsi="Times New Roman" w:cs="Times New Roman"/>
                <w:color w:val="000000"/>
              </w:rPr>
              <w:t>Газоснаб-жение, куб.м/</w:t>
            </w:r>
          </w:p>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6F78B3">
              <w:rPr>
                <w:rFonts w:ascii="Times New Roman" w:hAnsi="Times New Roman" w:cs="Times New Roman"/>
                <w:color w:val="000000"/>
              </w:rPr>
              <w:t xml:space="preserve"> сут.</w:t>
            </w:r>
          </w:p>
        </w:tc>
        <w:tc>
          <w:tcPr>
            <w:tcW w:w="790"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6F78B3">
              <w:rPr>
                <w:rFonts w:ascii="Times New Roman" w:hAnsi="Times New Roman" w:cs="Times New Roman"/>
                <w:color w:val="000000"/>
              </w:rPr>
              <w:t>Водоснаб-</w:t>
            </w:r>
            <w:r w:rsidRPr="006F78B3">
              <w:rPr>
                <w:rFonts w:ascii="Times New Roman" w:hAnsi="Times New Roman" w:cs="Times New Roman"/>
                <w:color w:val="000000"/>
              </w:rPr>
              <w:br/>
              <w:t xml:space="preserve">жение,  </w:t>
            </w:r>
            <w:r w:rsidRPr="006F78B3">
              <w:rPr>
                <w:rFonts w:ascii="Times New Roman" w:hAnsi="Times New Roman" w:cs="Times New Roman"/>
                <w:color w:val="000000"/>
              </w:rPr>
              <w:br/>
              <w:t>куб.м/</w:t>
            </w:r>
          </w:p>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6F78B3">
              <w:rPr>
                <w:rFonts w:ascii="Times New Roman" w:hAnsi="Times New Roman" w:cs="Times New Roman"/>
                <w:color w:val="000000"/>
              </w:rPr>
              <w:t>сут.</w:t>
            </w:r>
          </w:p>
        </w:tc>
        <w:tc>
          <w:tcPr>
            <w:tcW w:w="878"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6F78B3">
              <w:rPr>
                <w:rFonts w:ascii="Times New Roman" w:hAnsi="Times New Roman" w:cs="Times New Roman"/>
                <w:color w:val="000000"/>
              </w:rPr>
              <w:t>Водоотве-</w:t>
            </w:r>
            <w:r w:rsidRPr="006F78B3">
              <w:rPr>
                <w:rFonts w:ascii="Times New Roman" w:hAnsi="Times New Roman" w:cs="Times New Roman"/>
                <w:color w:val="000000"/>
              </w:rPr>
              <w:br/>
              <w:t xml:space="preserve">дение, </w:t>
            </w:r>
            <w:r w:rsidRPr="006F78B3">
              <w:rPr>
                <w:rFonts w:ascii="Times New Roman" w:hAnsi="Times New Roman" w:cs="Times New Roman"/>
                <w:color w:val="000000"/>
              </w:rPr>
              <w:br/>
              <w:t>куб.м/</w:t>
            </w:r>
          </w:p>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6F78B3">
              <w:rPr>
                <w:rFonts w:ascii="Times New Roman" w:hAnsi="Times New Roman" w:cs="Times New Roman"/>
                <w:color w:val="000000"/>
              </w:rPr>
              <w:t>сут.</w:t>
            </w:r>
          </w:p>
        </w:tc>
      </w:tr>
      <w:tr w:rsidR="00C25700" w:rsidRPr="006F78B3" w:rsidTr="00207117">
        <w:trPr>
          <w:cantSplit/>
          <w:trHeight w:val="345"/>
        </w:trPr>
        <w:tc>
          <w:tcPr>
            <w:tcW w:w="2897"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spacing w:after="0" w:line="120" w:lineRule="atLeast"/>
              <w:rPr>
                <w:rFonts w:ascii="Times New Roman" w:hAnsi="Times New Roman" w:cs="Times New Roman"/>
                <w:sz w:val="20"/>
                <w:szCs w:val="20"/>
              </w:rPr>
            </w:pPr>
            <w:r w:rsidRPr="006F78B3">
              <w:rPr>
                <w:rFonts w:ascii="Times New Roman" w:hAnsi="Times New Roman" w:cs="Times New Roman"/>
                <w:sz w:val="20"/>
                <w:szCs w:val="20"/>
              </w:rPr>
              <w:t>Сельское поселение Большая Дергуновка –</w:t>
            </w:r>
          </w:p>
          <w:p w:rsidR="00C25700" w:rsidRPr="006F78B3" w:rsidRDefault="00C25700" w:rsidP="00207117">
            <w:pPr>
              <w:spacing w:after="0" w:line="120" w:lineRule="atLeast"/>
              <w:rPr>
                <w:rFonts w:ascii="Times New Roman" w:hAnsi="Times New Roman" w:cs="Times New Roman"/>
                <w:sz w:val="20"/>
                <w:szCs w:val="20"/>
              </w:rPr>
            </w:pPr>
            <w:r w:rsidRPr="006F78B3">
              <w:rPr>
                <w:rFonts w:ascii="Times New Roman" w:hAnsi="Times New Roman" w:cs="Times New Roman"/>
                <w:sz w:val="20"/>
                <w:szCs w:val="20"/>
              </w:rPr>
              <w:t xml:space="preserve">  </w:t>
            </w:r>
          </w:p>
        </w:tc>
        <w:tc>
          <w:tcPr>
            <w:tcW w:w="702"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6F78B3">
              <w:rPr>
                <w:rFonts w:ascii="Times New Roman" w:hAnsi="Times New Roman" w:cs="Times New Roman"/>
                <w:color w:val="000000"/>
              </w:rPr>
              <w:t>-</w:t>
            </w:r>
          </w:p>
        </w:tc>
        <w:tc>
          <w:tcPr>
            <w:tcW w:w="702"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6F78B3">
              <w:rPr>
                <w:rFonts w:ascii="Times New Roman" w:hAnsi="Times New Roman" w:cs="Times New Roman"/>
                <w:color w:val="000000"/>
              </w:rPr>
              <w:t>-</w:t>
            </w:r>
          </w:p>
        </w:tc>
        <w:tc>
          <w:tcPr>
            <w:tcW w:w="965"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6F78B3">
              <w:rPr>
                <w:rFonts w:ascii="Times New Roman" w:hAnsi="Times New Roman" w:cs="Times New Roman"/>
                <w:color w:val="000000"/>
              </w:rPr>
              <w:t>-</w:t>
            </w:r>
          </w:p>
        </w:tc>
        <w:tc>
          <w:tcPr>
            <w:tcW w:w="790"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w:t>
            </w:r>
          </w:p>
        </w:tc>
        <w:tc>
          <w:tcPr>
            <w:tcW w:w="878"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spacing w:after="0" w:line="120" w:lineRule="atLeast"/>
              <w:jc w:val="center"/>
              <w:rPr>
                <w:rFonts w:ascii="Times New Roman" w:hAnsi="Times New Roman" w:cs="Times New Roman"/>
                <w:color w:val="000000"/>
                <w:sz w:val="20"/>
                <w:szCs w:val="20"/>
              </w:rPr>
            </w:pPr>
            <w:r w:rsidRPr="006F78B3">
              <w:rPr>
                <w:rFonts w:ascii="Times New Roman" w:hAnsi="Times New Roman" w:cs="Times New Roman"/>
                <w:color w:val="000000"/>
                <w:sz w:val="20"/>
                <w:szCs w:val="20"/>
              </w:rPr>
              <w:t>Х</w:t>
            </w:r>
          </w:p>
        </w:tc>
        <w:tc>
          <w:tcPr>
            <w:tcW w:w="789"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spacing w:after="0" w:line="120" w:lineRule="atLeast"/>
              <w:jc w:val="center"/>
              <w:rPr>
                <w:rFonts w:ascii="Times New Roman" w:hAnsi="Times New Roman" w:cs="Times New Roman"/>
                <w:color w:val="000000"/>
                <w:sz w:val="20"/>
                <w:szCs w:val="20"/>
              </w:rPr>
            </w:pPr>
            <w:r w:rsidRPr="006F78B3">
              <w:rPr>
                <w:rFonts w:ascii="Times New Roman" w:hAnsi="Times New Roman" w:cs="Times New Roman"/>
                <w:color w:val="000000"/>
                <w:sz w:val="20"/>
                <w:szCs w:val="20"/>
              </w:rPr>
              <w:t>Х</w:t>
            </w:r>
          </w:p>
        </w:tc>
        <w:tc>
          <w:tcPr>
            <w:tcW w:w="790"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spacing w:after="0" w:line="120" w:lineRule="atLeast"/>
              <w:jc w:val="center"/>
              <w:rPr>
                <w:rFonts w:ascii="Times New Roman" w:hAnsi="Times New Roman" w:cs="Times New Roman"/>
                <w:color w:val="000000"/>
                <w:sz w:val="20"/>
                <w:szCs w:val="20"/>
              </w:rPr>
            </w:pPr>
            <w:r w:rsidRPr="006F78B3">
              <w:rPr>
                <w:rFonts w:ascii="Times New Roman" w:hAnsi="Times New Roman" w:cs="Times New Roman"/>
                <w:color w:val="000000"/>
                <w:sz w:val="20"/>
                <w:szCs w:val="20"/>
              </w:rPr>
              <w:t>Х</w:t>
            </w:r>
          </w:p>
        </w:tc>
        <w:tc>
          <w:tcPr>
            <w:tcW w:w="878"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spacing w:after="0" w:line="120" w:lineRule="atLeast"/>
              <w:jc w:val="center"/>
              <w:rPr>
                <w:rFonts w:ascii="Times New Roman" w:hAnsi="Times New Roman" w:cs="Times New Roman"/>
                <w:color w:val="000000"/>
                <w:sz w:val="20"/>
                <w:szCs w:val="20"/>
              </w:rPr>
            </w:pPr>
            <w:r w:rsidRPr="006F78B3">
              <w:rPr>
                <w:rFonts w:ascii="Times New Roman" w:hAnsi="Times New Roman" w:cs="Times New Roman"/>
                <w:color w:val="000000"/>
                <w:sz w:val="20"/>
                <w:szCs w:val="20"/>
              </w:rPr>
              <w:t>Х</w:t>
            </w:r>
          </w:p>
        </w:tc>
      </w:tr>
    </w:tbl>
    <w:p w:rsidR="00C25700" w:rsidRPr="005F78D7" w:rsidRDefault="00C25700" w:rsidP="00C25700">
      <w:pPr>
        <w:pStyle w:val="ConsPlusNormal"/>
        <w:widowControl/>
        <w:tabs>
          <w:tab w:val="left" w:pos="0"/>
          <w:tab w:val="left" w:pos="9960"/>
        </w:tabs>
        <w:spacing w:line="120" w:lineRule="atLeast"/>
        <w:ind w:firstLine="480"/>
        <w:jc w:val="both"/>
        <w:rPr>
          <w:rFonts w:ascii="Times New Roman" w:hAnsi="Times New Roman" w:cs="Times New Roman"/>
          <w:color w:val="000000"/>
          <w:sz w:val="24"/>
          <w:szCs w:val="24"/>
        </w:rPr>
      </w:pPr>
      <w:r w:rsidRPr="005F78D7">
        <w:rPr>
          <w:rFonts w:ascii="Times New Roman" w:hAnsi="Times New Roman" w:cs="Times New Roman"/>
          <w:sz w:val="24"/>
          <w:szCs w:val="24"/>
        </w:rPr>
        <w:t xml:space="preserve">На период до 2018 года планируется ввести около 0 тыс. кв. м площади жилья. Приведенные темпы строительства жилья в сельском поселении Большая Дергуновка  до 2018 года  выше уровня сложившегося за последние несколько лет тенденций. Среднегодовой объем строительства жилищного фонда составит 0 тыс. кв. м, что выше средних фактических показателей за прошедшие периоды. </w:t>
      </w:r>
    </w:p>
    <w:p w:rsidR="00C25700" w:rsidRPr="005F78D7" w:rsidRDefault="00C25700" w:rsidP="00C25700">
      <w:pPr>
        <w:pStyle w:val="ConsPlusNormal"/>
        <w:widowControl/>
        <w:tabs>
          <w:tab w:val="left" w:pos="0"/>
          <w:tab w:val="left" w:pos="9960"/>
        </w:tabs>
        <w:spacing w:line="120" w:lineRule="atLeast"/>
        <w:ind w:firstLine="540"/>
        <w:jc w:val="center"/>
        <w:outlineLvl w:val="2"/>
        <w:rPr>
          <w:rFonts w:ascii="Times New Roman" w:hAnsi="Times New Roman" w:cs="Times New Roman"/>
          <w:b/>
          <w:sz w:val="24"/>
          <w:szCs w:val="24"/>
        </w:rPr>
      </w:pPr>
      <w:r w:rsidRPr="005F78D7">
        <w:rPr>
          <w:rFonts w:ascii="Times New Roman" w:hAnsi="Times New Roman" w:cs="Times New Roman"/>
          <w:b/>
          <w:sz w:val="24"/>
          <w:szCs w:val="24"/>
        </w:rPr>
        <w:t>2.4. Состояние коммунальной инфраструктуры</w:t>
      </w:r>
    </w:p>
    <w:p w:rsidR="00C25700" w:rsidRPr="005F78D7" w:rsidRDefault="00C25700" w:rsidP="00C25700">
      <w:pPr>
        <w:pStyle w:val="ConsPlusNormal"/>
        <w:widowControl/>
        <w:tabs>
          <w:tab w:val="left" w:pos="0"/>
          <w:tab w:val="left" w:pos="9960"/>
        </w:tabs>
        <w:spacing w:line="120" w:lineRule="atLeast"/>
        <w:ind w:firstLine="540"/>
        <w:jc w:val="both"/>
        <w:rPr>
          <w:rFonts w:ascii="Times New Roman" w:hAnsi="Times New Roman" w:cs="Times New Roman"/>
          <w:sz w:val="24"/>
          <w:szCs w:val="24"/>
        </w:rPr>
      </w:pPr>
      <w:r w:rsidRPr="005F78D7">
        <w:rPr>
          <w:rFonts w:ascii="Times New Roman" w:hAnsi="Times New Roman" w:cs="Times New Roman"/>
          <w:sz w:val="24"/>
          <w:szCs w:val="24"/>
        </w:rPr>
        <w:t>Одним из основных факторов, влияющих на формирование Программы,  является состояние систем коммунальной инфраструктуры. В настоящее время в Российской Федерации привлечение инвестиций в коммунальное хозяйство, как правило, характеризуется не только развитием инженерной инфраструктуры, но и необходимостью в ее модернизации и обновлении. Это обусловлено, в первую очередь, низким качеством производимых организациями коммунального комплекса товаров (услуг), неэффективным использованием природных ресурсов, загрязнением окружающей среды.</w:t>
      </w:r>
    </w:p>
    <w:p w:rsidR="00C25700" w:rsidRPr="005F78D7" w:rsidRDefault="00C25700" w:rsidP="00C25700">
      <w:pPr>
        <w:pStyle w:val="ConsPlusNormal"/>
        <w:widowControl/>
        <w:tabs>
          <w:tab w:val="left" w:pos="0"/>
          <w:tab w:val="left" w:pos="9960"/>
        </w:tabs>
        <w:spacing w:line="120" w:lineRule="atLeast"/>
        <w:ind w:firstLine="540"/>
        <w:jc w:val="both"/>
        <w:rPr>
          <w:rFonts w:ascii="Times New Roman" w:hAnsi="Times New Roman" w:cs="Times New Roman"/>
          <w:sz w:val="24"/>
          <w:szCs w:val="24"/>
        </w:rPr>
      </w:pPr>
      <w:r w:rsidRPr="005F78D7">
        <w:rPr>
          <w:rFonts w:ascii="Times New Roman" w:hAnsi="Times New Roman" w:cs="Times New Roman"/>
          <w:sz w:val="24"/>
          <w:szCs w:val="24"/>
        </w:rPr>
        <w:t>Рассматривая состояние систем коммунальной инфраструктуры, необходимо проанализировать такие показатели, как доля сетей, нуждающихся в замене, потери и аварии на сетях. Данные показатели отражают инвестиционную емкость систем коммунальной инфраструктуры.</w:t>
      </w:r>
    </w:p>
    <w:p w:rsidR="00C25700" w:rsidRPr="006F78B3" w:rsidRDefault="00C25700" w:rsidP="00C25700">
      <w:pPr>
        <w:pStyle w:val="ae"/>
        <w:tabs>
          <w:tab w:val="left" w:pos="0"/>
          <w:tab w:val="left" w:pos="9960"/>
        </w:tabs>
        <w:spacing w:before="0" w:after="0" w:line="120" w:lineRule="atLeast"/>
        <w:jc w:val="right"/>
        <w:textAlignment w:val="top"/>
        <w:rPr>
          <w:sz w:val="20"/>
          <w:szCs w:val="20"/>
        </w:rPr>
      </w:pPr>
      <w:r w:rsidRPr="006F78B3">
        <w:rPr>
          <w:sz w:val="20"/>
          <w:szCs w:val="20"/>
        </w:rPr>
        <w:t>Таблица № 6</w:t>
      </w:r>
    </w:p>
    <w:p w:rsidR="00C25700" w:rsidRPr="006F78B3" w:rsidRDefault="00C25700" w:rsidP="00C25700">
      <w:pPr>
        <w:pStyle w:val="ae"/>
        <w:tabs>
          <w:tab w:val="left" w:pos="0"/>
          <w:tab w:val="left" w:pos="9960"/>
        </w:tabs>
        <w:spacing w:before="0" w:after="0" w:line="120" w:lineRule="atLeast"/>
        <w:jc w:val="center"/>
        <w:textAlignment w:val="top"/>
        <w:rPr>
          <w:b/>
          <w:sz w:val="20"/>
          <w:szCs w:val="20"/>
        </w:rPr>
      </w:pPr>
      <w:r w:rsidRPr="006F78B3">
        <w:rPr>
          <w:b/>
          <w:sz w:val="20"/>
          <w:szCs w:val="20"/>
        </w:rPr>
        <w:t xml:space="preserve">Основные  показатели  функционирования  систем  коммунальной  </w:t>
      </w:r>
    </w:p>
    <w:p w:rsidR="00C25700" w:rsidRPr="006F78B3" w:rsidRDefault="00C25700" w:rsidP="00C25700">
      <w:pPr>
        <w:pStyle w:val="ae"/>
        <w:tabs>
          <w:tab w:val="left" w:pos="0"/>
          <w:tab w:val="left" w:pos="9960"/>
        </w:tabs>
        <w:spacing w:before="0" w:after="0" w:line="120" w:lineRule="atLeast"/>
        <w:jc w:val="center"/>
        <w:textAlignment w:val="top"/>
        <w:rPr>
          <w:b/>
          <w:sz w:val="20"/>
          <w:szCs w:val="20"/>
        </w:rPr>
      </w:pPr>
      <w:r w:rsidRPr="006F78B3">
        <w:rPr>
          <w:b/>
          <w:sz w:val="20"/>
          <w:szCs w:val="20"/>
        </w:rPr>
        <w:t>инфраструктуры  сельского поселения Большая Дергуновка</w:t>
      </w:r>
    </w:p>
    <w:tbl>
      <w:tblPr>
        <w:tblW w:w="10195" w:type="dxa"/>
        <w:tblInd w:w="-318" w:type="dxa"/>
        <w:tblLook w:val="0000"/>
      </w:tblPr>
      <w:tblGrid>
        <w:gridCol w:w="4429"/>
        <w:gridCol w:w="961"/>
        <w:gridCol w:w="961"/>
        <w:gridCol w:w="961"/>
        <w:gridCol w:w="961"/>
        <w:gridCol w:w="961"/>
        <w:gridCol w:w="961"/>
      </w:tblGrid>
      <w:tr w:rsidR="00C25700" w:rsidRPr="006F78B3" w:rsidTr="005214EF">
        <w:trPr>
          <w:trHeight w:val="255"/>
        </w:trPr>
        <w:tc>
          <w:tcPr>
            <w:tcW w:w="442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Наименование показателей</w:t>
            </w:r>
          </w:p>
        </w:tc>
        <w:tc>
          <w:tcPr>
            <w:tcW w:w="5766" w:type="dxa"/>
            <w:gridSpan w:val="6"/>
            <w:tcBorders>
              <w:top w:val="single" w:sz="4" w:space="0" w:color="auto"/>
              <w:left w:val="nil"/>
              <w:bottom w:val="single" w:sz="4" w:space="0" w:color="auto"/>
              <w:right w:val="single" w:sz="4" w:space="0" w:color="000000"/>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Значение показателей</w:t>
            </w:r>
          </w:p>
        </w:tc>
      </w:tr>
      <w:tr w:rsidR="00C25700" w:rsidRPr="006F78B3" w:rsidTr="005214EF">
        <w:trPr>
          <w:trHeight w:val="255"/>
        </w:trPr>
        <w:tc>
          <w:tcPr>
            <w:tcW w:w="4429" w:type="dxa"/>
            <w:vMerge/>
            <w:tcBorders>
              <w:top w:val="single" w:sz="4" w:space="0" w:color="auto"/>
              <w:left w:val="single" w:sz="4" w:space="0" w:color="auto"/>
              <w:bottom w:val="single" w:sz="4" w:space="0" w:color="auto"/>
              <w:right w:val="single" w:sz="4" w:space="0" w:color="auto"/>
            </w:tcBorders>
            <w:vAlign w:val="center"/>
          </w:tcPr>
          <w:p w:rsidR="00C25700" w:rsidRPr="006F78B3" w:rsidRDefault="00C25700" w:rsidP="00207117">
            <w:pPr>
              <w:tabs>
                <w:tab w:val="left" w:pos="0"/>
                <w:tab w:val="left" w:pos="9960"/>
              </w:tabs>
              <w:spacing w:after="0" w:line="120" w:lineRule="atLeast"/>
              <w:rPr>
                <w:rFonts w:ascii="Times New Roman" w:hAnsi="Times New Roman" w:cs="Times New Roman"/>
                <w:sz w:val="20"/>
                <w:szCs w:val="20"/>
              </w:rPr>
            </w:pPr>
          </w:p>
        </w:tc>
        <w:tc>
          <w:tcPr>
            <w:tcW w:w="961" w:type="dxa"/>
            <w:tcBorders>
              <w:top w:val="nil"/>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2013</w:t>
            </w:r>
          </w:p>
          <w:p w:rsidR="00C25700" w:rsidRPr="006F78B3" w:rsidRDefault="00C25700" w:rsidP="00207117">
            <w:pPr>
              <w:tabs>
                <w:tab w:val="left" w:pos="0"/>
                <w:tab w:val="left" w:pos="9960"/>
              </w:tabs>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год</w:t>
            </w:r>
          </w:p>
        </w:tc>
        <w:tc>
          <w:tcPr>
            <w:tcW w:w="961" w:type="dxa"/>
            <w:tcBorders>
              <w:top w:val="nil"/>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2014 год</w:t>
            </w:r>
          </w:p>
        </w:tc>
        <w:tc>
          <w:tcPr>
            <w:tcW w:w="961" w:type="dxa"/>
            <w:tcBorders>
              <w:top w:val="nil"/>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2015 год</w:t>
            </w:r>
          </w:p>
        </w:tc>
        <w:tc>
          <w:tcPr>
            <w:tcW w:w="961" w:type="dxa"/>
            <w:tcBorders>
              <w:top w:val="nil"/>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rPr>
                <w:rFonts w:ascii="Times New Roman" w:hAnsi="Times New Roman" w:cs="Times New Roman"/>
                <w:sz w:val="20"/>
                <w:szCs w:val="20"/>
              </w:rPr>
            </w:pPr>
            <w:r w:rsidRPr="006F78B3">
              <w:rPr>
                <w:rFonts w:ascii="Times New Roman" w:hAnsi="Times New Roman" w:cs="Times New Roman"/>
                <w:sz w:val="20"/>
                <w:szCs w:val="20"/>
              </w:rPr>
              <w:t xml:space="preserve">  2016</w:t>
            </w:r>
          </w:p>
          <w:p w:rsidR="00C25700" w:rsidRPr="006F78B3" w:rsidRDefault="00C25700" w:rsidP="00207117">
            <w:pPr>
              <w:tabs>
                <w:tab w:val="left" w:pos="0"/>
                <w:tab w:val="left" w:pos="9960"/>
              </w:tabs>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год</w:t>
            </w:r>
          </w:p>
        </w:tc>
        <w:tc>
          <w:tcPr>
            <w:tcW w:w="961" w:type="dxa"/>
            <w:tcBorders>
              <w:top w:val="nil"/>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2017 год</w:t>
            </w:r>
          </w:p>
        </w:tc>
        <w:tc>
          <w:tcPr>
            <w:tcW w:w="961" w:type="dxa"/>
            <w:tcBorders>
              <w:top w:val="nil"/>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2018 год</w:t>
            </w:r>
          </w:p>
        </w:tc>
      </w:tr>
      <w:tr w:rsidR="00C25700" w:rsidRPr="006F78B3" w:rsidTr="005214EF">
        <w:trPr>
          <w:trHeight w:val="255"/>
        </w:trPr>
        <w:tc>
          <w:tcPr>
            <w:tcW w:w="44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b/>
                <w:sz w:val="20"/>
                <w:szCs w:val="20"/>
              </w:rPr>
            </w:pPr>
            <w:r w:rsidRPr="006F78B3">
              <w:rPr>
                <w:rFonts w:ascii="Times New Roman" w:hAnsi="Times New Roman" w:cs="Times New Roman"/>
                <w:b/>
                <w:sz w:val="20"/>
                <w:szCs w:val="20"/>
              </w:rPr>
              <w:t>Водоснабжение</w:t>
            </w:r>
          </w:p>
        </w:tc>
        <w:tc>
          <w:tcPr>
            <w:tcW w:w="961" w:type="dxa"/>
            <w:tcBorders>
              <w:top w:val="nil"/>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rPr>
                <w:rFonts w:ascii="Times New Roman" w:hAnsi="Times New Roman" w:cs="Times New Roman"/>
                <w:sz w:val="20"/>
                <w:szCs w:val="20"/>
              </w:rPr>
            </w:pPr>
            <w:r w:rsidRPr="006F78B3">
              <w:rPr>
                <w:rFonts w:ascii="Times New Roman" w:hAnsi="Times New Roman" w:cs="Times New Roman"/>
                <w:sz w:val="20"/>
                <w:szCs w:val="20"/>
              </w:rPr>
              <w:t> </w:t>
            </w:r>
          </w:p>
        </w:tc>
      </w:tr>
      <w:tr w:rsidR="00C25700" w:rsidRPr="006F78B3" w:rsidTr="005214EF">
        <w:trPr>
          <w:trHeight w:val="1050"/>
        </w:trPr>
        <w:tc>
          <w:tcPr>
            <w:tcW w:w="442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C25700" w:rsidRPr="006F78B3" w:rsidRDefault="00C25700" w:rsidP="00207117">
            <w:pPr>
              <w:tabs>
                <w:tab w:val="left" w:pos="0"/>
                <w:tab w:val="left" w:pos="9960"/>
              </w:tabs>
              <w:spacing w:after="0" w:line="120" w:lineRule="atLeast"/>
              <w:jc w:val="both"/>
              <w:rPr>
                <w:rFonts w:ascii="Times New Roman" w:hAnsi="Times New Roman" w:cs="Times New Roman"/>
                <w:sz w:val="20"/>
                <w:szCs w:val="20"/>
              </w:rPr>
            </w:pPr>
            <w:r w:rsidRPr="006F78B3">
              <w:rPr>
                <w:rFonts w:ascii="Times New Roman" w:hAnsi="Times New Roman" w:cs="Times New Roman"/>
                <w:sz w:val="20"/>
                <w:szCs w:val="20"/>
              </w:rPr>
              <w:t>Удельный вес протяженности водопроводных сетей нуждающихся в замене в общем протяжении водопроводных сетей, %</w:t>
            </w:r>
          </w:p>
        </w:tc>
        <w:tc>
          <w:tcPr>
            <w:tcW w:w="961" w:type="dxa"/>
            <w:tcBorders>
              <w:top w:val="nil"/>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i/>
                <w:color w:val="000000"/>
                <w:sz w:val="20"/>
                <w:szCs w:val="20"/>
              </w:rPr>
            </w:pPr>
            <w:r w:rsidRPr="006F78B3">
              <w:rPr>
                <w:rFonts w:ascii="Times New Roman" w:hAnsi="Times New Roman" w:cs="Times New Roman"/>
                <w:i/>
                <w:color w:val="000000"/>
                <w:sz w:val="20"/>
                <w:szCs w:val="20"/>
              </w:rPr>
              <w:t>80</w:t>
            </w:r>
          </w:p>
        </w:tc>
        <w:tc>
          <w:tcPr>
            <w:tcW w:w="961" w:type="dxa"/>
            <w:tcBorders>
              <w:top w:val="nil"/>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i/>
                <w:color w:val="000000"/>
                <w:sz w:val="20"/>
                <w:szCs w:val="20"/>
              </w:rPr>
            </w:pPr>
            <w:r w:rsidRPr="006F78B3">
              <w:rPr>
                <w:rFonts w:ascii="Times New Roman" w:hAnsi="Times New Roman" w:cs="Times New Roman"/>
                <w:i/>
                <w:color w:val="000000"/>
                <w:sz w:val="20"/>
                <w:szCs w:val="20"/>
              </w:rPr>
              <w:t>85</w:t>
            </w:r>
          </w:p>
        </w:tc>
        <w:tc>
          <w:tcPr>
            <w:tcW w:w="961" w:type="dxa"/>
            <w:tcBorders>
              <w:top w:val="nil"/>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i/>
                <w:color w:val="000000"/>
                <w:sz w:val="20"/>
                <w:szCs w:val="20"/>
              </w:rPr>
            </w:pPr>
            <w:r w:rsidRPr="006F78B3">
              <w:rPr>
                <w:rFonts w:ascii="Times New Roman" w:hAnsi="Times New Roman" w:cs="Times New Roman"/>
                <w:i/>
                <w:color w:val="000000"/>
                <w:sz w:val="20"/>
                <w:szCs w:val="20"/>
              </w:rPr>
              <w:t>85</w:t>
            </w:r>
          </w:p>
        </w:tc>
        <w:tc>
          <w:tcPr>
            <w:tcW w:w="961" w:type="dxa"/>
            <w:tcBorders>
              <w:top w:val="nil"/>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i/>
                <w:color w:val="000000"/>
                <w:sz w:val="20"/>
                <w:szCs w:val="20"/>
              </w:rPr>
            </w:pPr>
            <w:r w:rsidRPr="006F78B3">
              <w:rPr>
                <w:rFonts w:ascii="Times New Roman" w:hAnsi="Times New Roman" w:cs="Times New Roman"/>
                <w:i/>
                <w:color w:val="000000"/>
                <w:sz w:val="20"/>
                <w:szCs w:val="20"/>
              </w:rPr>
              <w:t>85</w:t>
            </w:r>
          </w:p>
        </w:tc>
        <w:tc>
          <w:tcPr>
            <w:tcW w:w="961" w:type="dxa"/>
            <w:tcBorders>
              <w:top w:val="nil"/>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i/>
                <w:color w:val="000000"/>
                <w:sz w:val="20"/>
                <w:szCs w:val="20"/>
              </w:rPr>
            </w:pPr>
            <w:r w:rsidRPr="006F78B3">
              <w:rPr>
                <w:rFonts w:ascii="Times New Roman" w:hAnsi="Times New Roman" w:cs="Times New Roman"/>
                <w:i/>
                <w:color w:val="000000"/>
                <w:sz w:val="20"/>
                <w:szCs w:val="20"/>
              </w:rPr>
              <w:t>85</w:t>
            </w:r>
          </w:p>
        </w:tc>
        <w:tc>
          <w:tcPr>
            <w:tcW w:w="961" w:type="dxa"/>
            <w:tcBorders>
              <w:top w:val="nil"/>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i/>
                <w:color w:val="000000"/>
                <w:sz w:val="20"/>
                <w:szCs w:val="20"/>
              </w:rPr>
            </w:pPr>
            <w:r w:rsidRPr="006F78B3">
              <w:rPr>
                <w:rFonts w:ascii="Times New Roman" w:hAnsi="Times New Roman" w:cs="Times New Roman"/>
                <w:i/>
                <w:color w:val="000000"/>
                <w:sz w:val="20"/>
                <w:szCs w:val="20"/>
              </w:rPr>
              <w:t>85</w:t>
            </w:r>
          </w:p>
        </w:tc>
      </w:tr>
      <w:tr w:rsidR="00C25700" w:rsidRPr="006F78B3" w:rsidTr="005214EF">
        <w:trPr>
          <w:trHeight w:val="255"/>
        </w:trPr>
        <w:tc>
          <w:tcPr>
            <w:tcW w:w="44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rPr>
                <w:rFonts w:ascii="Times New Roman" w:hAnsi="Times New Roman" w:cs="Times New Roman"/>
                <w:sz w:val="20"/>
                <w:szCs w:val="20"/>
              </w:rPr>
            </w:pPr>
            <w:r w:rsidRPr="006F78B3">
              <w:rPr>
                <w:rFonts w:ascii="Times New Roman" w:hAnsi="Times New Roman" w:cs="Times New Roman"/>
                <w:sz w:val="20"/>
                <w:szCs w:val="20"/>
              </w:rPr>
              <w:t>Потери воды, %</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i/>
                <w:color w:val="000000"/>
                <w:sz w:val="20"/>
                <w:szCs w:val="20"/>
              </w:rPr>
            </w:pPr>
            <w:r w:rsidRPr="006F78B3">
              <w:rPr>
                <w:rFonts w:ascii="Times New Roman" w:hAnsi="Times New Roman" w:cs="Times New Roman"/>
                <w:i/>
                <w:color w:val="000000"/>
                <w:sz w:val="20"/>
                <w:szCs w:val="20"/>
              </w:rPr>
              <w:t>14</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i/>
                <w:color w:val="000000"/>
                <w:sz w:val="20"/>
                <w:szCs w:val="20"/>
              </w:rPr>
            </w:pPr>
            <w:r w:rsidRPr="006F78B3">
              <w:rPr>
                <w:rFonts w:ascii="Times New Roman" w:hAnsi="Times New Roman" w:cs="Times New Roman"/>
                <w:i/>
                <w:color w:val="000000"/>
                <w:sz w:val="20"/>
                <w:szCs w:val="20"/>
              </w:rPr>
              <w:t>20</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i/>
                <w:color w:val="000000"/>
                <w:sz w:val="20"/>
                <w:szCs w:val="20"/>
              </w:rPr>
            </w:pPr>
            <w:r w:rsidRPr="006F78B3">
              <w:rPr>
                <w:rFonts w:ascii="Times New Roman" w:hAnsi="Times New Roman" w:cs="Times New Roman"/>
                <w:i/>
                <w:color w:val="000000"/>
                <w:sz w:val="20"/>
                <w:szCs w:val="20"/>
              </w:rPr>
              <w:t>20</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i/>
                <w:color w:val="000000"/>
                <w:sz w:val="20"/>
                <w:szCs w:val="20"/>
              </w:rPr>
            </w:pPr>
            <w:r w:rsidRPr="006F78B3">
              <w:rPr>
                <w:rFonts w:ascii="Times New Roman" w:hAnsi="Times New Roman" w:cs="Times New Roman"/>
                <w:i/>
                <w:color w:val="000000"/>
                <w:sz w:val="20"/>
                <w:szCs w:val="20"/>
              </w:rPr>
              <w:t>20</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i/>
                <w:color w:val="000000"/>
                <w:sz w:val="20"/>
                <w:szCs w:val="20"/>
              </w:rPr>
            </w:pPr>
            <w:r w:rsidRPr="006F78B3">
              <w:rPr>
                <w:rFonts w:ascii="Times New Roman" w:hAnsi="Times New Roman" w:cs="Times New Roman"/>
                <w:i/>
                <w:color w:val="000000"/>
                <w:sz w:val="20"/>
                <w:szCs w:val="20"/>
              </w:rPr>
              <w:t>20</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i/>
                <w:color w:val="000000"/>
                <w:sz w:val="20"/>
                <w:szCs w:val="20"/>
              </w:rPr>
            </w:pPr>
            <w:r w:rsidRPr="006F78B3">
              <w:rPr>
                <w:rFonts w:ascii="Times New Roman" w:hAnsi="Times New Roman" w:cs="Times New Roman"/>
                <w:i/>
                <w:color w:val="000000"/>
                <w:sz w:val="20"/>
                <w:szCs w:val="20"/>
              </w:rPr>
              <w:t>20</w:t>
            </w:r>
          </w:p>
        </w:tc>
      </w:tr>
      <w:tr w:rsidR="00C25700" w:rsidRPr="006F78B3" w:rsidTr="005214EF">
        <w:trPr>
          <w:trHeight w:val="255"/>
        </w:trPr>
        <w:tc>
          <w:tcPr>
            <w:tcW w:w="44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rPr>
                <w:rFonts w:ascii="Times New Roman" w:hAnsi="Times New Roman" w:cs="Times New Roman"/>
                <w:sz w:val="20"/>
                <w:szCs w:val="20"/>
                <w:highlight w:val="red"/>
              </w:rPr>
            </w:pPr>
            <w:r w:rsidRPr="006F78B3">
              <w:rPr>
                <w:rFonts w:ascii="Times New Roman" w:hAnsi="Times New Roman" w:cs="Times New Roman"/>
                <w:sz w:val="20"/>
                <w:szCs w:val="20"/>
              </w:rPr>
              <w:t xml:space="preserve">Аварийность, ед/км.сети </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i/>
                <w:color w:val="000000"/>
                <w:sz w:val="20"/>
                <w:szCs w:val="20"/>
              </w:rPr>
            </w:pPr>
            <w:r w:rsidRPr="006F78B3">
              <w:rPr>
                <w:rFonts w:ascii="Times New Roman" w:hAnsi="Times New Roman" w:cs="Times New Roman"/>
                <w:i/>
                <w:color w:val="000000"/>
                <w:sz w:val="20"/>
                <w:szCs w:val="20"/>
              </w:rPr>
              <w:t>-</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i/>
                <w:color w:val="000000"/>
                <w:sz w:val="20"/>
                <w:szCs w:val="20"/>
              </w:rPr>
            </w:pPr>
            <w:r w:rsidRPr="006F78B3">
              <w:rPr>
                <w:rFonts w:ascii="Times New Roman" w:hAnsi="Times New Roman" w:cs="Times New Roman"/>
                <w:i/>
                <w:color w:val="000000"/>
                <w:sz w:val="20"/>
                <w:szCs w:val="20"/>
              </w:rPr>
              <w:t>-</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i/>
                <w:color w:val="000000"/>
                <w:sz w:val="20"/>
                <w:szCs w:val="20"/>
              </w:rPr>
            </w:pPr>
            <w:r w:rsidRPr="006F78B3">
              <w:rPr>
                <w:rFonts w:ascii="Times New Roman" w:hAnsi="Times New Roman" w:cs="Times New Roman"/>
                <w:i/>
                <w:color w:val="000000"/>
                <w:sz w:val="20"/>
                <w:szCs w:val="20"/>
              </w:rPr>
              <w:t>-</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i/>
                <w:color w:val="000000"/>
                <w:sz w:val="20"/>
                <w:szCs w:val="20"/>
              </w:rPr>
            </w:pPr>
            <w:r w:rsidRPr="006F78B3">
              <w:rPr>
                <w:rFonts w:ascii="Times New Roman" w:hAnsi="Times New Roman" w:cs="Times New Roman"/>
                <w:i/>
                <w:color w:val="000000"/>
                <w:sz w:val="20"/>
                <w:szCs w:val="20"/>
              </w:rPr>
              <w:t>-</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i/>
                <w:color w:val="000000"/>
                <w:sz w:val="20"/>
                <w:szCs w:val="20"/>
              </w:rPr>
            </w:pPr>
            <w:r w:rsidRPr="006F78B3">
              <w:rPr>
                <w:rFonts w:ascii="Times New Roman" w:hAnsi="Times New Roman" w:cs="Times New Roman"/>
                <w:i/>
                <w:color w:val="000000"/>
                <w:sz w:val="20"/>
                <w:szCs w:val="20"/>
              </w:rPr>
              <w:t>-</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i/>
                <w:color w:val="000000"/>
                <w:sz w:val="20"/>
                <w:szCs w:val="20"/>
              </w:rPr>
            </w:pPr>
            <w:r w:rsidRPr="006F78B3">
              <w:rPr>
                <w:rFonts w:ascii="Times New Roman" w:hAnsi="Times New Roman" w:cs="Times New Roman"/>
                <w:i/>
                <w:color w:val="000000"/>
                <w:sz w:val="20"/>
                <w:szCs w:val="20"/>
              </w:rPr>
              <w:t>-</w:t>
            </w:r>
          </w:p>
        </w:tc>
      </w:tr>
      <w:tr w:rsidR="00C25700" w:rsidRPr="006F78B3" w:rsidTr="005214EF">
        <w:trPr>
          <w:trHeight w:val="264"/>
        </w:trPr>
        <w:tc>
          <w:tcPr>
            <w:tcW w:w="442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b/>
                <w:sz w:val="20"/>
                <w:szCs w:val="20"/>
              </w:rPr>
            </w:pPr>
            <w:r w:rsidRPr="006F78B3">
              <w:rPr>
                <w:rFonts w:ascii="Times New Roman" w:hAnsi="Times New Roman" w:cs="Times New Roman"/>
                <w:b/>
                <w:sz w:val="20"/>
                <w:szCs w:val="20"/>
              </w:rPr>
              <w:lastRenderedPageBreak/>
              <w:t>Теплоснабжение</w:t>
            </w:r>
          </w:p>
        </w:tc>
        <w:tc>
          <w:tcPr>
            <w:tcW w:w="961" w:type="dxa"/>
            <w:tcBorders>
              <w:top w:val="nil"/>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i/>
                <w:color w:val="000000"/>
                <w:sz w:val="20"/>
                <w:szCs w:val="20"/>
              </w:rPr>
            </w:pPr>
            <w:r w:rsidRPr="006F78B3">
              <w:rPr>
                <w:rFonts w:ascii="Times New Roman" w:hAnsi="Times New Roman" w:cs="Times New Roman"/>
                <w:i/>
                <w:color w:val="000000"/>
                <w:sz w:val="20"/>
                <w:szCs w:val="20"/>
              </w:rPr>
              <w:t> </w:t>
            </w:r>
          </w:p>
        </w:tc>
        <w:tc>
          <w:tcPr>
            <w:tcW w:w="961" w:type="dxa"/>
            <w:tcBorders>
              <w:top w:val="nil"/>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i/>
                <w:color w:val="000000"/>
                <w:sz w:val="20"/>
                <w:szCs w:val="20"/>
              </w:rPr>
            </w:pPr>
            <w:r w:rsidRPr="006F78B3">
              <w:rPr>
                <w:rFonts w:ascii="Times New Roman" w:hAnsi="Times New Roman" w:cs="Times New Roman"/>
                <w:i/>
                <w:color w:val="000000"/>
                <w:sz w:val="20"/>
                <w:szCs w:val="20"/>
              </w:rPr>
              <w:t> </w:t>
            </w:r>
          </w:p>
        </w:tc>
        <w:tc>
          <w:tcPr>
            <w:tcW w:w="961" w:type="dxa"/>
            <w:tcBorders>
              <w:top w:val="nil"/>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i/>
                <w:color w:val="000000"/>
                <w:sz w:val="20"/>
                <w:szCs w:val="20"/>
              </w:rPr>
            </w:pPr>
            <w:r w:rsidRPr="006F78B3">
              <w:rPr>
                <w:rFonts w:ascii="Times New Roman" w:hAnsi="Times New Roman" w:cs="Times New Roman"/>
                <w:i/>
                <w:color w:val="000000"/>
                <w:sz w:val="20"/>
                <w:szCs w:val="20"/>
              </w:rPr>
              <w:t> </w:t>
            </w:r>
          </w:p>
        </w:tc>
        <w:tc>
          <w:tcPr>
            <w:tcW w:w="961" w:type="dxa"/>
            <w:tcBorders>
              <w:top w:val="nil"/>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i/>
                <w:color w:val="000000"/>
                <w:sz w:val="20"/>
                <w:szCs w:val="20"/>
              </w:rPr>
            </w:pPr>
            <w:r w:rsidRPr="006F78B3">
              <w:rPr>
                <w:rFonts w:ascii="Times New Roman" w:hAnsi="Times New Roman" w:cs="Times New Roman"/>
                <w:i/>
                <w:color w:val="000000"/>
                <w:sz w:val="20"/>
                <w:szCs w:val="20"/>
              </w:rPr>
              <w:t> </w:t>
            </w:r>
          </w:p>
        </w:tc>
        <w:tc>
          <w:tcPr>
            <w:tcW w:w="961" w:type="dxa"/>
            <w:tcBorders>
              <w:top w:val="nil"/>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i/>
                <w:color w:val="000000"/>
                <w:sz w:val="20"/>
                <w:szCs w:val="20"/>
              </w:rPr>
            </w:pPr>
            <w:r w:rsidRPr="006F78B3">
              <w:rPr>
                <w:rFonts w:ascii="Times New Roman" w:hAnsi="Times New Roman" w:cs="Times New Roman"/>
                <w:i/>
                <w:color w:val="000000"/>
                <w:sz w:val="20"/>
                <w:szCs w:val="20"/>
              </w:rPr>
              <w:t> </w:t>
            </w:r>
          </w:p>
        </w:tc>
        <w:tc>
          <w:tcPr>
            <w:tcW w:w="961" w:type="dxa"/>
            <w:tcBorders>
              <w:top w:val="nil"/>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i/>
                <w:color w:val="000000"/>
                <w:sz w:val="20"/>
                <w:szCs w:val="20"/>
              </w:rPr>
            </w:pPr>
            <w:r w:rsidRPr="006F78B3">
              <w:rPr>
                <w:rFonts w:ascii="Times New Roman" w:hAnsi="Times New Roman" w:cs="Times New Roman"/>
                <w:i/>
                <w:color w:val="000000"/>
                <w:sz w:val="20"/>
                <w:szCs w:val="20"/>
              </w:rPr>
              <w:t> </w:t>
            </w:r>
          </w:p>
        </w:tc>
      </w:tr>
      <w:tr w:rsidR="00C25700" w:rsidRPr="006F78B3" w:rsidTr="005214EF">
        <w:trPr>
          <w:trHeight w:val="1005"/>
        </w:trPr>
        <w:tc>
          <w:tcPr>
            <w:tcW w:w="442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C25700" w:rsidRPr="006F78B3" w:rsidRDefault="00C25700" w:rsidP="00207117">
            <w:pPr>
              <w:tabs>
                <w:tab w:val="left" w:pos="0"/>
                <w:tab w:val="left" w:pos="9960"/>
              </w:tabs>
              <w:spacing w:after="0" w:line="120" w:lineRule="atLeast"/>
              <w:jc w:val="both"/>
              <w:rPr>
                <w:rFonts w:ascii="Times New Roman" w:hAnsi="Times New Roman" w:cs="Times New Roman"/>
                <w:sz w:val="20"/>
                <w:szCs w:val="20"/>
              </w:rPr>
            </w:pPr>
            <w:r w:rsidRPr="006F78B3">
              <w:rPr>
                <w:rFonts w:ascii="Times New Roman" w:hAnsi="Times New Roman" w:cs="Times New Roman"/>
                <w:sz w:val="20"/>
                <w:szCs w:val="20"/>
              </w:rPr>
              <w:t>Удельный вес протяженности тепловых сетей нуждающихся в замене в общем протяжении водопроводных сетей (в двухтрубном исчислении), %</w:t>
            </w:r>
          </w:p>
        </w:tc>
        <w:tc>
          <w:tcPr>
            <w:tcW w:w="961" w:type="dxa"/>
            <w:tcBorders>
              <w:top w:val="nil"/>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i/>
                <w:color w:val="000000"/>
                <w:sz w:val="20"/>
                <w:szCs w:val="20"/>
              </w:rPr>
            </w:pPr>
            <w:r w:rsidRPr="006F78B3">
              <w:rPr>
                <w:rFonts w:ascii="Times New Roman" w:hAnsi="Times New Roman" w:cs="Times New Roman"/>
                <w:i/>
                <w:color w:val="000000"/>
                <w:sz w:val="20"/>
                <w:szCs w:val="20"/>
              </w:rPr>
              <w:t>90</w:t>
            </w:r>
          </w:p>
        </w:tc>
        <w:tc>
          <w:tcPr>
            <w:tcW w:w="961" w:type="dxa"/>
            <w:tcBorders>
              <w:top w:val="nil"/>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i/>
                <w:color w:val="000000"/>
                <w:sz w:val="20"/>
                <w:szCs w:val="20"/>
              </w:rPr>
            </w:pPr>
            <w:r w:rsidRPr="006F78B3">
              <w:rPr>
                <w:rFonts w:ascii="Times New Roman" w:hAnsi="Times New Roman" w:cs="Times New Roman"/>
                <w:i/>
                <w:color w:val="000000"/>
                <w:sz w:val="20"/>
                <w:szCs w:val="20"/>
              </w:rPr>
              <w:t>90</w:t>
            </w:r>
          </w:p>
        </w:tc>
        <w:tc>
          <w:tcPr>
            <w:tcW w:w="961" w:type="dxa"/>
            <w:tcBorders>
              <w:top w:val="nil"/>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i/>
                <w:color w:val="000000"/>
                <w:sz w:val="20"/>
                <w:szCs w:val="20"/>
              </w:rPr>
            </w:pPr>
            <w:r w:rsidRPr="006F78B3">
              <w:rPr>
                <w:rFonts w:ascii="Times New Roman" w:hAnsi="Times New Roman" w:cs="Times New Roman"/>
                <w:i/>
                <w:color w:val="000000"/>
                <w:sz w:val="20"/>
                <w:szCs w:val="20"/>
              </w:rPr>
              <w:t>90</w:t>
            </w:r>
          </w:p>
        </w:tc>
        <w:tc>
          <w:tcPr>
            <w:tcW w:w="961" w:type="dxa"/>
            <w:tcBorders>
              <w:top w:val="nil"/>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i/>
                <w:color w:val="000000"/>
                <w:sz w:val="20"/>
                <w:szCs w:val="20"/>
              </w:rPr>
            </w:pPr>
            <w:r w:rsidRPr="006F78B3">
              <w:rPr>
                <w:rFonts w:ascii="Times New Roman" w:hAnsi="Times New Roman" w:cs="Times New Roman"/>
                <w:i/>
                <w:color w:val="000000"/>
                <w:sz w:val="20"/>
                <w:szCs w:val="20"/>
              </w:rPr>
              <w:t>90</w:t>
            </w:r>
          </w:p>
        </w:tc>
        <w:tc>
          <w:tcPr>
            <w:tcW w:w="961" w:type="dxa"/>
            <w:tcBorders>
              <w:top w:val="nil"/>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i/>
                <w:color w:val="000000"/>
                <w:sz w:val="20"/>
                <w:szCs w:val="20"/>
              </w:rPr>
            </w:pPr>
            <w:r w:rsidRPr="006F78B3">
              <w:rPr>
                <w:rFonts w:ascii="Times New Roman" w:hAnsi="Times New Roman" w:cs="Times New Roman"/>
                <w:i/>
                <w:color w:val="000000"/>
                <w:sz w:val="20"/>
                <w:szCs w:val="20"/>
              </w:rPr>
              <w:t>90</w:t>
            </w:r>
          </w:p>
        </w:tc>
        <w:tc>
          <w:tcPr>
            <w:tcW w:w="961" w:type="dxa"/>
            <w:tcBorders>
              <w:top w:val="nil"/>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i/>
                <w:color w:val="000000"/>
                <w:sz w:val="20"/>
                <w:szCs w:val="20"/>
              </w:rPr>
            </w:pPr>
            <w:r w:rsidRPr="006F78B3">
              <w:rPr>
                <w:rFonts w:ascii="Times New Roman" w:hAnsi="Times New Roman" w:cs="Times New Roman"/>
                <w:i/>
                <w:color w:val="000000"/>
                <w:sz w:val="20"/>
                <w:szCs w:val="20"/>
              </w:rPr>
              <w:t>90</w:t>
            </w:r>
          </w:p>
        </w:tc>
      </w:tr>
      <w:tr w:rsidR="00C25700" w:rsidRPr="006F78B3" w:rsidTr="005214EF">
        <w:trPr>
          <w:trHeight w:val="255"/>
        </w:trPr>
        <w:tc>
          <w:tcPr>
            <w:tcW w:w="44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rPr>
                <w:rFonts w:ascii="Times New Roman" w:hAnsi="Times New Roman" w:cs="Times New Roman"/>
                <w:sz w:val="20"/>
                <w:szCs w:val="20"/>
              </w:rPr>
            </w:pPr>
            <w:r w:rsidRPr="006F78B3">
              <w:rPr>
                <w:rFonts w:ascii="Times New Roman" w:hAnsi="Times New Roman" w:cs="Times New Roman"/>
                <w:sz w:val="20"/>
                <w:szCs w:val="20"/>
              </w:rPr>
              <w:t>Потери тепловой энергии, %</w:t>
            </w:r>
          </w:p>
        </w:tc>
        <w:tc>
          <w:tcPr>
            <w:tcW w:w="961" w:type="dxa"/>
            <w:tcBorders>
              <w:top w:val="nil"/>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i/>
                <w:color w:val="000000"/>
                <w:sz w:val="20"/>
                <w:szCs w:val="20"/>
              </w:rPr>
            </w:pPr>
            <w:r w:rsidRPr="006F78B3">
              <w:rPr>
                <w:rFonts w:ascii="Times New Roman" w:hAnsi="Times New Roman" w:cs="Times New Roman"/>
                <w:i/>
                <w:color w:val="000000"/>
                <w:sz w:val="20"/>
                <w:szCs w:val="20"/>
              </w:rPr>
              <w:t>10</w:t>
            </w:r>
          </w:p>
        </w:tc>
        <w:tc>
          <w:tcPr>
            <w:tcW w:w="961" w:type="dxa"/>
            <w:tcBorders>
              <w:top w:val="nil"/>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i/>
                <w:color w:val="000000"/>
                <w:sz w:val="20"/>
                <w:szCs w:val="20"/>
              </w:rPr>
            </w:pPr>
            <w:r w:rsidRPr="006F78B3">
              <w:rPr>
                <w:rFonts w:ascii="Times New Roman" w:hAnsi="Times New Roman" w:cs="Times New Roman"/>
                <w:i/>
                <w:color w:val="000000"/>
                <w:sz w:val="20"/>
                <w:szCs w:val="20"/>
              </w:rPr>
              <w:t>10</w:t>
            </w:r>
          </w:p>
        </w:tc>
        <w:tc>
          <w:tcPr>
            <w:tcW w:w="961" w:type="dxa"/>
            <w:tcBorders>
              <w:top w:val="nil"/>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i/>
                <w:color w:val="000000"/>
                <w:sz w:val="20"/>
                <w:szCs w:val="20"/>
              </w:rPr>
            </w:pPr>
            <w:r w:rsidRPr="006F78B3">
              <w:rPr>
                <w:rFonts w:ascii="Times New Roman" w:hAnsi="Times New Roman" w:cs="Times New Roman"/>
                <w:i/>
                <w:color w:val="000000"/>
                <w:sz w:val="20"/>
                <w:szCs w:val="20"/>
              </w:rPr>
              <w:t>10</w:t>
            </w:r>
          </w:p>
        </w:tc>
        <w:tc>
          <w:tcPr>
            <w:tcW w:w="961" w:type="dxa"/>
            <w:tcBorders>
              <w:top w:val="nil"/>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i/>
                <w:color w:val="000000"/>
                <w:sz w:val="20"/>
                <w:szCs w:val="20"/>
              </w:rPr>
            </w:pPr>
            <w:r w:rsidRPr="006F78B3">
              <w:rPr>
                <w:rFonts w:ascii="Times New Roman" w:hAnsi="Times New Roman" w:cs="Times New Roman"/>
                <w:i/>
                <w:color w:val="000000"/>
                <w:sz w:val="20"/>
                <w:szCs w:val="20"/>
              </w:rPr>
              <w:t>10</w:t>
            </w:r>
          </w:p>
        </w:tc>
        <w:tc>
          <w:tcPr>
            <w:tcW w:w="961" w:type="dxa"/>
            <w:tcBorders>
              <w:top w:val="nil"/>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i/>
                <w:color w:val="000000"/>
                <w:sz w:val="20"/>
                <w:szCs w:val="20"/>
              </w:rPr>
            </w:pPr>
            <w:r w:rsidRPr="006F78B3">
              <w:rPr>
                <w:rFonts w:ascii="Times New Roman" w:hAnsi="Times New Roman" w:cs="Times New Roman"/>
                <w:i/>
                <w:color w:val="000000"/>
                <w:sz w:val="20"/>
                <w:szCs w:val="20"/>
              </w:rPr>
              <w:t>10</w:t>
            </w:r>
          </w:p>
        </w:tc>
        <w:tc>
          <w:tcPr>
            <w:tcW w:w="961" w:type="dxa"/>
            <w:tcBorders>
              <w:top w:val="nil"/>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i/>
                <w:color w:val="000000"/>
                <w:sz w:val="20"/>
                <w:szCs w:val="20"/>
              </w:rPr>
            </w:pPr>
            <w:r w:rsidRPr="006F78B3">
              <w:rPr>
                <w:rFonts w:ascii="Times New Roman" w:hAnsi="Times New Roman" w:cs="Times New Roman"/>
                <w:i/>
                <w:color w:val="000000"/>
                <w:sz w:val="20"/>
                <w:szCs w:val="20"/>
              </w:rPr>
              <w:t>10</w:t>
            </w:r>
          </w:p>
        </w:tc>
      </w:tr>
      <w:tr w:rsidR="00C25700" w:rsidRPr="006F78B3" w:rsidTr="005214EF">
        <w:trPr>
          <w:trHeight w:val="255"/>
        </w:trPr>
        <w:tc>
          <w:tcPr>
            <w:tcW w:w="44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rPr>
                <w:rFonts w:ascii="Times New Roman" w:hAnsi="Times New Roman" w:cs="Times New Roman"/>
                <w:sz w:val="20"/>
                <w:szCs w:val="20"/>
                <w:highlight w:val="red"/>
              </w:rPr>
            </w:pPr>
            <w:r w:rsidRPr="006F78B3">
              <w:rPr>
                <w:rFonts w:ascii="Times New Roman" w:hAnsi="Times New Roman" w:cs="Times New Roman"/>
                <w:sz w:val="20"/>
                <w:szCs w:val="20"/>
              </w:rPr>
              <w:t>Аварийность, ед/км. сети</w:t>
            </w:r>
          </w:p>
        </w:tc>
        <w:tc>
          <w:tcPr>
            <w:tcW w:w="961" w:type="dxa"/>
            <w:tcBorders>
              <w:top w:val="nil"/>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color w:val="000000"/>
                <w:sz w:val="20"/>
                <w:szCs w:val="20"/>
              </w:rPr>
            </w:pPr>
            <w:r w:rsidRPr="006F78B3">
              <w:rPr>
                <w:rFonts w:ascii="Times New Roman" w:hAnsi="Times New Roman" w:cs="Times New Roman"/>
                <w:color w:val="000000"/>
                <w:sz w:val="20"/>
                <w:szCs w:val="20"/>
              </w:rPr>
              <w:t>-</w:t>
            </w:r>
          </w:p>
        </w:tc>
        <w:tc>
          <w:tcPr>
            <w:tcW w:w="961" w:type="dxa"/>
            <w:tcBorders>
              <w:top w:val="nil"/>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color w:val="000000"/>
                <w:sz w:val="20"/>
                <w:szCs w:val="20"/>
              </w:rPr>
            </w:pPr>
            <w:r w:rsidRPr="006F78B3">
              <w:rPr>
                <w:rFonts w:ascii="Times New Roman" w:hAnsi="Times New Roman" w:cs="Times New Roman"/>
                <w:color w:val="000000"/>
                <w:sz w:val="20"/>
                <w:szCs w:val="20"/>
              </w:rPr>
              <w:t>-</w:t>
            </w:r>
          </w:p>
        </w:tc>
        <w:tc>
          <w:tcPr>
            <w:tcW w:w="961" w:type="dxa"/>
            <w:tcBorders>
              <w:top w:val="nil"/>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color w:val="000000"/>
                <w:sz w:val="20"/>
                <w:szCs w:val="20"/>
              </w:rPr>
            </w:pPr>
            <w:r w:rsidRPr="006F78B3">
              <w:rPr>
                <w:rFonts w:ascii="Times New Roman" w:hAnsi="Times New Roman" w:cs="Times New Roman"/>
                <w:color w:val="000000"/>
                <w:sz w:val="20"/>
                <w:szCs w:val="20"/>
              </w:rPr>
              <w:t>-</w:t>
            </w:r>
          </w:p>
        </w:tc>
        <w:tc>
          <w:tcPr>
            <w:tcW w:w="961" w:type="dxa"/>
            <w:tcBorders>
              <w:top w:val="nil"/>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color w:val="000000"/>
                <w:sz w:val="20"/>
                <w:szCs w:val="20"/>
              </w:rPr>
            </w:pPr>
            <w:r w:rsidRPr="006F78B3">
              <w:rPr>
                <w:rFonts w:ascii="Times New Roman" w:hAnsi="Times New Roman" w:cs="Times New Roman"/>
                <w:color w:val="000000"/>
                <w:sz w:val="20"/>
                <w:szCs w:val="20"/>
              </w:rPr>
              <w:t>-</w:t>
            </w:r>
          </w:p>
        </w:tc>
        <w:tc>
          <w:tcPr>
            <w:tcW w:w="961" w:type="dxa"/>
            <w:tcBorders>
              <w:top w:val="nil"/>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color w:val="000000"/>
                <w:sz w:val="20"/>
                <w:szCs w:val="20"/>
              </w:rPr>
            </w:pPr>
            <w:r w:rsidRPr="006F78B3">
              <w:rPr>
                <w:rFonts w:ascii="Times New Roman" w:hAnsi="Times New Roman" w:cs="Times New Roman"/>
                <w:color w:val="000000"/>
                <w:sz w:val="20"/>
                <w:szCs w:val="20"/>
              </w:rPr>
              <w:t>-</w:t>
            </w:r>
          </w:p>
        </w:tc>
        <w:tc>
          <w:tcPr>
            <w:tcW w:w="961" w:type="dxa"/>
            <w:tcBorders>
              <w:top w:val="nil"/>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color w:val="000000"/>
                <w:sz w:val="20"/>
                <w:szCs w:val="20"/>
              </w:rPr>
            </w:pPr>
            <w:r w:rsidRPr="006F78B3">
              <w:rPr>
                <w:rFonts w:ascii="Times New Roman" w:hAnsi="Times New Roman" w:cs="Times New Roman"/>
                <w:color w:val="000000"/>
                <w:sz w:val="20"/>
                <w:szCs w:val="20"/>
              </w:rPr>
              <w:t>-</w:t>
            </w:r>
          </w:p>
        </w:tc>
      </w:tr>
    </w:tbl>
    <w:p w:rsidR="00C25700" w:rsidRPr="006F78B3" w:rsidRDefault="00C25700" w:rsidP="00C25700">
      <w:pPr>
        <w:tabs>
          <w:tab w:val="left" w:pos="0"/>
          <w:tab w:val="left" w:pos="9960"/>
        </w:tabs>
        <w:spacing w:after="0" w:line="120" w:lineRule="atLeast"/>
        <w:jc w:val="right"/>
        <w:rPr>
          <w:rFonts w:ascii="Times New Roman" w:hAnsi="Times New Roman" w:cs="Times New Roman"/>
          <w:sz w:val="20"/>
          <w:szCs w:val="20"/>
        </w:rPr>
      </w:pPr>
      <w:r w:rsidRPr="006F78B3">
        <w:rPr>
          <w:rFonts w:ascii="Times New Roman" w:hAnsi="Times New Roman" w:cs="Times New Roman"/>
          <w:sz w:val="20"/>
          <w:szCs w:val="20"/>
        </w:rPr>
        <w:t>Таблица № 7</w:t>
      </w:r>
    </w:p>
    <w:p w:rsidR="00C25700" w:rsidRPr="006F78B3" w:rsidRDefault="00C25700" w:rsidP="00C25700">
      <w:pPr>
        <w:tabs>
          <w:tab w:val="left" w:pos="0"/>
          <w:tab w:val="left" w:pos="9960"/>
        </w:tabs>
        <w:spacing w:after="0" w:line="120" w:lineRule="atLeast"/>
        <w:jc w:val="center"/>
        <w:rPr>
          <w:rFonts w:ascii="Times New Roman" w:hAnsi="Times New Roman" w:cs="Times New Roman"/>
          <w:b/>
          <w:sz w:val="20"/>
          <w:szCs w:val="20"/>
        </w:rPr>
      </w:pPr>
      <w:r w:rsidRPr="006F78B3">
        <w:rPr>
          <w:rFonts w:ascii="Times New Roman" w:hAnsi="Times New Roman" w:cs="Times New Roman"/>
          <w:b/>
          <w:sz w:val="20"/>
          <w:szCs w:val="20"/>
        </w:rPr>
        <w:t>Динамика потребления населением товаров и услуг организаций коммунального комплекса сельского поселения Большая Дергуновка</w:t>
      </w:r>
    </w:p>
    <w:tbl>
      <w:tblPr>
        <w:tblW w:w="9373" w:type="dxa"/>
        <w:tblInd w:w="228" w:type="dxa"/>
        <w:tblLook w:val="0000"/>
      </w:tblPr>
      <w:tblGrid>
        <w:gridCol w:w="2040"/>
        <w:gridCol w:w="1292"/>
        <w:gridCol w:w="761"/>
        <w:gridCol w:w="960"/>
        <w:gridCol w:w="840"/>
        <w:gridCol w:w="756"/>
        <w:gridCol w:w="924"/>
        <w:gridCol w:w="960"/>
        <w:gridCol w:w="840"/>
      </w:tblGrid>
      <w:tr w:rsidR="00C25700" w:rsidRPr="006F78B3" w:rsidTr="00207117">
        <w:trPr>
          <w:trHeight w:val="51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rPr>
                <w:rFonts w:ascii="Times New Roman" w:hAnsi="Times New Roman" w:cs="Times New Roman"/>
                <w:sz w:val="20"/>
                <w:szCs w:val="20"/>
              </w:rPr>
            </w:pPr>
            <w:r w:rsidRPr="006F78B3">
              <w:rPr>
                <w:rFonts w:ascii="Times New Roman" w:hAnsi="Times New Roman" w:cs="Times New Roman"/>
                <w:sz w:val="20"/>
                <w:szCs w:val="20"/>
              </w:rPr>
              <w:t>Наименование показателя</w:t>
            </w:r>
          </w:p>
        </w:tc>
        <w:tc>
          <w:tcPr>
            <w:tcW w:w="1292" w:type="dxa"/>
            <w:tcBorders>
              <w:top w:val="single" w:sz="4" w:space="0" w:color="auto"/>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rPr>
                <w:rFonts w:ascii="Times New Roman" w:hAnsi="Times New Roman" w:cs="Times New Roman"/>
                <w:sz w:val="20"/>
                <w:szCs w:val="20"/>
              </w:rPr>
            </w:pPr>
            <w:r w:rsidRPr="006F78B3">
              <w:rPr>
                <w:rFonts w:ascii="Times New Roman" w:hAnsi="Times New Roman" w:cs="Times New Roman"/>
                <w:sz w:val="20"/>
                <w:szCs w:val="20"/>
              </w:rPr>
              <w:t>Ед. измерения</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2012 год</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2013</w:t>
            </w:r>
          </w:p>
          <w:p w:rsidR="00C25700" w:rsidRPr="006F78B3" w:rsidRDefault="00C25700" w:rsidP="00207117">
            <w:pPr>
              <w:tabs>
                <w:tab w:val="left" w:pos="0"/>
                <w:tab w:val="left" w:pos="9960"/>
              </w:tabs>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год</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2014 год</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2015 год</w:t>
            </w:r>
          </w:p>
        </w:tc>
        <w:tc>
          <w:tcPr>
            <w:tcW w:w="924" w:type="dxa"/>
            <w:tcBorders>
              <w:top w:val="single" w:sz="4" w:space="0" w:color="auto"/>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2016 год</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2017 год</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2018 год</w:t>
            </w:r>
          </w:p>
        </w:tc>
      </w:tr>
      <w:tr w:rsidR="00C25700" w:rsidRPr="006F78B3" w:rsidTr="00207117">
        <w:trPr>
          <w:trHeight w:val="255"/>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rPr>
                <w:rFonts w:ascii="Times New Roman" w:hAnsi="Times New Roman" w:cs="Times New Roman"/>
                <w:b/>
                <w:sz w:val="20"/>
                <w:szCs w:val="20"/>
              </w:rPr>
            </w:pPr>
            <w:r w:rsidRPr="006F78B3">
              <w:rPr>
                <w:rFonts w:ascii="Times New Roman" w:hAnsi="Times New Roman" w:cs="Times New Roman"/>
                <w:b/>
                <w:sz w:val="20"/>
                <w:szCs w:val="20"/>
              </w:rPr>
              <w:t>Водоснабжение</w:t>
            </w:r>
          </w:p>
        </w:tc>
        <w:tc>
          <w:tcPr>
            <w:tcW w:w="1292" w:type="dxa"/>
            <w:tcBorders>
              <w:top w:val="nil"/>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rPr>
                <w:rFonts w:ascii="Times New Roman" w:hAnsi="Times New Roman" w:cs="Times New Roman"/>
                <w:sz w:val="20"/>
                <w:szCs w:val="20"/>
              </w:rPr>
            </w:pPr>
            <w:r w:rsidRPr="006F78B3">
              <w:rPr>
                <w:rFonts w:ascii="Times New Roman" w:hAnsi="Times New Roman" w:cs="Times New Roman"/>
                <w:sz w:val="20"/>
                <w:szCs w:val="20"/>
              </w:rPr>
              <w:t> </w:t>
            </w:r>
          </w:p>
        </w:tc>
        <w:tc>
          <w:tcPr>
            <w:tcW w:w="761" w:type="dxa"/>
            <w:tcBorders>
              <w:top w:val="nil"/>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sz w:val="20"/>
                <w:szCs w:val="20"/>
              </w:rPr>
            </w:pPr>
          </w:p>
        </w:tc>
        <w:tc>
          <w:tcPr>
            <w:tcW w:w="840" w:type="dxa"/>
            <w:tcBorders>
              <w:top w:val="nil"/>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sz w:val="20"/>
                <w:szCs w:val="20"/>
              </w:rPr>
            </w:pPr>
          </w:p>
        </w:tc>
        <w:tc>
          <w:tcPr>
            <w:tcW w:w="756" w:type="dxa"/>
            <w:tcBorders>
              <w:top w:val="nil"/>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sz w:val="20"/>
                <w:szCs w:val="20"/>
              </w:rPr>
            </w:pPr>
          </w:p>
        </w:tc>
        <w:tc>
          <w:tcPr>
            <w:tcW w:w="924" w:type="dxa"/>
            <w:tcBorders>
              <w:top w:val="nil"/>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sz w:val="20"/>
                <w:szCs w:val="20"/>
              </w:rPr>
            </w:pPr>
          </w:p>
        </w:tc>
        <w:tc>
          <w:tcPr>
            <w:tcW w:w="840" w:type="dxa"/>
            <w:tcBorders>
              <w:top w:val="nil"/>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sz w:val="20"/>
                <w:szCs w:val="20"/>
              </w:rPr>
            </w:pPr>
          </w:p>
        </w:tc>
      </w:tr>
      <w:tr w:rsidR="00C25700" w:rsidRPr="006F78B3" w:rsidTr="00207117">
        <w:trPr>
          <w:trHeight w:val="105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rPr>
                <w:rFonts w:ascii="Times New Roman" w:hAnsi="Times New Roman" w:cs="Times New Roman"/>
                <w:color w:val="000000"/>
                <w:sz w:val="20"/>
                <w:szCs w:val="20"/>
              </w:rPr>
            </w:pPr>
            <w:r w:rsidRPr="006F78B3">
              <w:rPr>
                <w:rFonts w:ascii="Times New Roman" w:hAnsi="Times New Roman" w:cs="Times New Roman"/>
                <w:color w:val="000000"/>
                <w:sz w:val="20"/>
                <w:szCs w:val="20"/>
              </w:rPr>
              <w:t>Удельное водопотребление населением</w:t>
            </w:r>
          </w:p>
        </w:tc>
        <w:tc>
          <w:tcPr>
            <w:tcW w:w="1292" w:type="dxa"/>
            <w:tcBorders>
              <w:top w:val="nil"/>
              <w:left w:val="single" w:sz="4" w:space="0" w:color="auto"/>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color w:val="000000"/>
                <w:sz w:val="20"/>
                <w:szCs w:val="20"/>
              </w:rPr>
            </w:pPr>
            <w:r w:rsidRPr="006F78B3">
              <w:rPr>
                <w:rFonts w:ascii="Times New Roman" w:hAnsi="Times New Roman" w:cs="Times New Roman"/>
                <w:color w:val="000000"/>
                <w:sz w:val="20"/>
                <w:szCs w:val="20"/>
              </w:rPr>
              <w:t>куб.м/мес. на чел.</w:t>
            </w:r>
          </w:p>
        </w:tc>
        <w:tc>
          <w:tcPr>
            <w:tcW w:w="761" w:type="dxa"/>
            <w:tcBorders>
              <w:top w:val="nil"/>
              <w:left w:val="nil"/>
              <w:bottom w:val="single" w:sz="4" w:space="0" w:color="auto"/>
              <w:right w:val="single" w:sz="4" w:space="0" w:color="auto"/>
            </w:tcBorders>
            <w:shd w:val="clear" w:color="auto" w:fill="auto"/>
            <w:noWrap/>
          </w:tcPr>
          <w:p w:rsidR="00C25700" w:rsidRPr="006F78B3" w:rsidRDefault="00C25700" w:rsidP="00207117">
            <w:pPr>
              <w:spacing w:after="0" w:line="120" w:lineRule="atLeast"/>
              <w:rPr>
                <w:rFonts w:ascii="Times New Roman" w:hAnsi="Times New Roman" w:cs="Times New Roman"/>
                <w:i/>
                <w:sz w:val="20"/>
                <w:szCs w:val="20"/>
              </w:rPr>
            </w:pPr>
            <w:r w:rsidRPr="006F78B3">
              <w:rPr>
                <w:rFonts w:ascii="Times New Roman" w:hAnsi="Times New Roman" w:cs="Times New Roman"/>
                <w:i/>
                <w:sz w:val="20"/>
                <w:szCs w:val="20"/>
              </w:rPr>
              <w:t>4,4</w:t>
            </w:r>
          </w:p>
        </w:tc>
        <w:tc>
          <w:tcPr>
            <w:tcW w:w="960" w:type="dxa"/>
            <w:tcBorders>
              <w:top w:val="nil"/>
              <w:left w:val="nil"/>
              <w:bottom w:val="single" w:sz="4" w:space="0" w:color="auto"/>
              <w:right w:val="single" w:sz="4" w:space="0" w:color="auto"/>
            </w:tcBorders>
            <w:shd w:val="clear" w:color="auto" w:fill="auto"/>
            <w:noWrap/>
          </w:tcPr>
          <w:p w:rsidR="00C25700" w:rsidRPr="006F78B3" w:rsidRDefault="00C25700" w:rsidP="00207117">
            <w:pPr>
              <w:spacing w:after="0" w:line="120" w:lineRule="atLeast"/>
              <w:rPr>
                <w:rFonts w:ascii="Times New Roman" w:hAnsi="Times New Roman" w:cs="Times New Roman"/>
                <w:i/>
                <w:sz w:val="20"/>
                <w:szCs w:val="20"/>
              </w:rPr>
            </w:pPr>
            <w:r w:rsidRPr="006F78B3">
              <w:rPr>
                <w:rFonts w:ascii="Times New Roman" w:hAnsi="Times New Roman" w:cs="Times New Roman"/>
                <w:i/>
                <w:sz w:val="20"/>
                <w:szCs w:val="20"/>
              </w:rPr>
              <w:t>5,0</w:t>
            </w:r>
          </w:p>
        </w:tc>
        <w:tc>
          <w:tcPr>
            <w:tcW w:w="840" w:type="dxa"/>
            <w:tcBorders>
              <w:top w:val="nil"/>
              <w:left w:val="nil"/>
              <w:bottom w:val="single" w:sz="4" w:space="0" w:color="auto"/>
              <w:right w:val="single" w:sz="4" w:space="0" w:color="auto"/>
            </w:tcBorders>
            <w:shd w:val="clear" w:color="auto" w:fill="auto"/>
            <w:noWrap/>
          </w:tcPr>
          <w:p w:rsidR="00C25700" w:rsidRPr="006F78B3" w:rsidRDefault="00C25700" w:rsidP="00207117">
            <w:pPr>
              <w:spacing w:after="0" w:line="120" w:lineRule="atLeast"/>
              <w:rPr>
                <w:rFonts w:ascii="Times New Roman" w:hAnsi="Times New Roman" w:cs="Times New Roman"/>
                <w:i/>
                <w:sz w:val="20"/>
                <w:szCs w:val="20"/>
              </w:rPr>
            </w:pPr>
            <w:r w:rsidRPr="006F78B3">
              <w:rPr>
                <w:rFonts w:ascii="Times New Roman" w:hAnsi="Times New Roman" w:cs="Times New Roman"/>
                <w:i/>
                <w:sz w:val="20"/>
                <w:szCs w:val="20"/>
              </w:rPr>
              <w:t>5,0</w:t>
            </w:r>
          </w:p>
        </w:tc>
        <w:tc>
          <w:tcPr>
            <w:tcW w:w="756" w:type="dxa"/>
            <w:tcBorders>
              <w:top w:val="nil"/>
              <w:left w:val="nil"/>
              <w:bottom w:val="single" w:sz="4" w:space="0" w:color="auto"/>
              <w:right w:val="single" w:sz="4" w:space="0" w:color="auto"/>
            </w:tcBorders>
            <w:shd w:val="clear" w:color="auto" w:fill="auto"/>
            <w:noWrap/>
          </w:tcPr>
          <w:p w:rsidR="00C25700" w:rsidRPr="006F78B3" w:rsidRDefault="00C25700" w:rsidP="00207117">
            <w:pPr>
              <w:spacing w:after="0" w:line="120" w:lineRule="atLeast"/>
              <w:rPr>
                <w:rFonts w:ascii="Times New Roman" w:hAnsi="Times New Roman" w:cs="Times New Roman"/>
                <w:i/>
                <w:sz w:val="20"/>
                <w:szCs w:val="20"/>
              </w:rPr>
            </w:pPr>
            <w:r w:rsidRPr="006F78B3">
              <w:rPr>
                <w:rFonts w:ascii="Times New Roman" w:hAnsi="Times New Roman" w:cs="Times New Roman"/>
                <w:i/>
                <w:sz w:val="20"/>
                <w:szCs w:val="20"/>
              </w:rPr>
              <w:t>5,1</w:t>
            </w:r>
          </w:p>
        </w:tc>
        <w:tc>
          <w:tcPr>
            <w:tcW w:w="924" w:type="dxa"/>
            <w:tcBorders>
              <w:top w:val="nil"/>
              <w:left w:val="nil"/>
              <w:bottom w:val="single" w:sz="4" w:space="0" w:color="auto"/>
              <w:right w:val="single" w:sz="4" w:space="0" w:color="auto"/>
            </w:tcBorders>
            <w:shd w:val="clear" w:color="auto" w:fill="auto"/>
            <w:noWrap/>
          </w:tcPr>
          <w:p w:rsidR="00C25700" w:rsidRPr="006F78B3" w:rsidRDefault="00C25700" w:rsidP="00207117">
            <w:pPr>
              <w:spacing w:after="0" w:line="120" w:lineRule="atLeast"/>
              <w:rPr>
                <w:rFonts w:ascii="Times New Roman" w:hAnsi="Times New Roman" w:cs="Times New Roman"/>
                <w:i/>
                <w:sz w:val="20"/>
                <w:szCs w:val="20"/>
              </w:rPr>
            </w:pPr>
            <w:r w:rsidRPr="006F78B3">
              <w:rPr>
                <w:rFonts w:ascii="Times New Roman" w:hAnsi="Times New Roman" w:cs="Times New Roman"/>
                <w:i/>
                <w:sz w:val="20"/>
                <w:szCs w:val="20"/>
              </w:rPr>
              <w:t>5,2</w:t>
            </w:r>
          </w:p>
        </w:tc>
        <w:tc>
          <w:tcPr>
            <w:tcW w:w="960" w:type="dxa"/>
            <w:tcBorders>
              <w:top w:val="nil"/>
              <w:left w:val="nil"/>
              <w:bottom w:val="single" w:sz="4" w:space="0" w:color="auto"/>
              <w:right w:val="single" w:sz="4" w:space="0" w:color="auto"/>
            </w:tcBorders>
            <w:shd w:val="clear" w:color="auto" w:fill="auto"/>
            <w:noWrap/>
          </w:tcPr>
          <w:p w:rsidR="00C25700" w:rsidRPr="006F78B3" w:rsidRDefault="00C25700" w:rsidP="00207117">
            <w:pPr>
              <w:spacing w:after="0" w:line="120" w:lineRule="atLeast"/>
              <w:rPr>
                <w:rFonts w:ascii="Times New Roman" w:hAnsi="Times New Roman" w:cs="Times New Roman"/>
                <w:i/>
                <w:sz w:val="20"/>
                <w:szCs w:val="20"/>
              </w:rPr>
            </w:pPr>
            <w:r w:rsidRPr="006F78B3">
              <w:rPr>
                <w:rFonts w:ascii="Times New Roman" w:hAnsi="Times New Roman" w:cs="Times New Roman"/>
                <w:i/>
                <w:sz w:val="20"/>
                <w:szCs w:val="20"/>
              </w:rPr>
              <w:t>5,3</w:t>
            </w:r>
          </w:p>
        </w:tc>
        <w:tc>
          <w:tcPr>
            <w:tcW w:w="840" w:type="dxa"/>
            <w:tcBorders>
              <w:top w:val="nil"/>
              <w:left w:val="nil"/>
              <w:bottom w:val="single" w:sz="4" w:space="0" w:color="auto"/>
              <w:right w:val="single" w:sz="4" w:space="0" w:color="auto"/>
            </w:tcBorders>
            <w:shd w:val="clear" w:color="auto" w:fill="auto"/>
            <w:noWrap/>
          </w:tcPr>
          <w:p w:rsidR="00C25700" w:rsidRPr="006F78B3" w:rsidRDefault="00C25700" w:rsidP="00207117">
            <w:pPr>
              <w:spacing w:after="0" w:line="120" w:lineRule="atLeast"/>
              <w:rPr>
                <w:rFonts w:ascii="Times New Roman" w:hAnsi="Times New Roman" w:cs="Times New Roman"/>
                <w:i/>
                <w:sz w:val="20"/>
                <w:szCs w:val="20"/>
              </w:rPr>
            </w:pPr>
            <w:r w:rsidRPr="006F78B3">
              <w:rPr>
                <w:rFonts w:ascii="Times New Roman" w:hAnsi="Times New Roman" w:cs="Times New Roman"/>
                <w:i/>
                <w:sz w:val="20"/>
                <w:szCs w:val="20"/>
              </w:rPr>
              <w:t>5,4</w:t>
            </w:r>
          </w:p>
        </w:tc>
      </w:tr>
      <w:tr w:rsidR="00C25700" w:rsidRPr="006F78B3" w:rsidTr="00207117">
        <w:trPr>
          <w:trHeight w:val="255"/>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rPr>
                <w:rFonts w:ascii="Times New Roman" w:hAnsi="Times New Roman" w:cs="Times New Roman"/>
                <w:color w:val="000000"/>
                <w:sz w:val="20"/>
                <w:szCs w:val="20"/>
              </w:rPr>
            </w:pPr>
            <w:r w:rsidRPr="006F78B3">
              <w:rPr>
                <w:rFonts w:ascii="Times New Roman" w:hAnsi="Times New Roman" w:cs="Times New Roman"/>
                <w:color w:val="000000"/>
                <w:sz w:val="20"/>
                <w:szCs w:val="20"/>
              </w:rPr>
              <w:t xml:space="preserve">Темп роста </w:t>
            </w:r>
          </w:p>
        </w:tc>
        <w:tc>
          <w:tcPr>
            <w:tcW w:w="1292" w:type="dxa"/>
            <w:tcBorders>
              <w:top w:val="nil"/>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color w:val="000000"/>
                <w:sz w:val="20"/>
                <w:szCs w:val="20"/>
              </w:rPr>
            </w:pPr>
            <w:r w:rsidRPr="006F78B3">
              <w:rPr>
                <w:rFonts w:ascii="Times New Roman" w:hAnsi="Times New Roman" w:cs="Times New Roman"/>
                <w:color w:val="000000"/>
                <w:sz w:val="20"/>
                <w:szCs w:val="20"/>
              </w:rPr>
              <w:t>%</w:t>
            </w:r>
          </w:p>
        </w:tc>
        <w:tc>
          <w:tcPr>
            <w:tcW w:w="761" w:type="dxa"/>
            <w:tcBorders>
              <w:top w:val="nil"/>
              <w:left w:val="nil"/>
              <w:bottom w:val="single" w:sz="4" w:space="0" w:color="auto"/>
              <w:right w:val="single" w:sz="4" w:space="0" w:color="auto"/>
            </w:tcBorders>
            <w:shd w:val="clear" w:color="auto" w:fill="auto"/>
            <w:noWrap/>
          </w:tcPr>
          <w:p w:rsidR="00C25700" w:rsidRPr="006F78B3" w:rsidRDefault="00C25700" w:rsidP="00207117">
            <w:pPr>
              <w:spacing w:after="0" w:line="120" w:lineRule="atLeast"/>
              <w:rPr>
                <w:rFonts w:ascii="Times New Roman" w:hAnsi="Times New Roman" w:cs="Times New Roman"/>
                <w:i/>
                <w:sz w:val="20"/>
                <w:szCs w:val="20"/>
              </w:rPr>
            </w:pPr>
          </w:p>
        </w:tc>
        <w:tc>
          <w:tcPr>
            <w:tcW w:w="960" w:type="dxa"/>
            <w:tcBorders>
              <w:top w:val="nil"/>
              <w:left w:val="nil"/>
              <w:bottom w:val="single" w:sz="4" w:space="0" w:color="auto"/>
              <w:right w:val="single" w:sz="4" w:space="0" w:color="auto"/>
            </w:tcBorders>
            <w:shd w:val="clear" w:color="auto" w:fill="auto"/>
            <w:noWrap/>
          </w:tcPr>
          <w:p w:rsidR="00C25700" w:rsidRPr="006F78B3" w:rsidRDefault="00C25700" w:rsidP="00207117">
            <w:pPr>
              <w:spacing w:after="0" w:line="120" w:lineRule="atLeast"/>
              <w:rPr>
                <w:rFonts w:ascii="Times New Roman" w:hAnsi="Times New Roman" w:cs="Times New Roman"/>
                <w:i/>
                <w:sz w:val="20"/>
                <w:szCs w:val="20"/>
              </w:rPr>
            </w:pPr>
            <w:r w:rsidRPr="006F78B3">
              <w:rPr>
                <w:rFonts w:ascii="Times New Roman" w:hAnsi="Times New Roman" w:cs="Times New Roman"/>
                <w:i/>
                <w:sz w:val="20"/>
                <w:szCs w:val="20"/>
              </w:rPr>
              <w:t>113,6</w:t>
            </w:r>
          </w:p>
        </w:tc>
        <w:tc>
          <w:tcPr>
            <w:tcW w:w="840" w:type="dxa"/>
            <w:tcBorders>
              <w:top w:val="nil"/>
              <w:left w:val="nil"/>
              <w:bottom w:val="single" w:sz="4" w:space="0" w:color="auto"/>
              <w:right w:val="single" w:sz="4" w:space="0" w:color="auto"/>
            </w:tcBorders>
            <w:shd w:val="clear" w:color="auto" w:fill="auto"/>
            <w:noWrap/>
          </w:tcPr>
          <w:p w:rsidR="00C25700" w:rsidRPr="006F78B3" w:rsidRDefault="00C25700" w:rsidP="00207117">
            <w:pPr>
              <w:spacing w:after="0" w:line="120" w:lineRule="atLeast"/>
              <w:rPr>
                <w:rFonts w:ascii="Times New Roman" w:hAnsi="Times New Roman" w:cs="Times New Roman"/>
                <w:i/>
                <w:sz w:val="20"/>
                <w:szCs w:val="20"/>
              </w:rPr>
            </w:pPr>
            <w:r w:rsidRPr="006F78B3">
              <w:rPr>
                <w:rFonts w:ascii="Times New Roman" w:hAnsi="Times New Roman" w:cs="Times New Roman"/>
                <w:i/>
                <w:sz w:val="20"/>
                <w:szCs w:val="20"/>
              </w:rPr>
              <w:t>100</w:t>
            </w:r>
          </w:p>
        </w:tc>
        <w:tc>
          <w:tcPr>
            <w:tcW w:w="756" w:type="dxa"/>
            <w:tcBorders>
              <w:top w:val="nil"/>
              <w:left w:val="nil"/>
              <w:bottom w:val="single" w:sz="4" w:space="0" w:color="auto"/>
              <w:right w:val="single" w:sz="4" w:space="0" w:color="auto"/>
            </w:tcBorders>
            <w:shd w:val="clear" w:color="auto" w:fill="auto"/>
            <w:noWrap/>
          </w:tcPr>
          <w:p w:rsidR="00C25700" w:rsidRPr="006F78B3" w:rsidRDefault="00C25700" w:rsidP="00207117">
            <w:pPr>
              <w:spacing w:after="0" w:line="120" w:lineRule="atLeast"/>
              <w:rPr>
                <w:rFonts w:ascii="Times New Roman" w:hAnsi="Times New Roman" w:cs="Times New Roman"/>
                <w:i/>
                <w:sz w:val="20"/>
                <w:szCs w:val="20"/>
              </w:rPr>
            </w:pPr>
            <w:r w:rsidRPr="006F78B3">
              <w:rPr>
                <w:rFonts w:ascii="Times New Roman" w:hAnsi="Times New Roman" w:cs="Times New Roman"/>
                <w:i/>
                <w:sz w:val="20"/>
                <w:szCs w:val="20"/>
              </w:rPr>
              <w:t>102,0</w:t>
            </w:r>
          </w:p>
        </w:tc>
        <w:tc>
          <w:tcPr>
            <w:tcW w:w="924" w:type="dxa"/>
            <w:tcBorders>
              <w:top w:val="nil"/>
              <w:left w:val="nil"/>
              <w:bottom w:val="single" w:sz="4" w:space="0" w:color="auto"/>
              <w:right w:val="single" w:sz="4" w:space="0" w:color="auto"/>
            </w:tcBorders>
            <w:shd w:val="clear" w:color="auto" w:fill="auto"/>
            <w:noWrap/>
          </w:tcPr>
          <w:p w:rsidR="00C25700" w:rsidRPr="006F78B3" w:rsidRDefault="00C25700" w:rsidP="00207117">
            <w:pPr>
              <w:spacing w:after="0" w:line="120" w:lineRule="atLeast"/>
              <w:rPr>
                <w:rFonts w:ascii="Times New Roman" w:hAnsi="Times New Roman" w:cs="Times New Roman"/>
                <w:i/>
                <w:sz w:val="20"/>
                <w:szCs w:val="20"/>
              </w:rPr>
            </w:pPr>
            <w:r w:rsidRPr="006F78B3">
              <w:rPr>
                <w:rFonts w:ascii="Times New Roman" w:hAnsi="Times New Roman" w:cs="Times New Roman"/>
                <w:i/>
                <w:sz w:val="20"/>
                <w:szCs w:val="20"/>
              </w:rPr>
              <w:t>101,9</w:t>
            </w:r>
          </w:p>
        </w:tc>
        <w:tc>
          <w:tcPr>
            <w:tcW w:w="960" w:type="dxa"/>
            <w:tcBorders>
              <w:top w:val="nil"/>
              <w:left w:val="nil"/>
              <w:bottom w:val="single" w:sz="4" w:space="0" w:color="auto"/>
              <w:right w:val="single" w:sz="4" w:space="0" w:color="auto"/>
            </w:tcBorders>
            <w:shd w:val="clear" w:color="auto" w:fill="auto"/>
            <w:noWrap/>
          </w:tcPr>
          <w:p w:rsidR="00C25700" w:rsidRPr="006F78B3" w:rsidRDefault="00C25700" w:rsidP="00207117">
            <w:pPr>
              <w:spacing w:after="0" w:line="120" w:lineRule="atLeast"/>
              <w:rPr>
                <w:rFonts w:ascii="Times New Roman" w:hAnsi="Times New Roman" w:cs="Times New Roman"/>
                <w:i/>
                <w:sz w:val="20"/>
                <w:szCs w:val="20"/>
              </w:rPr>
            </w:pPr>
            <w:r w:rsidRPr="006F78B3">
              <w:rPr>
                <w:rFonts w:ascii="Times New Roman" w:hAnsi="Times New Roman" w:cs="Times New Roman"/>
                <w:i/>
                <w:sz w:val="20"/>
                <w:szCs w:val="20"/>
              </w:rPr>
              <w:t>101,9</w:t>
            </w:r>
          </w:p>
        </w:tc>
        <w:tc>
          <w:tcPr>
            <w:tcW w:w="840" w:type="dxa"/>
            <w:tcBorders>
              <w:top w:val="nil"/>
              <w:left w:val="nil"/>
              <w:bottom w:val="single" w:sz="4" w:space="0" w:color="auto"/>
              <w:right w:val="single" w:sz="4" w:space="0" w:color="auto"/>
            </w:tcBorders>
            <w:shd w:val="clear" w:color="auto" w:fill="auto"/>
            <w:noWrap/>
          </w:tcPr>
          <w:p w:rsidR="00C25700" w:rsidRPr="006F78B3" w:rsidRDefault="00C25700" w:rsidP="00207117">
            <w:pPr>
              <w:spacing w:after="0" w:line="120" w:lineRule="atLeast"/>
              <w:rPr>
                <w:rFonts w:ascii="Times New Roman" w:hAnsi="Times New Roman" w:cs="Times New Roman"/>
                <w:i/>
                <w:sz w:val="20"/>
                <w:szCs w:val="20"/>
              </w:rPr>
            </w:pPr>
            <w:r w:rsidRPr="006F78B3">
              <w:rPr>
                <w:rFonts w:ascii="Times New Roman" w:hAnsi="Times New Roman" w:cs="Times New Roman"/>
                <w:i/>
                <w:sz w:val="20"/>
                <w:szCs w:val="20"/>
              </w:rPr>
              <w:t>101,9</w:t>
            </w:r>
          </w:p>
        </w:tc>
      </w:tr>
      <w:tr w:rsidR="00C25700" w:rsidRPr="006F78B3" w:rsidTr="00207117">
        <w:trPr>
          <w:trHeight w:val="255"/>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rPr>
                <w:rFonts w:ascii="Times New Roman" w:hAnsi="Times New Roman" w:cs="Times New Roman"/>
                <w:b/>
                <w:color w:val="000000"/>
                <w:sz w:val="20"/>
                <w:szCs w:val="20"/>
              </w:rPr>
            </w:pPr>
            <w:r w:rsidRPr="006F78B3">
              <w:rPr>
                <w:rFonts w:ascii="Times New Roman" w:hAnsi="Times New Roman" w:cs="Times New Roman"/>
                <w:b/>
                <w:color w:val="000000"/>
                <w:sz w:val="20"/>
                <w:szCs w:val="20"/>
              </w:rPr>
              <w:t>Теплоснабжение</w:t>
            </w:r>
          </w:p>
        </w:tc>
        <w:tc>
          <w:tcPr>
            <w:tcW w:w="1292" w:type="dxa"/>
            <w:tcBorders>
              <w:top w:val="nil"/>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color w:val="000000"/>
                <w:sz w:val="20"/>
                <w:szCs w:val="20"/>
              </w:rPr>
            </w:pPr>
          </w:p>
        </w:tc>
        <w:tc>
          <w:tcPr>
            <w:tcW w:w="761" w:type="dxa"/>
            <w:tcBorders>
              <w:top w:val="nil"/>
              <w:left w:val="nil"/>
              <w:bottom w:val="single" w:sz="4" w:space="0" w:color="auto"/>
              <w:right w:val="single" w:sz="4" w:space="0" w:color="auto"/>
            </w:tcBorders>
            <w:shd w:val="clear" w:color="auto" w:fill="auto"/>
            <w:noWrap/>
          </w:tcPr>
          <w:p w:rsidR="00C25700" w:rsidRPr="006F78B3" w:rsidRDefault="00C25700" w:rsidP="00207117">
            <w:pPr>
              <w:spacing w:after="0" w:line="120" w:lineRule="atLeast"/>
              <w:rPr>
                <w:rFonts w:ascii="Times New Roman" w:hAnsi="Times New Roman" w:cs="Times New Roman"/>
                <w:i/>
                <w:sz w:val="20"/>
                <w:szCs w:val="20"/>
              </w:rPr>
            </w:pPr>
          </w:p>
        </w:tc>
        <w:tc>
          <w:tcPr>
            <w:tcW w:w="960" w:type="dxa"/>
            <w:tcBorders>
              <w:top w:val="nil"/>
              <w:left w:val="nil"/>
              <w:bottom w:val="single" w:sz="4" w:space="0" w:color="auto"/>
              <w:right w:val="single" w:sz="4" w:space="0" w:color="auto"/>
            </w:tcBorders>
            <w:shd w:val="clear" w:color="auto" w:fill="auto"/>
            <w:noWrap/>
          </w:tcPr>
          <w:p w:rsidR="00C25700" w:rsidRPr="006F78B3" w:rsidRDefault="00C25700" w:rsidP="00207117">
            <w:pPr>
              <w:spacing w:after="0" w:line="120" w:lineRule="atLeast"/>
              <w:rPr>
                <w:rFonts w:ascii="Times New Roman" w:hAnsi="Times New Roman" w:cs="Times New Roman"/>
                <w:i/>
                <w:sz w:val="20"/>
                <w:szCs w:val="20"/>
              </w:rPr>
            </w:pPr>
          </w:p>
        </w:tc>
        <w:tc>
          <w:tcPr>
            <w:tcW w:w="840" w:type="dxa"/>
            <w:tcBorders>
              <w:top w:val="nil"/>
              <w:left w:val="nil"/>
              <w:bottom w:val="single" w:sz="4" w:space="0" w:color="auto"/>
              <w:right w:val="single" w:sz="4" w:space="0" w:color="auto"/>
            </w:tcBorders>
            <w:shd w:val="clear" w:color="auto" w:fill="auto"/>
            <w:noWrap/>
          </w:tcPr>
          <w:p w:rsidR="00C25700" w:rsidRPr="006F78B3" w:rsidRDefault="00C25700" w:rsidP="00207117">
            <w:pPr>
              <w:spacing w:after="0" w:line="120" w:lineRule="atLeast"/>
              <w:rPr>
                <w:rFonts w:ascii="Times New Roman" w:hAnsi="Times New Roman" w:cs="Times New Roman"/>
                <w:i/>
                <w:sz w:val="20"/>
                <w:szCs w:val="20"/>
              </w:rPr>
            </w:pPr>
          </w:p>
        </w:tc>
        <w:tc>
          <w:tcPr>
            <w:tcW w:w="756" w:type="dxa"/>
            <w:tcBorders>
              <w:top w:val="nil"/>
              <w:left w:val="nil"/>
              <w:bottom w:val="single" w:sz="4" w:space="0" w:color="auto"/>
              <w:right w:val="single" w:sz="4" w:space="0" w:color="auto"/>
            </w:tcBorders>
            <w:shd w:val="clear" w:color="auto" w:fill="auto"/>
            <w:noWrap/>
          </w:tcPr>
          <w:p w:rsidR="00C25700" w:rsidRPr="006F78B3" w:rsidRDefault="00C25700" w:rsidP="00207117">
            <w:pPr>
              <w:spacing w:after="0" w:line="120" w:lineRule="atLeast"/>
              <w:rPr>
                <w:rFonts w:ascii="Times New Roman" w:hAnsi="Times New Roman" w:cs="Times New Roman"/>
                <w:i/>
                <w:sz w:val="20"/>
                <w:szCs w:val="20"/>
              </w:rPr>
            </w:pPr>
          </w:p>
        </w:tc>
        <w:tc>
          <w:tcPr>
            <w:tcW w:w="924" w:type="dxa"/>
            <w:tcBorders>
              <w:top w:val="nil"/>
              <w:left w:val="nil"/>
              <w:bottom w:val="single" w:sz="4" w:space="0" w:color="auto"/>
              <w:right w:val="single" w:sz="4" w:space="0" w:color="auto"/>
            </w:tcBorders>
            <w:shd w:val="clear" w:color="auto" w:fill="auto"/>
            <w:noWrap/>
          </w:tcPr>
          <w:p w:rsidR="00C25700" w:rsidRPr="006F78B3" w:rsidRDefault="00C25700" w:rsidP="00207117">
            <w:pPr>
              <w:spacing w:after="0" w:line="120" w:lineRule="atLeast"/>
              <w:rPr>
                <w:rFonts w:ascii="Times New Roman" w:hAnsi="Times New Roman" w:cs="Times New Roman"/>
                <w:i/>
                <w:sz w:val="20"/>
                <w:szCs w:val="20"/>
              </w:rPr>
            </w:pPr>
          </w:p>
        </w:tc>
        <w:tc>
          <w:tcPr>
            <w:tcW w:w="960" w:type="dxa"/>
            <w:tcBorders>
              <w:top w:val="nil"/>
              <w:left w:val="nil"/>
              <w:bottom w:val="single" w:sz="4" w:space="0" w:color="auto"/>
              <w:right w:val="single" w:sz="4" w:space="0" w:color="auto"/>
            </w:tcBorders>
            <w:shd w:val="clear" w:color="auto" w:fill="auto"/>
            <w:noWrap/>
          </w:tcPr>
          <w:p w:rsidR="00C25700" w:rsidRPr="006F78B3" w:rsidRDefault="00C25700" w:rsidP="00207117">
            <w:pPr>
              <w:spacing w:after="0" w:line="120" w:lineRule="atLeast"/>
              <w:rPr>
                <w:rFonts w:ascii="Times New Roman" w:hAnsi="Times New Roman" w:cs="Times New Roman"/>
                <w:i/>
                <w:sz w:val="20"/>
                <w:szCs w:val="20"/>
              </w:rPr>
            </w:pPr>
          </w:p>
        </w:tc>
        <w:tc>
          <w:tcPr>
            <w:tcW w:w="840" w:type="dxa"/>
            <w:tcBorders>
              <w:top w:val="nil"/>
              <w:left w:val="nil"/>
              <w:bottom w:val="single" w:sz="4" w:space="0" w:color="auto"/>
              <w:right w:val="single" w:sz="4" w:space="0" w:color="auto"/>
            </w:tcBorders>
            <w:shd w:val="clear" w:color="auto" w:fill="auto"/>
            <w:noWrap/>
          </w:tcPr>
          <w:p w:rsidR="00C25700" w:rsidRPr="006F78B3" w:rsidRDefault="00C25700" w:rsidP="00207117">
            <w:pPr>
              <w:spacing w:after="0" w:line="120" w:lineRule="atLeast"/>
              <w:rPr>
                <w:rFonts w:ascii="Times New Roman" w:hAnsi="Times New Roman" w:cs="Times New Roman"/>
                <w:i/>
                <w:sz w:val="20"/>
                <w:szCs w:val="20"/>
              </w:rPr>
            </w:pPr>
          </w:p>
        </w:tc>
      </w:tr>
      <w:tr w:rsidR="00C25700" w:rsidRPr="006F78B3" w:rsidTr="00207117">
        <w:trPr>
          <w:trHeight w:val="57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rPr>
                <w:rFonts w:ascii="Times New Roman" w:hAnsi="Times New Roman" w:cs="Times New Roman"/>
                <w:color w:val="000000"/>
                <w:sz w:val="20"/>
                <w:szCs w:val="20"/>
              </w:rPr>
            </w:pPr>
            <w:r w:rsidRPr="006F78B3">
              <w:rPr>
                <w:rFonts w:ascii="Times New Roman" w:hAnsi="Times New Roman" w:cs="Times New Roman"/>
                <w:color w:val="000000"/>
                <w:sz w:val="20"/>
                <w:szCs w:val="20"/>
              </w:rPr>
              <w:t>Удельное потребление на  отопление населения</w:t>
            </w:r>
          </w:p>
        </w:tc>
        <w:tc>
          <w:tcPr>
            <w:tcW w:w="1292" w:type="dxa"/>
            <w:tcBorders>
              <w:top w:val="nil"/>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color w:val="000000"/>
                <w:sz w:val="20"/>
                <w:szCs w:val="20"/>
              </w:rPr>
            </w:pPr>
            <w:r w:rsidRPr="006F78B3">
              <w:rPr>
                <w:rFonts w:ascii="Times New Roman" w:hAnsi="Times New Roman" w:cs="Times New Roman"/>
                <w:color w:val="000000"/>
                <w:sz w:val="20"/>
                <w:szCs w:val="20"/>
              </w:rPr>
              <w:t>Гкал/чел в мес.</w:t>
            </w:r>
          </w:p>
        </w:tc>
        <w:tc>
          <w:tcPr>
            <w:tcW w:w="761" w:type="dxa"/>
            <w:tcBorders>
              <w:top w:val="nil"/>
              <w:left w:val="nil"/>
              <w:bottom w:val="single" w:sz="4" w:space="0" w:color="auto"/>
              <w:right w:val="single" w:sz="4" w:space="0" w:color="auto"/>
            </w:tcBorders>
            <w:shd w:val="clear" w:color="auto" w:fill="auto"/>
            <w:noWrap/>
          </w:tcPr>
          <w:p w:rsidR="00C25700" w:rsidRPr="006F78B3" w:rsidRDefault="00C25700" w:rsidP="00207117">
            <w:pPr>
              <w:spacing w:after="0" w:line="120" w:lineRule="atLeast"/>
              <w:rPr>
                <w:rFonts w:ascii="Times New Roman" w:hAnsi="Times New Roman" w:cs="Times New Roman"/>
                <w:i/>
                <w:sz w:val="20"/>
                <w:szCs w:val="20"/>
              </w:rPr>
            </w:pPr>
            <w:r w:rsidRPr="006F78B3">
              <w:rPr>
                <w:rFonts w:ascii="Times New Roman" w:hAnsi="Times New Roman" w:cs="Times New Roman"/>
                <w:i/>
                <w:sz w:val="20"/>
                <w:szCs w:val="20"/>
              </w:rPr>
              <w:t>0,52</w:t>
            </w:r>
          </w:p>
        </w:tc>
        <w:tc>
          <w:tcPr>
            <w:tcW w:w="960" w:type="dxa"/>
            <w:tcBorders>
              <w:top w:val="nil"/>
              <w:left w:val="nil"/>
              <w:bottom w:val="single" w:sz="4" w:space="0" w:color="auto"/>
              <w:right w:val="single" w:sz="4" w:space="0" w:color="auto"/>
            </w:tcBorders>
            <w:shd w:val="clear" w:color="auto" w:fill="auto"/>
            <w:noWrap/>
          </w:tcPr>
          <w:p w:rsidR="00C25700" w:rsidRPr="006F78B3" w:rsidRDefault="00C25700" w:rsidP="00207117">
            <w:pPr>
              <w:spacing w:after="0" w:line="120" w:lineRule="atLeast"/>
              <w:rPr>
                <w:rFonts w:ascii="Times New Roman" w:hAnsi="Times New Roman" w:cs="Times New Roman"/>
                <w:i/>
                <w:sz w:val="20"/>
                <w:szCs w:val="20"/>
              </w:rPr>
            </w:pPr>
            <w:r w:rsidRPr="006F78B3">
              <w:rPr>
                <w:rFonts w:ascii="Times New Roman" w:hAnsi="Times New Roman" w:cs="Times New Roman"/>
                <w:i/>
                <w:sz w:val="20"/>
                <w:szCs w:val="20"/>
              </w:rPr>
              <w:t>0,52</w:t>
            </w:r>
          </w:p>
        </w:tc>
        <w:tc>
          <w:tcPr>
            <w:tcW w:w="840" w:type="dxa"/>
            <w:tcBorders>
              <w:top w:val="nil"/>
              <w:left w:val="nil"/>
              <w:bottom w:val="single" w:sz="4" w:space="0" w:color="auto"/>
              <w:right w:val="single" w:sz="4" w:space="0" w:color="auto"/>
            </w:tcBorders>
            <w:shd w:val="clear" w:color="auto" w:fill="auto"/>
            <w:noWrap/>
          </w:tcPr>
          <w:p w:rsidR="00C25700" w:rsidRPr="006F78B3" w:rsidRDefault="00C25700" w:rsidP="00207117">
            <w:pPr>
              <w:spacing w:after="0" w:line="120" w:lineRule="atLeast"/>
              <w:rPr>
                <w:rFonts w:ascii="Times New Roman" w:hAnsi="Times New Roman" w:cs="Times New Roman"/>
                <w:i/>
                <w:sz w:val="20"/>
                <w:szCs w:val="20"/>
              </w:rPr>
            </w:pPr>
            <w:r w:rsidRPr="006F78B3">
              <w:rPr>
                <w:rFonts w:ascii="Times New Roman" w:hAnsi="Times New Roman" w:cs="Times New Roman"/>
                <w:i/>
                <w:sz w:val="20"/>
                <w:szCs w:val="20"/>
              </w:rPr>
              <w:t>0,52</w:t>
            </w:r>
          </w:p>
        </w:tc>
        <w:tc>
          <w:tcPr>
            <w:tcW w:w="756" w:type="dxa"/>
            <w:tcBorders>
              <w:top w:val="nil"/>
              <w:left w:val="nil"/>
              <w:bottom w:val="single" w:sz="4" w:space="0" w:color="auto"/>
              <w:right w:val="single" w:sz="4" w:space="0" w:color="auto"/>
            </w:tcBorders>
            <w:shd w:val="clear" w:color="auto" w:fill="auto"/>
            <w:noWrap/>
          </w:tcPr>
          <w:p w:rsidR="00C25700" w:rsidRPr="006F78B3" w:rsidRDefault="00C25700" w:rsidP="00207117">
            <w:pPr>
              <w:spacing w:after="0" w:line="120" w:lineRule="atLeast"/>
              <w:rPr>
                <w:rFonts w:ascii="Times New Roman" w:hAnsi="Times New Roman" w:cs="Times New Roman"/>
                <w:i/>
                <w:sz w:val="20"/>
                <w:szCs w:val="20"/>
              </w:rPr>
            </w:pPr>
            <w:r w:rsidRPr="006F78B3">
              <w:rPr>
                <w:rFonts w:ascii="Times New Roman" w:hAnsi="Times New Roman" w:cs="Times New Roman"/>
                <w:i/>
                <w:sz w:val="20"/>
                <w:szCs w:val="20"/>
              </w:rPr>
              <w:t>0,52</w:t>
            </w:r>
          </w:p>
        </w:tc>
        <w:tc>
          <w:tcPr>
            <w:tcW w:w="924" w:type="dxa"/>
            <w:tcBorders>
              <w:top w:val="nil"/>
              <w:left w:val="nil"/>
              <w:bottom w:val="single" w:sz="4" w:space="0" w:color="auto"/>
              <w:right w:val="single" w:sz="4" w:space="0" w:color="auto"/>
            </w:tcBorders>
            <w:shd w:val="clear" w:color="auto" w:fill="auto"/>
            <w:noWrap/>
          </w:tcPr>
          <w:p w:rsidR="00C25700" w:rsidRPr="006F78B3" w:rsidRDefault="00C25700" w:rsidP="00207117">
            <w:pPr>
              <w:spacing w:after="0" w:line="120" w:lineRule="atLeast"/>
              <w:rPr>
                <w:rFonts w:ascii="Times New Roman" w:hAnsi="Times New Roman" w:cs="Times New Roman"/>
                <w:i/>
                <w:sz w:val="20"/>
                <w:szCs w:val="20"/>
              </w:rPr>
            </w:pPr>
            <w:r w:rsidRPr="006F78B3">
              <w:rPr>
                <w:rFonts w:ascii="Times New Roman" w:hAnsi="Times New Roman" w:cs="Times New Roman"/>
                <w:i/>
                <w:sz w:val="20"/>
                <w:szCs w:val="20"/>
              </w:rPr>
              <w:t>0,52</w:t>
            </w:r>
          </w:p>
        </w:tc>
        <w:tc>
          <w:tcPr>
            <w:tcW w:w="960" w:type="dxa"/>
            <w:tcBorders>
              <w:top w:val="nil"/>
              <w:left w:val="nil"/>
              <w:bottom w:val="single" w:sz="4" w:space="0" w:color="auto"/>
              <w:right w:val="single" w:sz="4" w:space="0" w:color="auto"/>
            </w:tcBorders>
            <w:shd w:val="clear" w:color="auto" w:fill="auto"/>
            <w:noWrap/>
          </w:tcPr>
          <w:p w:rsidR="00C25700" w:rsidRPr="006F78B3" w:rsidRDefault="00C25700" w:rsidP="00207117">
            <w:pPr>
              <w:spacing w:after="0" w:line="120" w:lineRule="atLeast"/>
              <w:rPr>
                <w:rFonts w:ascii="Times New Roman" w:hAnsi="Times New Roman" w:cs="Times New Roman"/>
                <w:i/>
                <w:sz w:val="20"/>
                <w:szCs w:val="20"/>
              </w:rPr>
            </w:pPr>
            <w:r w:rsidRPr="006F78B3">
              <w:rPr>
                <w:rFonts w:ascii="Times New Roman" w:hAnsi="Times New Roman" w:cs="Times New Roman"/>
                <w:i/>
                <w:sz w:val="20"/>
                <w:szCs w:val="20"/>
              </w:rPr>
              <w:t>0,52</w:t>
            </w:r>
          </w:p>
        </w:tc>
        <w:tc>
          <w:tcPr>
            <w:tcW w:w="840" w:type="dxa"/>
            <w:tcBorders>
              <w:top w:val="nil"/>
              <w:left w:val="nil"/>
              <w:bottom w:val="single" w:sz="4" w:space="0" w:color="auto"/>
              <w:right w:val="single" w:sz="4" w:space="0" w:color="auto"/>
            </w:tcBorders>
            <w:shd w:val="clear" w:color="auto" w:fill="auto"/>
            <w:noWrap/>
          </w:tcPr>
          <w:p w:rsidR="00C25700" w:rsidRPr="006F78B3" w:rsidRDefault="00C25700" w:rsidP="00207117">
            <w:pPr>
              <w:spacing w:after="0" w:line="120" w:lineRule="atLeast"/>
              <w:rPr>
                <w:rFonts w:ascii="Times New Roman" w:hAnsi="Times New Roman" w:cs="Times New Roman"/>
                <w:i/>
                <w:sz w:val="20"/>
                <w:szCs w:val="20"/>
              </w:rPr>
            </w:pPr>
            <w:r w:rsidRPr="006F78B3">
              <w:rPr>
                <w:rFonts w:ascii="Times New Roman" w:hAnsi="Times New Roman" w:cs="Times New Roman"/>
                <w:i/>
                <w:sz w:val="20"/>
                <w:szCs w:val="20"/>
              </w:rPr>
              <w:t>0,52</w:t>
            </w:r>
          </w:p>
        </w:tc>
      </w:tr>
      <w:tr w:rsidR="00C25700" w:rsidRPr="006F78B3" w:rsidTr="00207117">
        <w:trPr>
          <w:trHeight w:val="255"/>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rPr>
                <w:rFonts w:ascii="Times New Roman" w:hAnsi="Times New Roman" w:cs="Times New Roman"/>
                <w:color w:val="000000"/>
                <w:sz w:val="20"/>
                <w:szCs w:val="20"/>
              </w:rPr>
            </w:pPr>
            <w:r w:rsidRPr="006F78B3">
              <w:rPr>
                <w:rFonts w:ascii="Times New Roman" w:hAnsi="Times New Roman" w:cs="Times New Roman"/>
                <w:color w:val="000000"/>
                <w:sz w:val="20"/>
                <w:szCs w:val="20"/>
              </w:rPr>
              <w:t xml:space="preserve">Темп роста </w:t>
            </w:r>
          </w:p>
        </w:tc>
        <w:tc>
          <w:tcPr>
            <w:tcW w:w="1292" w:type="dxa"/>
            <w:tcBorders>
              <w:top w:val="nil"/>
              <w:left w:val="nil"/>
              <w:bottom w:val="single" w:sz="4" w:space="0" w:color="auto"/>
              <w:right w:val="single" w:sz="4" w:space="0" w:color="auto"/>
            </w:tcBorders>
            <w:shd w:val="clear" w:color="auto" w:fill="auto"/>
            <w:noWrap/>
            <w:vAlign w:val="bottom"/>
          </w:tcPr>
          <w:p w:rsidR="00C25700" w:rsidRPr="006F78B3" w:rsidRDefault="00C25700" w:rsidP="00207117">
            <w:pPr>
              <w:tabs>
                <w:tab w:val="left" w:pos="0"/>
                <w:tab w:val="left" w:pos="9960"/>
              </w:tabs>
              <w:spacing w:after="0" w:line="120" w:lineRule="atLeast"/>
              <w:jc w:val="center"/>
              <w:rPr>
                <w:rFonts w:ascii="Times New Roman" w:hAnsi="Times New Roman" w:cs="Times New Roman"/>
                <w:color w:val="000000"/>
                <w:sz w:val="20"/>
                <w:szCs w:val="20"/>
              </w:rPr>
            </w:pPr>
            <w:r w:rsidRPr="006F78B3">
              <w:rPr>
                <w:rFonts w:ascii="Times New Roman" w:hAnsi="Times New Roman" w:cs="Times New Roman"/>
                <w:color w:val="000000"/>
                <w:sz w:val="20"/>
                <w:szCs w:val="20"/>
              </w:rPr>
              <w:t>%</w:t>
            </w:r>
          </w:p>
        </w:tc>
        <w:tc>
          <w:tcPr>
            <w:tcW w:w="761" w:type="dxa"/>
            <w:tcBorders>
              <w:top w:val="nil"/>
              <w:left w:val="nil"/>
              <w:bottom w:val="single" w:sz="4" w:space="0" w:color="auto"/>
              <w:right w:val="single" w:sz="4" w:space="0" w:color="auto"/>
            </w:tcBorders>
            <w:shd w:val="clear" w:color="auto" w:fill="auto"/>
            <w:noWrap/>
          </w:tcPr>
          <w:p w:rsidR="00C25700" w:rsidRPr="006F78B3" w:rsidRDefault="00C25700" w:rsidP="00207117">
            <w:pPr>
              <w:spacing w:after="0" w:line="120" w:lineRule="atLeast"/>
              <w:rPr>
                <w:rFonts w:ascii="Times New Roman" w:hAnsi="Times New Roman" w:cs="Times New Roman"/>
                <w:i/>
                <w:sz w:val="20"/>
                <w:szCs w:val="20"/>
              </w:rPr>
            </w:pPr>
          </w:p>
        </w:tc>
        <w:tc>
          <w:tcPr>
            <w:tcW w:w="960" w:type="dxa"/>
            <w:tcBorders>
              <w:top w:val="nil"/>
              <w:left w:val="nil"/>
              <w:bottom w:val="single" w:sz="4" w:space="0" w:color="auto"/>
              <w:right w:val="single" w:sz="4" w:space="0" w:color="auto"/>
            </w:tcBorders>
            <w:shd w:val="clear" w:color="auto" w:fill="auto"/>
            <w:noWrap/>
          </w:tcPr>
          <w:p w:rsidR="00C25700" w:rsidRPr="006F78B3" w:rsidRDefault="00C25700" w:rsidP="00207117">
            <w:pPr>
              <w:spacing w:after="0" w:line="120" w:lineRule="atLeast"/>
              <w:rPr>
                <w:rFonts w:ascii="Times New Roman" w:hAnsi="Times New Roman" w:cs="Times New Roman"/>
                <w:i/>
                <w:sz w:val="20"/>
                <w:szCs w:val="20"/>
              </w:rPr>
            </w:pPr>
            <w:r w:rsidRPr="006F78B3">
              <w:rPr>
                <w:rFonts w:ascii="Times New Roman" w:hAnsi="Times New Roman" w:cs="Times New Roman"/>
                <w:i/>
                <w:sz w:val="20"/>
                <w:szCs w:val="20"/>
              </w:rPr>
              <w:t>100,0</w:t>
            </w:r>
          </w:p>
        </w:tc>
        <w:tc>
          <w:tcPr>
            <w:tcW w:w="840" w:type="dxa"/>
            <w:tcBorders>
              <w:top w:val="nil"/>
              <w:left w:val="nil"/>
              <w:bottom w:val="single" w:sz="4" w:space="0" w:color="auto"/>
              <w:right w:val="single" w:sz="4" w:space="0" w:color="auto"/>
            </w:tcBorders>
            <w:shd w:val="clear" w:color="auto" w:fill="auto"/>
            <w:noWrap/>
          </w:tcPr>
          <w:p w:rsidR="00C25700" w:rsidRPr="006F78B3" w:rsidRDefault="00C25700" w:rsidP="00207117">
            <w:pPr>
              <w:spacing w:after="0" w:line="120" w:lineRule="atLeast"/>
              <w:rPr>
                <w:rFonts w:ascii="Times New Roman" w:hAnsi="Times New Roman" w:cs="Times New Roman"/>
                <w:i/>
                <w:sz w:val="20"/>
                <w:szCs w:val="20"/>
              </w:rPr>
            </w:pPr>
            <w:r w:rsidRPr="006F78B3">
              <w:rPr>
                <w:rFonts w:ascii="Times New Roman" w:hAnsi="Times New Roman" w:cs="Times New Roman"/>
                <w:i/>
                <w:sz w:val="20"/>
                <w:szCs w:val="20"/>
              </w:rPr>
              <w:t>100,0</w:t>
            </w:r>
          </w:p>
        </w:tc>
        <w:tc>
          <w:tcPr>
            <w:tcW w:w="756" w:type="dxa"/>
            <w:tcBorders>
              <w:top w:val="nil"/>
              <w:left w:val="nil"/>
              <w:bottom w:val="single" w:sz="4" w:space="0" w:color="auto"/>
              <w:right w:val="single" w:sz="4" w:space="0" w:color="auto"/>
            </w:tcBorders>
            <w:shd w:val="clear" w:color="auto" w:fill="auto"/>
            <w:noWrap/>
          </w:tcPr>
          <w:p w:rsidR="00C25700" w:rsidRPr="006F78B3" w:rsidRDefault="00C25700" w:rsidP="00207117">
            <w:pPr>
              <w:spacing w:after="0" w:line="120" w:lineRule="atLeast"/>
              <w:rPr>
                <w:rFonts w:ascii="Times New Roman" w:hAnsi="Times New Roman" w:cs="Times New Roman"/>
                <w:i/>
                <w:sz w:val="20"/>
                <w:szCs w:val="20"/>
              </w:rPr>
            </w:pPr>
            <w:r w:rsidRPr="006F78B3">
              <w:rPr>
                <w:rFonts w:ascii="Times New Roman" w:hAnsi="Times New Roman" w:cs="Times New Roman"/>
                <w:i/>
                <w:sz w:val="20"/>
                <w:szCs w:val="20"/>
              </w:rPr>
              <w:t>100,0</w:t>
            </w:r>
          </w:p>
        </w:tc>
        <w:tc>
          <w:tcPr>
            <w:tcW w:w="924" w:type="dxa"/>
            <w:tcBorders>
              <w:top w:val="nil"/>
              <w:left w:val="nil"/>
              <w:bottom w:val="single" w:sz="4" w:space="0" w:color="auto"/>
              <w:right w:val="single" w:sz="4" w:space="0" w:color="auto"/>
            </w:tcBorders>
            <w:shd w:val="clear" w:color="auto" w:fill="auto"/>
            <w:noWrap/>
          </w:tcPr>
          <w:p w:rsidR="00C25700" w:rsidRPr="006F78B3" w:rsidRDefault="00C25700" w:rsidP="00207117">
            <w:pPr>
              <w:spacing w:after="0" w:line="120" w:lineRule="atLeast"/>
              <w:rPr>
                <w:rFonts w:ascii="Times New Roman" w:hAnsi="Times New Roman" w:cs="Times New Roman"/>
                <w:i/>
                <w:sz w:val="20"/>
                <w:szCs w:val="20"/>
              </w:rPr>
            </w:pPr>
            <w:r w:rsidRPr="006F78B3">
              <w:rPr>
                <w:rFonts w:ascii="Times New Roman" w:hAnsi="Times New Roman" w:cs="Times New Roman"/>
                <w:i/>
                <w:sz w:val="20"/>
                <w:szCs w:val="20"/>
              </w:rPr>
              <w:t>100,0</w:t>
            </w:r>
          </w:p>
        </w:tc>
        <w:tc>
          <w:tcPr>
            <w:tcW w:w="960" w:type="dxa"/>
            <w:tcBorders>
              <w:top w:val="nil"/>
              <w:left w:val="nil"/>
              <w:bottom w:val="single" w:sz="4" w:space="0" w:color="auto"/>
              <w:right w:val="single" w:sz="4" w:space="0" w:color="auto"/>
            </w:tcBorders>
            <w:shd w:val="clear" w:color="auto" w:fill="auto"/>
            <w:noWrap/>
          </w:tcPr>
          <w:p w:rsidR="00C25700" w:rsidRPr="006F78B3" w:rsidRDefault="00C25700" w:rsidP="00207117">
            <w:pPr>
              <w:spacing w:after="0" w:line="120" w:lineRule="atLeast"/>
              <w:rPr>
                <w:rFonts w:ascii="Times New Roman" w:hAnsi="Times New Roman" w:cs="Times New Roman"/>
                <w:i/>
                <w:sz w:val="20"/>
                <w:szCs w:val="20"/>
              </w:rPr>
            </w:pPr>
            <w:r w:rsidRPr="006F78B3">
              <w:rPr>
                <w:rFonts w:ascii="Times New Roman" w:hAnsi="Times New Roman" w:cs="Times New Roman"/>
                <w:i/>
                <w:sz w:val="20"/>
                <w:szCs w:val="20"/>
              </w:rPr>
              <w:t>100,0</w:t>
            </w:r>
          </w:p>
        </w:tc>
        <w:tc>
          <w:tcPr>
            <w:tcW w:w="840" w:type="dxa"/>
            <w:tcBorders>
              <w:top w:val="nil"/>
              <w:left w:val="nil"/>
              <w:bottom w:val="single" w:sz="4" w:space="0" w:color="auto"/>
              <w:right w:val="single" w:sz="4" w:space="0" w:color="auto"/>
            </w:tcBorders>
            <w:shd w:val="clear" w:color="auto" w:fill="auto"/>
            <w:noWrap/>
          </w:tcPr>
          <w:p w:rsidR="00C25700" w:rsidRPr="006F78B3" w:rsidRDefault="00C25700" w:rsidP="00207117">
            <w:pPr>
              <w:spacing w:after="0" w:line="120" w:lineRule="atLeast"/>
              <w:rPr>
                <w:rFonts w:ascii="Times New Roman" w:hAnsi="Times New Roman" w:cs="Times New Roman"/>
                <w:i/>
                <w:sz w:val="20"/>
                <w:szCs w:val="20"/>
              </w:rPr>
            </w:pPr>
            <w:r w:rsidRPr="006F78B3">
              <w:rPr>
                <w:rFonts w:ascii="Times New Roman" w:hAnsi="Times New Roman" w:cs="Times New Roman"/>
                <w:i/>
                <w:sz w:val="20"/>
                <w:szCs w:val="20"/>
              </w:rPr>
              <w:t>100,0</w:t>
            </w:r>
          </w:p>
        </w:tc>
      </w:tr>
    </w:tbl>
    <w:p w:rsidR="00C25700" w:rsidRPr="005F78D7" w:rsidRDefault="00C25700" w:rsidP="00C25700">
      <w:pPr>
        <w:pStyle w:val="ae"/>
        <w:tabs>
          <w:tab w:val="left" w:pos="0"/>
          <w:tab w:val="left" w:pos="9960"/>
        </w:tabs>
        <w:spacing w:before="0" w:after="0" w:line="120" w:lineRule="atLeast"/>
        <w:ind w:firstLine="600"/>
        <w:textAlignment w:val="top"/>
        <w:rPr>
          <w:color w:val="000000"/>
        </w:rPr>
      </w:pPr>
      <w:r w:rsidRPr="005F78D7">
        <w:rPr>
          <w:color w:val="000000"/>
        </w:rPr>
        <w:t xml:space="preserve">Повышение удельного  потребления  воды на 1 человека, объясняется улучшением  степени благоустройства жилья. </w:t>
      </w:r>
      <w:r w:rsidRPr="005F78D7">
        <w:rPr>
          <w:b/>
        </w:rPr>
        <w:t>2.4.1. Водоснабжение</w:t>
      </w:r>
    </w:p>
    <w:p w:rsidR="00C25700" w:rsidRPr="005F78D7" w:rsidRDefault="00C25700" w:rsidP="00C25700">
      <w:pPr>
        <w:pStyle w:val="23"/>
        <w:tabs>
          <w:tab w:val="left" w:pos="0"/>
          <w:tab w:val="left" w:pos="9960"/>
        </w:tabs>
        <w:spacing w:after="0" w:line="120" w:lineRule="atLeast"/>
        <w:ind w:firstLine="482"/>
        <w:jc w:val="both"/>
      </w:pPr>
      <w:r w:rsidRPr="005F78D7">
        <w:t xml:space="preserve">Протяженность  водопроводных  сетей   в сельском поселении Большая Дергуновка   составляет </w:t>
      </w:r>
      <w:smartTag w:uri="urn:schemas-microsoft-com:office:smarttags" w:element="metricconverter">
        <w:smartTagPr>
          <w:attr w:name="ProductID" w:val="10,4 км"/>
        </w:smartTagPr>
        <w:r w:rsidRPr="005F78D7">
          <w:rPr>
            <w:color w:val="000000"/>
          </w:rPr>
          <w:t>10,4 км</w:t>
        </w:r>
      </w:smartTag>
      <w:r w:rsidRPr="005F78D7">
        <w:rPr>
          <w:color w:val="000000"/>
        </w:rPr>
        <w:t xml:space="preserve">,  из  них в  муниципальной  собственности </w:t>
      </w:r>
      <w:smartTag w:uri="urn:schemas-microsoft-com:office:smarttags" w:element="metricconverter">
        <w:smartTagPr>
          <w:attr w:name="ProductID" w:val="0 км"/>
        </w:smartTagPr>
        <w:r w:rsidRPr="005F78D7">
          <w:rPr>
            <w:color w:val="000000"/>
          </w:rPr>
          <w:t>0 км</w:t>
        </w:r>
      </w:smartTag>
      <w:r w:rsidRPr="005F78D7">
        <w:rPr>
          <w:color w:val="000000"/>
        </w:rPr>
        <w:t xml:space="preserve"> (- %). Водоснабжение питьевой  водой  - одна  из  основных пр</w:t>
      </w:r>
      <w:r w:rsidRPr="005F78D7">
        <w:t xml:space="preserve">облем  в  поселении. Качество  воды не  соответствует  санитарным  нормам и  многим  параметрам. Кроме  того,  вода  просачивается  через изношенную   водопроводную  сеть в  почву,  поднимается  и  без  того  высокий  уровень  грунтовых  вод. </w:t>
      </w:r>
    </w:p>
    <w:p w:rsidR="00C25700" w:rsidRPr="005F78D7" w:rsidRDefault="00C25700" w:rsidP="00C25700">
      <w:pPr>
        <w:pStyle w:val="21"/>
        <w:spacing w:line="120" w:lineRule="atLeast"/>
        <w:ind w:firstLine="600"/>
      </w:pPr>
      <w:r w:rsidRPr="005F78D7">
        <w:t xml:space="preserve">По состоянию на 01.01.2017 года распределительная система водоснабжения сельского поселения Большая Дергуновка включает в себя </w:t>
      </w:r>
      <w:r w:rsidRPr="005F78D7">
        <w:rPr>
          <w:u w:val="single"/>
        </w:rPr>
        <w:t>0</w:t>
      </w:r>
      <w:r w:rsidRPr="005F78D7">
        <w:t xml:space="preserve"> водозаборов (</w:t>
      </w:r>
      <w:r w:rsidRPr="005F78D7">
        <w:rPr>
          <w:u w:val="single"/>
        </w:rPr>
        <w:t>3</w:t>
      </w:r>
      <w:r w:rsidRPr="005F78D7">
        <w:t xml:space="preserve"> артезианских скважин, </w:t>
      </w:r>
      <w:r w:rsidRPr="005F78D7">
        <w:rPr>
          <w:u w:val="single"/>
        </w:rPr>
        <w:t>1</w:t>
      </w:r>
      <w:r w:rsidRPr="005F78D7">
        <w:t xml:space="preserve"> открытых водозаборов), </w:t>
      </w:r>
      <w:smartTag w:uri="urn:schemas-microsoft-com:office:smarttags" w:element="metricconverter">
        <w:smartTagPr>
          <w:attr w:name="ProductID" w:val="0 км"/>
        </w:smartTagPr>
        <w:r w:rsidRPr="005F78D7">
          <w:rPr>
            <w:u w:val="single"/>
          </w:rPr>
          <w:t>0</w:t>
        </w:r>
        <w:r w:rsidRPr="005F78D7">
          <w:t xml:space="preserve"> км</w:t>
        </w:r>
      </w:smartTag>
      <w:r w:rsidRPr="005F78D7">
        <w:t xml:space="preserve"> напорных водоводов, </w:t>
      </w:r>
      <w:r w:rsidRPr="005F78D7">
        <w:rPr>
          <w:u w:val="single"/>
        </w:rPr>
        <w:t>0</w:t>
      </w:r>
      <w:r w:rsidRPr="005F78D7">
        <w:t xml:space="preserve"> водопроводных башен, </w:t>
      </w:r>
      <w:smartTag w:uri="urn:schemas-microsoft-com:office:smarttags" w:element="metricconverter">
        <w:smartTagPr>
          <w:attr w:name="ProductID" w:val="10,4 км"/>
        </w:smartTagPr>
        <w:r w:rsidRPr="005F78D7">
          <w:t>10,4 км</w:t>
        </w:r>
      </w:smartTag>
      <w:r w:rsidRPr="005F78D7">
        <w:t xml:space="preserve"> поселковых водопроводных сетей. На текущий момент система водоснабжения сельского поселения не обеспечивает в полной мере потребности населения и производственной сферы в воде.</w:t>
      </w:r>
    </w:p>
    <w:p w:rsidR="00C25700" w:rsidRPr="005F78D7" w:rsidRDefault="00C25700" w:rsidP="00C25700">
      <w:pPr>
        <w:spacing w:after="0" w:line="120" w:lineRule="atLeast"/>
        <w:ind w:firstLine="539"/>
        <w:jc w:val="both"/>
        <w:rPr>
          <w:rFonts w:ascii="Times New Roman" w:hAnsi="Times New Roman" w:cs="Times New Roman"/>
          <w:sz w:val="24"/>
          <w:szCs w:val="24"/>
        </w:rPr>
      </w:pPr>
      <w:r w:rsidRPr="005F78D7">
        <w:rPr>
          <w:rFonts w:ascii="Times New Roman" w:hAnsi="Times New Roman" w:cs="Times New Roman"/>
          <w:sz w:val="24"/>
          <w:szCs w:val="24"/>
        </w:rPr>
        <w:t xml:space="preserve">Амортизационный уровень износа как магистральных водоводов, так и уличных водопроводных сетей, составляет в сельском поселении в среднем 85 %. </w:t>
      </w:r>
    </w:p>
    <w:p w:rsidR="00C25700" w:rsidRPr="005F78D7" w:rsidRDefault="00C25700" w:rsidP="00C25700">
      <w:pPr>
        <w:spacing w:after="0" w:line="120" w:lineRule="atLeast"/>
        <w:ind w:firstLine="539"/>
        <w:jc w:val="both"/>
        <w:rPr>
          <w:rFonts w:ascii="Times New Roman" w:hAnsi="Times New Roman" w:cs="Times New Roman"/>
          <w:sz w:val="24"/>
          <w:szCs w:val="24"/>
        </w:rPr>
      </w:pPr>
      <w:r w:rsidRPr="005F78D7">
        <w:rPr>
          <w:rFonts w:ascii="Times New Roman" w:hAnsi="Times New Roman" w:cs="Times New Roman"/>
          <w:sz w:val="24"/>
          <w:szCs w:val="24"/>
        </w:rPr>
        <w:t>На текущий момент не менее 20 % объектов водоснабжения требует срочной замены.</w:t>
      </w:r>
    </w:p>
    <w:p w:rsidR="00C25700" w:rsidRPr="005F78D7" w:rsidRDefault="00C25700" w:rsidP="00C25700">
      <w:pPr>
        <w:spacing w:after="0" w:line="120" w:lineRule="atLeast"/>
        <w:ind w:firstLine="539"/>
        <w:jc w:val="both"/>
        <w:rPr>
          <w:rFonts w:ascii="Times New Roman" w:hAnsi="Times New Roman" w:cs="Times New Roman"/>
          <w:sz w:val="24"/>
          <w:szCs w:val="24"/>
        </w:rPr>
      </w:pPr>
      <w:r w:rsidRPr="005F78D7">
        <w:rPr>
          <w:rFonts w:ascii="Times New Roman" w:hAnsi="Times New Roman" w:cs="Times New Roman"/>
          <w:sz w:val="24"/>
          <w:szCs w:val="24"/>
        </w:rPr>
        <w:t>Только около 65% площади жилищного фонда в сельском поселении подключены к водопроводным сетям. Еще 20 % сельского населения пользуются услугами уличной водопроводной сети (водоразборными колонками), 15 % сельского населения получают воду из колодцев.</w:t>
      </w:r>
    </w:p>
    <w:p w:rsidR="005214EF" w:rsidRPr="005214EF" w:rsidRDefault="00C25700" w:rsidP="005214EF">
      <w:pPr>
        <w:spacing w:after="0" w:line="120" w:lineRule="atLeast"/>
        <w:ind w:firstLine="540"/>
        <w:jc w:val="both"/>
        <w:rPr>
          <w:rFonts w:ascii="Times New Roman" w:hAnsi="Times New Roman" w:cs="Times New Roman"/>
          <w:i/>
          <w:sz w:val="24"/>
          <w:szCs w:val="24"/>
        </w:rPr>
      </w:pPr>
      <w:r w:rsidRPr="005F78D7">
        <w:rPr>
          <w:rFonts w:ascii="Times New Roman" w:hAnsi="Times New Roman" w:cs="Times New Roman"/>
          <w:i/>
          <w:sz w:val="24"/>
          <w:szCs w:val="24"/>
        </w:rPr>
        <w:t xml:space="preserve">В период 2017-2027 годы требуется осуществить строительство локальных водопроводов протяженностью 8,5 км в </w:t>
      </w:r>
      <w:r w:rsidR="005214EF" w:rsidRPr="005F78D7">
        <w:rPr>
          <w:rFonts w:ascii="Times New Roman" w:hAnsi="Times New Roman" w:cs="Times New Roman"/>
          <w:i/>
          <w:sz w:val="24"/>
          <w:szCs w:val="24"/>
        </w:rPr>
        <w:t>сельском поселении Большая Дергуновка.</w:t>
      </w:r>
    </w:p>
    <w:p w:rsidR="005214EF" w:rsidRPr="006F78B3" w:rsidRDefault="005214EF" w:rsidP="005214EF">
      <w:pPr>
        <w:pStyle w:val="ae"/>
        <w:tabs>
          <w:tab w:val="left" w:pos="0"/>
          <w:tab w:val="left" w:pos="9960"/>
        </w:tabs>
        <w:spacing w:before="0" w:after="0" w:line="120" w:lineRule="atLeast"/>
        <w:textAlignment w:val="top"/>
        <w:rPr>
          <w:color w:val="000000"/>
          <w:sz w:val="20"/>
          <w:szCs w:val="20"/>
        </w:rPr>
      </w:pPr>
      <w:r w:rsidRPr="006F78B3">
        <w:rPr>
          <w:color w:val="000000"/>
          <w:sz w:val="20"/>
          <w:szCs w:val="20"/>
        </w:rPr>
        <w:t>Таблица № 8</w:t>
      </w:r>
    </w:p>
    <w:p w:rsidR="005214EF" w:rsidRPr="006F78B3" w:rsidRDefault="005214EF" w:rsidP="005214EF">
      <w:pPr>
        <w:pStyle w:val="ae"/>
        <w:tabs>
          <w:tab w:val="left" w:pos="0"/>
          <w:tab w:val="left" w:pos="9960"/>
        </w:tabs>
        <w:spacing w:before="0" w:after="0" w:line="120" w:lineRule="atLeast"/>
        <w:jc w:val="center"/>
        <w:textAlignment w:val="top"/>
        <w:rPr>
          <w:b/>
          <w:color w:val="000000"/>
          <w:sz w:val="20"/>
          <w:szCs w:val="20"/>
        </w:rPr>
      </w:pPr>
      <w:r w:rsidRPr="006F78B3">
        <w:rPr>
          <w:b/>
          <w:color w:val="000000"/>
          <w:sz w:val="20"/>
          <w:szCs w:val="20"/>
        </w:rPr>
        <w:t>Баланс производства и потребления воды в муниципальном районе Большеглушицкий в 2016году</w:t>
      </w:r>
    </w:p>
    <w:p w:rsidR="005214EF" w:rsidRPr="006F78B3" w:rsidRDefault="005214EF" w:rsidP="005214EF">
      <w:pPr>
        <w:pStyle w:val="ae"/>
        <w:tabs>
          <w:tab w:val="left" w:pos="0"/>
          <w:tab w:val="left" w:pos="9960"/>
        </w:tabs>
        <w:spacing w:before="0" w:after="0" w:line="120" w:lineRule="atLeast"/>
        <w:jc w:val="center"/>
        <w:textAlignment w:val="top"/>
        <w:rPr>
          <w:color w:val="000000"/>
          <w:sz w:val="20"/>
          <w:szCs w:val="20"/>
        </w:rPr>
      </w:pPr>
      <w:r w:rsidRPr="006F78B3">
        <w:rPr>
          <w:color w:val="000000"/>
          <w:sz w:val="20"/>
          <w:szCs w:val="20"/>
        </w:rPr>
        <w:t xml:space="preserve"> (тыс. куб.м. в сутки)</w:t>
      </w: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8"/>
        <w:gridCol w:w="475"/>
        <w:gridCol w:w="622"/>
        <w:gridCol w:w="563"/>
        <w:gridCol w:w="804"/>
        <w:gridCol w:w="804"/>
        <w:gridCol w:w="885"/>
        <w:gridCol w:w="80"/>
        <w:gridCol w:w="724"/>
        <w:gridCol w:w="804"/>
        <w:gridCol w:w="804"/>
        <w:gridCol w:w="724"/>
        <w:gridCol w:w="807"/>
        <w:gridCol w:w="644"/>
      </w:tblGrid>
      <w:tr w:rsidR="005214EF" w:rsidRPr="006F78B3" w:rsidTr="005F609E">
        <w:trPr>
          <w:trHeight w:val="219"/>
        </w:trPr>
        <w:tc>
          <w:tcPr>
            <w:tcW w:w="1308" w:type="dxa"/>
            <w:vMerge w:val="restart"/>
          </w:tcPr>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r w:rsidRPr="006F78B3">
              <w:rPr>
                <w:rFonts w:ascii="Times New Roman" w:hAnsi="Times New Roman" w:cs="Times New Roman"/>
                <w:color w:val="000000"/>
                <w:sz w:val="20"/>
                <w:szCs w:val="20"/>
              </w:rPr>
              <w:t>Организация коммунального комплекса</w:t>
            </w:r>
          </w:p>
        </w:tc>
        <w:tc>
          <w:tcPr>
            <w:tcW w:w="475" w:type="dxa"/>
            <w:vMerge w:val="restart"/>
          </w:tcPr>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r w:rsidRPr="006F78B3">
              <w:rPr>
                <w:rFonts w:ascii="Times New Roman" w:hAnsi="Times New Roman" w:cs="Times New Roman"/>
                <w:color w:val="000000"/>
                <w:sz w:val="20"/>
                <w:szCs w:val="20"/>
              </w:rPr>
              <w:t>Уста-новлен-ная мощно</w:t>
            </w:r>
            <w:r w:rsidRPr="006F78B3">
              <w:rPr>
                <w:rFonts w:ascii="Times New Roman" w:hAnsi="Times New Roman" w:cs="Times New Roman"/>
                <w:color w:val="000000"/>
                <w:sz w:val="20"/>
                <w:szCs w:val="20"/>
              </w:rPr>
              <w:lastRenderedPageBreak/>
              <w:t>-сть</w:t>
            </w:r>
          </w:p>
        </w:tc>
        <w:tc>
          <w:tcPr>
            <w:tcW w:w="7621" w:type="dxa"/>
            <w:gridSpan w:val="11"/>
          </w:tcPr>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r w:rsidRPr="006F78B3">
              <w:rPr>
                <w:rFonts w:ascii="Times New Roman" w:hAnsi="Times New Roman" w:cs="Times New Roman"/>
                <w:color w:val="000000"/>
                <w:sz w:val="20"/>
                <w:szCs w:val="20"/>
              </w:rPr>
              <w:lastRenderedPageBreak/>
              <w:t>Потребляемая мощность</w:t>
            </w:r>
          </w:p>
        </w:tc>
        <w:tc>
          <w:tcPr>
            <w:tcW w:w="644" w:type="dxa"/>
            <w:vMerge w:val="restart"/>
          </w:tcPr>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r w:rsidRPr="006F78B3">
              <w:rPr>
                <w:rFonts w:ascii="Times New Roman" w:hAnsi="Times New Roman" w:cs="Times New Roman"/>
                <w:color w:val="000000"/>
                <w:sz w:val="20"/>
                <w:szCs w:val="20"/>
              </w:rPr>
              <w:t>Резерв мощ-ности</w:t>
            </w:r>
          </w:p>
        </w:tc>
      </w:tr>
      <w:tr w:rsidR="005214EF" w:rsidRPr="006F78B3" w:rsidTr="005F609E">
        <w:trPr>
          <w:trHeight w:val="140"/>
        </w:trPr>
        <w:tc>
          <w:tcPr>
            <w:tcW w:w="1308" w:type="dxa"/>
            <w:vMerge/>
          </w:tcPr>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p>
        </w:tc>
        <w:tc>
          <w:tcPr>
            <w:tcW w:w="475" w:type="dxa"/>
            <w:vMerge/>
          </w:tcPr>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p>
        </w:tc>
        <w:tc>
          <w:tcPr>
            <w:tcW w:w="622" w:type="dxa"/>
            <w:vMerge w:val="restart"/>
          </w:tcPr>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r w:rsidRPr="006F78B3">
              <w:rPr>
                <w:rFonts w:ascii="Times New Roman" w:hAnsi="Times New Roman" w:cs="Times New Roman"/>
                <w:color w:val="000000"/>
                <w:sz w:val="20"/>
                <w:szCs w:val="20"/>
              </w:rPr>
              <w:t>Всего</w:t>
            </w:r>
          </w:p>
        </w:tc>
        <w:tc>
          <w:tcPr>
            <w:tcW w:w="6999" w:type="dxa"/>
            <w:gridSpan w:val="10"/>
          </w:tcPr>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r w:rsidRPr="006F78B3">
              <w:rPr>
                <w:rFonts w:ascii="Times New Roman" w:hAnsi="Times New Roman" w:cs="Times New Roman"/>
                <w:color w:val="000000"/>
                <w:sz w:val="20"/>
                <w:szCs w:val="20"/>
              </w:rPr>
              <w:t>в том числе</w:t>
            </w:r>
          </w:p>
        </w:tc>
        <w:tc>
          <w:tcPr>
            <w:tcW w:w="644" w:type="dxa"/>
            <w:vMerge/>
          </w:tcPr>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p>
        </w:tc>
      </w:tr>
      <w:tr w:rsidR="005214EF" w:rsidRPr="006F78B3" w:rsidTr="005F609E">
        <w:trPr>
          <w:trHeight w:val="140"/>
        </w:trPr>
        <w:tc>
          <w:tcPr>
            <w:tcW w:w="1308" w:type="dxa"/>
            <w:vMerge/>
          </w:tcPr>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p>
        </w:tc>
        <w:tc>
          <w:tcPr>
            <w:tcW w:w="475" w:type="dxa"/>
            <w:vMerge/>
          </w:tcPr>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p>
        </w:tc>
        <w:tc>
          <w:tcPr>
            <w:tcW w:w="622" w:type="dxa"/>
            <w:vMerge/>
          </w:tcPr>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p>
        </w:tc>
        <w:tc>
          <w:tcPr>
            <w:tcW w:w="6999" w:type="dxa"/>
            <w:gridSpan w:val="10"/>
          </w:tcPr>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r w:rsidRPr="006F78B3">
              <w:rPr>
                <w:rFonts w:ascii="Times New Roman" w:hAnsi="Times New Roman" w:cs="Times New Roman"/>
                <w:color w:val="000000"/>
                <w:sz w:val="20"/>
                <w:szCs w:val="20"/>
              </w:rPr>
              <w:t>непромышленными потребителями</w:t>
            </w:r>
          </w:p>
        </w:tc>
        <w:tc>
          <w:tcPr>
            <w:tcW w:w="644" w:type="dxa"/>
            <w:vMerge/>
          </w:tcPr>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p>
        </w:tc>
      </w:tr>
      <w:tr w:rsidR="005214EF" w:rsidRPr="006F78B3" w:rsidTr="005F609E">
        <w:trPr>
          <w:trHeight w:val="836"/>
        </w:trPr>
        <w:tc>
          <w:tcPr>
            <w:tcW w:w="1308" w:type="dxa"/>
            <w:vMerge/>
          </w:tcPr>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p>
        </w:tc>
        <w:tc>
          <w:tcPr>
            <w:tcW w:w="475" w:type="dxa"/>
            <w:vMerge/>
          </w:tcPr>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p>
        </w:tc>
        <w:tc>
          <w:tcPr>
            <w:tcW w:w="622" w:type="dxa"/>
            <w:vMerge/>
          </w:tcPr>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p>
        </w:tc>
        <w:tc>
          <w:tcPr>
            <w:tcW w:w="563" w:type="dxa"/>
            <w:vMerge w:val="restart"/>
          </w:tcPr>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r w:rsidRPr="006F78B3">
              <w:rPr>
                <w:rFonts w:ascii="Times New Roman" w:hAnsi="Times New Roman" w:cs="Times New Roman"/>
                <w:color w:val="000000"/>
                <w:sz w:val="20"/>
                <w:szCs w:val="20"/>
              </w:rPr>
              <w:t>Всего</w:t>
            </w:r>
          </w:p>
        </w:tc>
        <w:tc>
          <w:tcPr>
            <w:tcW w:w="6435" w:type="dxa"/>
            <w:gridSpan w:val="9"/>
          </w:tcPr>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r w:rsidRPr="006F78B3">
              <w:rPr>
                <w:rFonts w:ascii="Times New Roman" w:hAnsi="Times New Roman" w:cs="Times New Roman"/>
                <w:color w:val="000000"/>
                <w:sz w:val="20"/>
                <w:szCs w:val="20"/>
              </w:rPr>
              <w:t>в том числе по поселениям</w:t>
            </w:r>
          </w:p>
        </w:tc>
        <w:tc>
          <w:tcPr>
            <w:tcW w:w="644" w:type="dxa"/>
            <w:vMerge/>
          </w:tcPr>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p>
        </w:tc>
      </w:tr>
      <w:tr w:rsidR="005214EF" w:rsidRPr="006F78B3" w:rsidTr="005F609E">
        <w:trPr>
          <w:trHeight w:val="140"/>
        </w:trPr>
        <w:tc>
          <w:tcPr>
            <w:tcW w:w="1308" w:type="dxa"/>
            <w:vMerge/>
          </w:tcPr>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p>
        </w:tc>
        <w:tc>
          <w:tcPr>
            <w:tcW w:w="475" w:type="dxa"/>
            <w:vMerge/>
          </w:tcPr>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p>
        </w:tc>
        <w:tc>
          <w:tcPr>
            <w:tcW w:w="622" w:type="dxa"/>
            <w:vMerge/>
          </w:tcPr>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p>
        </w:tc>
        <w:tc>
          <w:tcPr>
            <w:tcW w:w="563" w:type="dxa"/>
            <w:vMerge/>
          </w:tcPr>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p>
        </w:tc>
        <w:tc>
          <w:tcPr>
            <w:tcW w:w="804" w:type="dxa"/>
          </w:tcPr>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p>
        </w:tc>
        <w:tc>
          <w:tcPr>
            <w:tcW w:w="804" w:type="dxa"/>
          </w:tcPr>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p>
        </w:tc>
        <w:tc>
          <w:tcPr>
            <w:tcW w:w="965" w:type="dxa"/>
            <w:gridSpan w:val="2"/>
          </w:tcPr>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r w:rsidRPr="006F78B3">
              <w:rPr>
                <w:rFonts w:ascii="Times New Roman" w:hAnsi="Times New Roman" w:cs="Times New Roman"/>
                <w:color w:val="000000"/>
                <w:sz w:val="20"/>
                <w:szCs w:val="20"/>
              </w:rPr>
              <w:t>Большая Дергуновка</w:t>
            </w:r>
          </w:p>
        </w:tc>
        <w:tc>
          <w:tcPr>
            <w:tcW w:w="724" w:type="dxa"/>
          </w:tcPr>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p>
        </w:tc>
        <w:tc>
          <w:tcPr>
            <w:tcW w:w="804" w:type="dxa"/>
          </w:tcPr>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p>
        </w:tc>
        <w:tc>
          <w:tcPr>
            <w:tcW w:w="804" w:type="dxa"/>
          </w:tcPr>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p>
        </w:tc>
        <w:tc>
          <w:tcPr>
            <w:tcW w:w="724" w:type="dxa"/>
          </w:tcPr>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p>
        </w:tc>
        <w:tc>
          <w:tcPr>
            <w:tcW w:w="804" w:type="dxa"/>
          </w:tcPr>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p>
        </w:tc>
        <w:tc>
          <w:tcPr>
            <w:tcW w:w="644" w:type="dxa"/>
            <w:vMerge/>
          </w:tcPr>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p>
        </w:tc>
      </w:tr>
      <w:tr w:rsidR="005214EF" w:rsidRPr="006F78B3" w:rsidTr="005F609E">
        <w:trPr>
          <w:trHeight w:val="219"/>
        </w:trPr>
        <w:tc>
          <w:tcPr>
            <w:tcW w:w="10047" w:type="dxa"/>
            <w:gridSpan w:val="14"/>
          </w:tcPr>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r w:rsidRPr="006F78B3">
              <w:rPr>
                <w:rFonts w:ascii="Times New Roman" w:hAnsi="Times New Roman" w:cs="Times New Roman"/>
                <w:b/>
                <w:color w:val="000000"/>
                <w:sz w:val="20"/>
                <w:szCs w:val="20"/>
              </w:rPr>
              <w:lastRenderedPageBreak/>
              <w:t>Забор и транспортировка воды</w:t>
            </w:r>
          </w:p>
        </w:tc>
      </w:tr>
      <w:tr w:rsidR="005214EF" w:rsidRPr="006F78B3" w:rsidTr="005F609E">
        <w:trPr>
          <w:trHeight w:val="904"/>
        </w:trPr>
        <w:tc>
          <w:tcPr>
            <w:tcW w:w="1308" w:type="dxa"/>
          </w:tcPr>
          <w:p w:rsidR="005214EF" w:rsidRPr="006F78B3" w:rsidRDefault="005214EF" w:rsidP="005F609E">
            <w:pPr>
              <w:tabs>
                <w:tab w:val="left" w:pos="0"/>
                <w:tab w:val="left" w:pos="9960"/>
              </w:tabs>
              <w:spacing w:after="0" w:line="120" w:lineRule="atLeast"/>
              <w:rPr>
                <w:rFonts w:ascii="Times New Roman" w:hAnsi="Times New Roman" w:cs="Times New Roman"/>
                <w:color w:val="000000"/>
                <w:sz w:val="20"/>
                <w:szCs w:val="20"/>
              </w:rPr>
            </w:pPr>
            <w:r w:rsidRPr="006F78B3">
              <w:rPr>
                <w:rFonts w:ascii="Times New Roman" w:hAnsi="Times New Roman" w:cs="Times New Roman"/>
                <w:color w:val="000000"/>
                <w:sz w:val="20"/>
                <w:szCs w:val="20"/>
              </w:rPr>
              <w:t>МУП Большеглушицкого района Самарской области «ЖЭК №1»</w:t>
            </w:r>
          </w:p>
        </w:tc>
        <w:tc>
          <w:tcPr>
            <w:tcW w:w="475" w:type="dxa"/>
          </w:tcPr>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p>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p>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r w:rsidRPr="006F78B3">
              <w:rPr>
                <w:rFonts w:ascii="Times New Roman" w:hAnsi="Times New Roman" w:cs="Times New Roman"/>
                <w:color w:val="000000"/>
                <w:sz w:val="20"/>
                <w:szCs w:val="20"/>
              </w:rPr>
              <w:t>2,57</w:t>
            </w:r>
          </w:p>
        </w:tc>
        <w:tc>
          <w:tcPr>
            <w:tcW w:w="622" w:type="dxa"/>
          </w:tcPr>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p>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p>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r w:rsidRPr="006F78B3">
              <w:rPr>
                <w:rFonts w:ascii="Times New Roman" w:hAnsi="Times New Roman" w:cs="Times New Roman"/>
                <w:color w:val="000000"/>
                <w:sz w:val="20"/>
                <w:szCs w:val="20"/>
              </w:rPr>
              <w:t>2,57</w:t>
            </w:r>
          </w:p>
        </w:tc>
        <w:tc>
          <w:tcPr>
            <w:tcW w:w="563" w:type="dxa"/>
          </w:tcPr>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p>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p>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r w:rsidRPr="006F78B3">
              <w:rPr>
                <w:rFonts w:ascii="Times New Roman" w:hAnsi="Times New Roman" w:cs="Times New Roman"/>
                <w:color w:val="000000"/>
                <w:sz w:val="20"/>
                <w:szCs w:val="20"/>
              </w:rPr>
              <w:t>2,57</w:t>
            </w:r>
          </w:p>
        </w:tc>
        <w:tc>
          <w:tcPr>
            <w:tcW w:w="804" w:type="dxa"/>
          </w:tcPr>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p>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p>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r w:rsidRPr="006F78B3">
              <w:rPr>
                <w:rFonts w:ascii="Times New Roman" w:hAnsi="Times New Roman" w:cs="Times New Roman"/>
                <w:color w:val="000000"/>
                <w:sz w:val="20"/>
                <w:szCs w:val="20"/>
              </w:rPr>
              <w:t>2,2</w:t>
            </w:r>
          </w:p>
        </w:tc>
        <w:tc>
          <w:tcPr>
            <w:tcW w:w="804" w:type="dxa"/>
          </w:tcPr>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p>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p>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r w:rsidRPr="006F78B3">
              <w:rPr>
                <w:rFonts w:ascii="Times New Roman" w:hAnsi="Times New Roman" w:cs="Times New Roman"/>
                <w:color w:val="000000"/>
                <w:sz w:val="20"/>
                <w:szCs w:val="20"/>
              </w:rPr>
              <w:t>-</w:t>
            </w:r>
          </w:p>
        </w:tc>
        <w:tc>
          <w:tcPr>
            <w:tcW w:w="885" w:type="dxa"/>
          </w:tcPr>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p>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p>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r w:rsidRPr="006F78B3">
              <w:rPr>
                <w:rFonts w:ascii="Times New Roman" w:hAnsi="Times New Roman" w:cs="Times New Roman"/>
                <w:color w:val="000000"/>
                <w:sz w:val="20"/>
                <w:szCs w:val="20"/>
              </w:rPr>
              <w:t>0,03</w:t>
            </w:r>
          </w:p>
        </w:tc>
        <w:tc>
          <w:tcPr>
            <w:tcW w:w="804" w:type="dxa"/>
            <w:gridSpan w:val="2"/>
          </w:tcPr>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p>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p>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r w:rsidRPr="006F78B3">
              <w:rPr>
                <w:rFonts w:ascii="Times New Roman" w:hAnsi="Times New Roman" w:cs="Times New Roman"/>
                <w:color w:val="000000"/>
                <w:sz w:val="20"/>
                <w:szCs w:val="20"/>
              </w:rPr>
              <w:t>0,18</w:t>
            </w:r>
          </w:p>
        </w:tc>
        <w:tc>
          <w:tcPr>
            <w:tcW w:w="804" w:type="dxa"/>
            <w:shd w:val="clear" w:color="auto" w:fill="auto"/>
          </w:tcPr>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p>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p>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r w:rsidRPr="006F78B3">
              <w:rPr>
                <w:rFonts w:ascii="Times New Roman" w:hAnsi="Times New Roman" w:cs="Times New Roman"/>
                <w:color w:val="000000"/>
                <w:sz w:val="20"/>
                <w:szCs w:val="20"/>
              </w:rPr>
              <w:t>-</w:t>
            </w:r>
          </w:p>
        </w:tc>
        <w:tc>
          <w:tcPr>
            <w:tcW w:w="804" w:type="dxa"/>
            <w:shd w:val="clear" w:color="auto" w:fill="auto"/>
          </w:tcPr>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p>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p>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r w:rsidRPr="006F78B3">
              <w:rPr>
                <w:rFonts w:ascii="Times New Roman" w:hAnsi="Times New Roman" w:cs="Times New Roman"/>
                <w:color w:val="000000"/>
                <w:sz w:val="20"/>
                <w:szCs w:val="20"/>
              </w:rPr>
              <w:t>0,16</w:t>
            </w:r>
          </w:p>
        </w:tc>
        <w:tc>
          <w:tcPr>
            <w:tcW w:w="724" w:type="dxa"/>
            <w:shd w:val="clear" w:color="auto" w:fill="auto"/>
          </w:tcPr>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p>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p>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r w:rsidRPr="006F78B3">
              <w:rPr>
                <w:rFonts w:ascii="Times New Roman" w:hAnsi="Times New Roman" w:cs="Times New Roman"/>
                <w:color w:val="000000"/>
                <w:sz w:val="20"/>
                <w:szCs w:val="20"/>
              </w:rPr>
              <w:t>-</w:t>
            </w:r>
          </w:p>
        </w:tc>
        <w:tc>
          <w:tcPr>
            <w:tcW w:w="804" w:type="dxa"/>
            <w:shd w:val="clear" w:color="auto" w:fill="auto"/>
          </w:tcPr>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p>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p>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r w:rsidRPr="006F78B3">
              <w:rPr>
                <w:rFonts w:ascii="Times New Roman" w:hAnsi="Times New Roman" w:cs="Times New Roman"/>
                <w:color w:val="000000"/>
                <w:sz w:val="20"/>
                <w:szCs w:val="20"/>
              </w:rPr>
              <w:t>-</w:t>
            </w:r>
          </w:p>
          <w:p w:rsidR="005214EF" w:rsidRPr="006F78B3" w:rsidRDefault="005214EF" w:rsidP="005F609E">
            <w:pPr>
              <w:tabs>
                <w:tab w:val="left" w:pos="0"/>
                <w:tab w:val="left" w:pos="9960"/>
              </w:tabs>
              <w:spacing w:after="0" w:line="120" w:lineRule="atLeast"/>
              <w:jc w:val="center"/>
              <w:rPr>
                <w:rFonts w:ascii="Times New Roman" w:hAnsi="Times New Roman" w:cs="Times New Roman"/>
                <w:color w:val="000000"/>
                <w:sz w:val="20"/>
                <w:szCs w:val="20"/>
              </w:rPr>
            </w:pPr>
          </w:p>
        </w:tc>
        <w:tc>
          <w:tcPr>
            <w:tcW w:w="644" w:type="dxa"/>
          </w:tcPr>
          <w:p w:rsidR="005214EF" w:rsidRPr="006F78B3" w:rsidRDefault="005214EF" w:rsidP="005F609E">
            <w:pPr>
              <w:tabs>
                <w:tab w:val="left" w:pos="0"/>
                <w:tab w:val="left" w:pos="9960"/>
              </w:tabs>
              <w:spacing w:after="0" w:line="120" w:lineRule="atLeast"/>
              <w:rPr>
                <w:rFonts w:ascii="Times New Roman" w:hAnsi="Times New Roman" w:cs="Times New Roman"/>
                <w:color w:val="000000"/>
                <w:sz w:val="20"/>
                <w:szCs w:val="20"/>
              </w:rPr>
            </w:pPr>
          </w:p>
          <w:p w:rsidR="005214EF" w:rsidRPr="006F78B3" w:rsidRDefault="005214EF" w:rsidP="005F609E">
            <w:pPr>
              <w:tabs>
                <w:tab w:val="left" w:pos="0"/>
                <w:tab w:val="left" w:pos="9960"/>
              </w:tabs>
              <w:spacing w:after="0" w:line="120" w:lineRule="atLeast"/>
              <w:rPr>
                <w:rFonts w:ascii="Times New Roman" w:hAnsi="Times New Roman" w:cs="Times New Roman"/>
                <w:color w:val="000000"/>
                <w:sz w:val="20"/>
                <w:szCs w:val="20"/>
              </w:rPr>
            </w:pPr>
          </w:p>
          <w:p w:rsidR="005214EF" w:rsidRPr="006F78B3" w:rsidRDefault="005214EF" w:rsidP="005F609E">
            <w:pPr>
              <w:tabs>
                <w:tab w:val="left" w:pos="0"/>
                <w:tab w:val="left" w:pos="9960"/>
              </w:tabs>
              <w:spacing w:after="0" w:line="120" w:lineRule="atLeast"/>
              <w:rPr>
                <w:rFonts w:ascii="Times New Roman" w:hAnsi="Times New Roman" w:cs="Times New Roman"/>
                <w:color w:val="000000"/>
                <w:sz w:val="20"/>
                <w:szCs w:val="20"/>
              </w:rPr>
            </w:pPr>
            <w:r w:rsidRPr="006F78B3">
              <w:rPr>
                <w:rFonts w:ascii="Times New Roman" w:hAnsi="Times New Roman" w:cs="Times New Roman"/>
                <w:color w:val="000000"/>
                <w:sz w:val="20"/>
                <w:szCs w:val="20"/>
              </w:rPr>
              <w:t>Нет</w:t>
            </w:r>
          </w:p>
        </w:tc>
      </w:tr>
    </w:tbl>
    <w:p w:rsidR="005214EF" w:rsidRPr="006F78B3" w:rsidRDefault="005214EF" w:rsidP="005214EF">
      <w:pPr>
        <w:pStyle w:val="ae"/>
        <w:tabs>
          <w:tab w:val="left" w:pos="0"/>
          <w:tab w:val="left" w:pos="9960"/>
        </w:tabs>
        <w:spacing w:before="0" w:after="0" w:line="120" w:lineRule="atLeast"/>
        <w:jc w:val="right"/>
        <w:textAlignment w:val="top"/>
        <w:rPr>
          <w:sz w:val="20"/>
          <w:szCs w:val="20"/>
        </w:rPr>
      </w:pPr>
      <w:r w:rsidRPr="006F78B3">
        <w:rPr>
          <w:sz w:val="20"/>
          <w:szCs w:val="20"/>
        </w:rPr>
        <w:t>Таблица № 9</w:t>
      </w:r>
    </w:p>
    <w:p w:rsidR="005214EF" w:rsidRPr="006F78B3" w:rsidRDefault="005214EF" w:rsidP="005214EF">
      <w:pPr>
        <w:pStyle w:val="ae"/>
        <w:tabs>
          <w:tab w:val="left" w:pos="0"/>
          <w:tab w:val="left" w:pos="9960"/>
        </w:tabs>
        <w:spacing w:before="0" w:after="0" w:line="120" w:lineRule="atLeast"/>
        <w:jc w:val="center"/>
        <w:textAlignment w:val="top"/>
        <w:rPr>
          <w:b/>
          <w:sz w:val="20"/>
          <w:szCs w:val="20"/>
        </w:rPr>
      </w:pPr>
      <w:r w:rsidRPr="006F78B3">
        <w:rPr>
          <w:b/>
          <w:sz w:val="20"/>
          <w:szCs w:val="20"/>
        </w:rPr>
        <w:t>Прогноз баланса производства и потребления воды в муниципальном районе Большеглушицкий в 2017 году</w:t>
      </w:r>
    </w:p>
    <w:p w:rsidR="005214EF" w:rsidRPr="006F78B3" w:rsidRDefault="005214EF" w:rsidP="005214EF">
      <w:pPr>
        <w:pStyle w:val="ae"/>
        <w:tabs>
          <w:tab w:val="left" w:pos="0"/>
          <w:tab w:val="left" w:pos="9960"/>
        </w:tabs>
        <w:spacing w:before="0" w:after="0" w:line="120" w:lineRule="atLeast"/>
        <w:jc w:val="center"/>
        <w:textAlignment w:val="top"/>
        <w:rPr>
          <w:sz w:val="20"/>
          <w:szCs w:val="20"/>
        </w:rPr>
      </w:pPr>
      <w:r w:rsidRPr="006F78B3">
        <w:rPr>
          <w:sz w:val="20"/>
          <w:szCs w:val="20"/>
        </w:rPr>
        <w:t xml:space="preserve"> (тыс. куб.м. в сутки)</w:t>
      </w: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192"/>
        <w:gridCol w:w="457"/>
        <w:gridCol w:w="25"/>
        <w:gridCol w:w="632"/>
        <w:gridCol w:w="572"/>
        <w:gridCol w:w="816"/>
        <w:gridCol w:w="816"/>
        <w:gridCol w:w="898"/>
        <w:gridCol w:w="82"/>
        <w:gridCol w:w="735"/>
        <w:gridCol w:w="816"/>
        <w:gridCol w:w="816"/>
        <w:gridCol w:w="735"/>
        <w:gridCol w:w="818"/>
        <w:gridCol w:w="653"/>
      </w:tblGrid>
      <w:tr w:rsidR="005214EF" w:rsidRPr="006F78B3" w:rsidTr="005F609E">
        <w:trPr>
          <w:trHeight w:val="220"/>
        </w:trPr>
        <w:tc>
          <w:tcPr>
            <w:tcW w:w="1135" w:type="dxa"/>
            <w:vMerge w:val="restart"/>
          </w:tcPr>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Организация коммунального комплекса</w:t>
            </w:r>
          </w:p>
        </w:tc>
        <w:tc>
          <w:tcPr>
            <w:tcW w:w="649" w:type="dxa"/>
            <w:gridSpan w:val="2"/>
            <w:vMerge w:val="restart"/>
          </w:tcPr>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Уста-новлен-ная мощно-сть</w:t>
            </w:r>
          </w:p>
        </w:tc>
        <w:tc>
          <w:tcPr>
            <w:tcW w:w="7760" w:type="dxa"/>
            <w:gridSpan w:val="12"/>
          </w:tcPr>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Потребляемая мощность</w:t>
            </w:r>
          </w:p>
        </w:tc>
        <w:tc>
          <w:tcPr>
            <w:tcW w:w="653" w:type="dxa"/>
            <w:vMerge w:val="restart"/>
          </w:tcPr>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Резерв мощ-ности</w:t>
            </w:r>
          </w:p>
        </w:tc>
      </w:tr>
      <w:tr w:rsidR="005214EF" w:rsidRPr="006F78B3" w:rsidTr="005F609E">
        <w:trPr>
          <w:trHeight w:val="141"/>
        </w:trPr>
        <w:tc>
          <w:tcPr>
            <w:tcW w:w="1135" w:type="dxa"/>
            <w:vMerge/>
          </w:tcPr>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p>
        </w:tc>
        <w:tc>
          <w:tcPr>
            <w:tcW w:w="649" w:type="dxa"/>
            <w:gridSpan w:val="2"/>
            <w:vMerge/>
          </w:tcPr>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p>
        </w:tc>
        <w:tc>
          <w:tcPr>
            <w:tcW w:w="657" w:type="dxa"/>
            <w:gridSpan w:val="2"/>
            <w:vMerge w:val="restart"/>
          </w:tcPr>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Всего</w:t>
            </w:r>
          </w:p>
        </w:tc>
        <w:tc>
          <w:tcPr>
            <w:tcW w:w="7103" w:type="dxa"/>
            <w:gridSpan w:val="10"/>
          </w:tcPr>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в том числе</w:t>
            </w:r>
          </w:p>
        </w:tc>
        <w:tc>
          <w:tcPr>
            <w:tcW w:w="653" w:type="dxa"/>
            <w:vMerge/>
          </w:tcPr>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p>
        </w:tc>
      </w:tr>
      <w:tr w:rsidR="005214EF" w:rsidRPr="006F78B3" w:rsidTr="005F609E">
        <w:trPr>
          <w:trHeight w:val="141"/>
        </w:trPr>
        <w:tc>
          <w:tcPr>
            <w:tcW w:w="1135" w:type="dxa"/>
            <w:vMerge/>
          </w:tcPr>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p>
        </w:tc>
        <w:tc>
          <w:tcPr>
            <w:tcW w:w="649" w:type="dxa"/>
            <w:gridSpan w:val="2"/>
            <w:vMerge/>
          </w:tcPr>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p>
        </w:tc>
        <w:tc>
          <w:tcPr>
            <w:tcW w:w="657" w:type="dxa"/>
            <w:gridSpan w:val="2"/>
            <w:vMerge/>
          </w:tcPr>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p>
        </w:tc>
        <w:tc>
          <w:tcPr>
            <w:tcW w:w="7103" w:type="dxa"/>
            <w:gridSpan w:val="10"/>
          </w:tcPr>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непромышленными потребителями</w:t>
            </w:r>
          </w:p>
        </w:tc>
        <w:tc>
          <w:tcPr>
            <w:tcW w:w="653" w:type="dxa"/>
            <w:vMerge/>
          </w:tcPr>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p>
        </w:tc>
      </w:tr>
      <w:tr w:rsidR="005214EF" w:rsidRPr="006F78B3" w:rsidTr="005F609E">
        <w:trPr>
          <w:trHeight w:val="141"/>
        </w:trPr>
        <w:tc>
          <w:tcPr>
            <w:tcW w:w="1135" w:type="dxa"/>
            <w:vMerge/>
          </w:tcPr>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p>
        </w:tc>
        <w:tc>
          <w:tcPr>
            <w:tcW w:w="649" w:type="dxa"/>
            <w:gridSpan w:val="2"/>
            <w:vMerge/>
          </w:tcPr>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p>
        </w:tc>
        <w:tc>
          <w:tcPr>
            <w:tcW w:w="657" w:type="dxa"/>
            <w:gridSpan w:val="2"/>
            <w:vMerge/>
          </w:tcPr>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p>
        </w:tc>
        <w:tc>
          <w:tcPr>
            <w:tcW w:w="572" w:type="dxa"/>
          </w:tcPr>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Всего</w:t>
            </w:r>
          </w:p>
        </w:tc>
        <w:tc>
          <w:tcPr>
            <w:tcW w:w="6532" w:type="dxa"/>
            <w:gridSpan w:val="9"/>
          </w:tcPr>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в том числе по поселениям</w:t>
            </w:r>
          </w:p>
        </w:tc>
        <w:tc>
          <w:tcPr>
            <w:tcW w:w="653" w:type="dxa"/>
            <w:vMerge/>
          </w:tcPr>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p>
        </w:tc>
      </w:tr>
      <w:tr w:rsidR="005214EF" w:rsidRPr="006F78B3" w:rsidTr="005F609E">
        <w:trPr>
          <w:trHeight w:val="206"/>
        </w:trPr>
        <w:tc>
          <w:tcPr>
            <w:tcW w:w="1135" w:type="dxa"/>
          </w:tcPr>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p>
        </w:tc>
        <w:tc>
          <w:tcPr>
            <w:tcW w:w="649" w:type="dxa"/>
            <w:gridSpan w:val="2"/>
          </w:tcPr>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p>
        </w:tc>
        <w:tc>
          <w:tcPr>
            <w:tcW w:w="657" w:type="dxa"/>
            <w:gridSpan w:val="2"/>
          </w:tcPr>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p>
        </w:tc>
        <w:tc>
          <w:tcPr>
            <w:tcW w:w="572" w:type="dxa"/>
          </w:tcPr>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p>
        </w:tc>
        <w:tc>
          <w:tcPr>
            <w:tcW w:w="816" w:type="dxa"/>
          </w:tcPr>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p>
        </w:tc>
        <w:tc>
          <w:tcPr>
            <w:tcW w:w="816" w:type="dxa"/>
          </w:tcPr>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p>
        </w:tc>
        <w:tc>
          <w:tcPr>
            <w:tcW w:w="980" w:type="dxa"/>
            <w:gridSpan w:val="2"/>
          </w:tcPr>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Большая Дергуновка</w:t>
            </w:r>
          </w:p>
        </w:tc>
        <w:tc>
          <w:tcPr>
            <w:tcW w:w="735" w:type="dxa"/>
          </w:tcPr>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p>
        </w:tc>
        <w:tc>
          <w:tcPr>
            <w:tcW w:w="816" w:type="dxa"/>
          </w:tcPr>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p>
        </w:tc>
        <w:tc>
          <w:tcPr>
            <w:tcW w:w="816" w:type="dxa"/>
          </w:tcPr>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p>
        </w:tc>
        <w:tc>
          <w:tcPr>
            <w:tcW w:w="735" w:type="dxa"/>
          </w:tcPr>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p>
        </w:tc>
        <w:tc>
          <w:tcPr>
            <w:tcW w:w="816" w:type="dxa"/>
          </w:tcPr>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p>
        </w:tc>
        <w:tc>
          <w:tcPr>
            <w:tcW w:w="653" w:type="dxa"/>
          </w:tcPr>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p>
        </w:tc>
      </w:tr>
      <w:tr w:rsidR="005214EF" w:rsidRPr="006F78B3" w:rsidTr="005F609E">
        <w:trPr>
          <w:trHeight w:val="220"/>
        </w:trPr>
        <w:tc>
          <w:tcPr>
            <w:tcW w:w="10198" w:type="dxa"/>
            <w:gridSpan w:val="16"/>
          </w:tcPr>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r w:rsidRPr="006F78B3">
              <w:rPr>
                <w:rFonts w:ascii="Times New Roman" w:hAnsi="Times New Roman" w:cs="Times New Roman"/>
                <w:b/>
                <w:sz w:val="20"/>
                <w:szCs w:val="20"/>
              </w:rPr>
              <w:t>Забор и транспортировка воды</w:t>
            </w:r>
          </w:p>
        </w:tc>
      </w:tr>
      <w:tr w:rsidR="005214EF" w:rsidRPr="006F78B3" w:rsidTr="005F609E">
        <w:trPr>
          <w:trHeight w:val="910"/>
        </w:trPr>
        <w:tc>
          <w:tcPr>
            <w:tcW w:w="1327" w:type="dxa"/>
            <w:gridSpan w:val="2"/>
          </w:tcPr>
          <w:p w:rsidR="005214EF" w:rsidRPr="006F78B3" w:rsidRDefault="005214EF" w:rsidP="005F609E">
            <w:pPr>
              <w:tabs>
                <w:tab w:val="left" w:pos="0"/>
                <w:tab w:val="left" w:pos="9960"/>
              </w:tabs>
              <w:spacing w:after="0" w:line="120" w:lineRule="atLeast"/>
              <w:rPr>
                <w:rFonts w:ascii="Times New Roman" w:hAnsi="Times New Roman" w:cs="Times New Roman"/>
                <w:sz w:val="20"/>
                <w:szCs w:val="20"/>
              </w:rPr>
            </w:pPr>
            <w:r w:rsidRPr="006F78B3">
              <w:rPr>
                <w:rFonts w:ascii="Times New Roman" w:hAnsi="Times New Roman" w:cs="Times New Roman"/>
                <w:sz w:val="20"/>
                <w:szCs w:val="20"/>
              </w:rPr>
              <w:t>МУП Большеглушицкого района Самарской области «ЖЭК №1»</w:t>
            </w:r>
          </w:p>
        </w:tc>
        <w:tc>
          <w:tcPr>
            <w:tcW w:w="482" w:type="dxa"/>
            <w:gridSpan w:val="2"/>
          </w:tcPr>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p>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p>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2,57</w:t>
            </w:r>
          </w:p>
        </w:tc>
        <w:tc>
          <w:tcPr>
            <w:tcW w:w="631" w:type="dxa"/>
          </w:tcPr>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p>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p>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2,57</w:t>
            </w:r>
          </w:p>
        </w:tc>
        <w:tc>
          <w:tcPr>
            <w:tcW w:w="572" w:type="dxa"/>
          </w:tcPr>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p>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p>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2,57</w:t>
            </w:r>
          </w:p>
        </w:tc>
        <w:tc>
          <w:tcPr>
            <w:tcW w:w="816" w:type="dxa"/>
          </w:tcPr>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p>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p>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2,2</w:t>
            </w:r>
          </w:p>
        </w:tc>
        <w:tc>
          <w:tcPr>
            <w:tcW w:w="816" w:type="dxa"/>
          </w:tcPr>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p>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p>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w:t>
            </w:r>
          </w:p>
        </w:tc>
        <w:tc>
          <w:tcPr>
            <w:tcW w:w="898" w:type="dxa"/>
          </w:tcPr>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p>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p>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0,03</w:t>
            </w:r>
          </w:p>
        </w:tc>
        <w:tc>
          <w:tcPr>
            <w:tcW w:w="816" w:type="dxa"/>
            <w:gridSpan w:val="2"/>
          </w:tcPr>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p>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p>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0,18</w:t>
            </w:r>
          </w:p>
        </w:tc>
        <w:tc>
          <w:tcPr>
            <w:tcW w:w="816" w:type="dxa"/>
            <w:shd w:val="clear" w:color="auto" w:fill="auto"/>
          </w:tcPr>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p>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p>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w:t>
            </w:r>
          </w:p>
        </w:tc>
        <w:tc>
          <w:tcPr>
            <w:tcW w:w="816" w:type="dxa"/>
            <w:shd w:val="clear" w:color="auto" w:fill="auto"/>
          </w:tcPr>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p>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p>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0,16</w:t>
            </w:r>
          </w:p>
        </w:tc>
        <w:tc>
          <w:tcPr>
            <w:tcW w:w="735" w:type="dxa"/>
            <w:shd w:val="clear" w:color="auto" w:fill="auto"/>
          </w:tcPr>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p>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p>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w:t>
            </w:r>
          </w:p>
        </w:tc>
        <w:tc>
          <w:tcPr>
            <w:tcW w:w="816" w:type="dxa"/>
            <w:shd w:val="clear" w:color="auto" w:fill="auto"/>
          </w:tcPr>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p>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p>
          <w:p w:rsidR="005214EF" w:rsidRPr="006F78B3" w:rsidRDefault="005214EF" w:rsidP="005F609E">
            <w:pPr>
              <w:tabs>
                <w:tab w:val="left" w:pos="0"/>
                <w:tab w:val="left" w:pos="9960"/>
              </w:tabs>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w:t>
            </w:r>
          </w:p>
        </w:tc>
        <w:tc>
          <w:tcPr>
            <w:tcW w:w="653" w:type="dxa"/>
          </w:tcPr>
          <w:p w:rsidR="005214EF" w:rsidRPr="006F78B3" w:rsidRDefault="005214EF" w:rsidP="005F609E">
            <w:pPr>
              <w:tabs>
                <w:tab w:val="left" w:pos="0"/>
                <w:tab w:val="left" w:pos="9960"/>
              </w:tabs>
              <w:spacing w:after="0" w:line="120" w:lineRule="atLeast"/>
              <w:rPr>
                <w:rFonts w:ascii="Times New Roman" w:hAnsi="Times New Roman" w:cs="Times New Roman"/>
                <w:sz w:val="20"/>
                <w:szCs w:val="20"/>
              </w:rPr>
            </w:pPr>
          </w:p>
          <w:p w:rsidR="005214EF" w:rsidRPr="006F78B3" w:rsidRDefault="005214EF" w:rsidP="005F609E">
            <w:pPr>
              <w:tabs>
                <w:tab w:val="left" w:pos="0"/>
                <w:tab w:val="left" w:pos="9960"/>
              </w:tabs>
              <w:spacing w:after="0" w:line="120" w:lineRule="atLeast"/>
              <w:rPr>
                <w:rFonts w:ascii="Times New Roman" w:hAnsi="Times New Roman" w:cs="Times New Roman"/>
                <w:sz w:val="20"/>
                <w:szCs w:val="20"/>
              </w:rPr>
            </w:pPr>
          </w:p>
          <w:p w:rsidR="005214EF" w:rsidRPr="006F78B3" w:rsidRDefault="005214EF" w:rsidP="005F609E">
            <w:pPr>
              <w:tabs>
                <w:tab w:val="left" w:pos="0"/>
                <w:tab w:val="left" w:pos="9960"/>
              </w:tabs>
              <w:spacing w:after="0" w:line="120" w:lineRule="atLeast"/>
              <w:rPr>
                <w:rFonts w:ascii="Times New Roman" w:hAnsi="Times New Roman" w:cs="Times New Roman"/>
                <w:sz w:val="20"/>
                <w:szCs w:val="20"/>
              </w:rPr>
            </w:pPr>
            <w:r w:rsidRPr="006F78B3">
              <w:rPr>
                <w:rFonts w:ascii="Times New Roman" w:hAnsi="Times New Roman" w:cs="Times New Roman"/>
                <w:sz w:val="20"/>
                <w:szCs w:val="20"/>
              </w:rPr>
              <w:t>Нет</w:t>
            </w:r>
          </w:p>
        </w:tc>
      </w:tr>
    </w:tbl>
    <w:p w:rsidR="00C25700" w:rsidRPr="006F78B3" w:rsidRDefault="00C25700" w:rsidP="00C25700">
      <w:pPr>
        <w:tabs>
          <w:tab w:val="left" w:pos="0"/>
          <w:tab w:val="left" w:pos="9960"/>
        </w:tabs>
        <w:spacing w:after="0" w:line="120" w:lineRule="atLeast"/>
        <w:ind w:firstLine="480"/>
        <w:jc w:val="both"/>
        <w:rPr>
          <w:rFonts w:ascii="Times New Roman" w:hAnsi="Times New Roman" w:cs="Times New Roman"/>
          <w:sz w:val="24"/>
          <w:szCs w:val="24"/>
        </w:rPr>
      </w:pPr>
      <w:r w:rsidRPr="005F78D7">
        <w:rPr>
          <w:rFonts w:ascii="Times New Roman" w:hAnsi="Times New Roman" w:cs="Times New Roman"/>
          <w:color w:val="FF0000"/>
          <w:sz w:val="24"/>
          <w:szCs w:val="24"/>
        </w:rPr>
        <w:t xml:space="preserve"> </w:t>
      </w:r>
      <w:r w:rsidRPr="005F78D7">
        <w:rPr>
          <w:rFonts w:ascii="Times New Roman" w:hAnsi="Times New Roman" w:cs="Times New Roman"/>
          <w:sz w:val="24"/>
          <w:szCs w:val="24"/>
        </w:rPr>
        <w:t>В современных условиях прибор учета играет достаточно важную роль. Во-первых, посредством приборов учета ресурсоснабжающие организации, исполнители и потребители коммунальных услуг получают возможность оплачивать полученные услуги в зависимости от их фактического потребления. Это исключает возможность возникновения убытков как у исполнителей коммунальных услуг, так и у организаций коммунального комплекса, связанных с разницей между установленными нормативами потребления и фактическим размером оплаты. Во-вторых, с использованием показаний приборов учета организации коммунального комплекса могут более точно планировать объемы реализации товаров и услуг.</w:t>
      </w:r>
    </w:p>
    <w:p w:rsidR="00C25700" w:rsidRPr="005F78D7" w:rsidRDefault="00C25700" w:rsidP="00C25700">
      <w:pPr>
        <w:pStyle w:val="ae"/>
        <w:tabs>
          <w:tab w:val="left" w:pos="0"/>
          <w:tab w:val="left" w:pos="9960"/>
        </w:tabs>
        <w:spacing w:before="0" w:after="0" w:line="120" w:lineRule="atLeast"/>
        <w:jc w:val="center"/>
        <w:textAlignment w:val="top"/>
        <w:rPr>
          <w:b/>
        </w:rPr>
      </w:pPr>
      <w:r w:rsidRPr="005F78D7">
        <w:rPr>
          <w:b/>
        </w:rPr>
        <w:t>2.4.2. Водоотведение</w:t>
      </w:r>
    </w:p>
    <w:p w:rsidR="00C25700" w:rsidRPr="005F78D7" w:rsidRDefault="00C25700" w:rsidP="00C25700">
      <w:pPr>
        <w:tabs>
          <w:tab w:val="num" w:pos="0"/>
        </w:tabs>
        <w:spacing w:after="0" w:line="120" w:lineRule="atLeast"/>
        <w:ind w:firstLine="720"/>
        <w:jc w:val="both"/>
        <w:rPr>
          <w:rFonts w:ascii="Times New Roman" w:hAnsi="Times New Roman" w:cs="Times New Roman"/>
          <w:sz w:val="24"/>
          <w:szCs w:val="24"/>
        </w:rPr>
      </w:pPr>
      <w:r w:rsidRPr="005F78D7">
        <w:rPr>
          <w:rFonts w:ascii="Times New Roman" w:hAnsi="Times New Roman" w:cs="Times New Roman"/>
          <w:sz w:val="24"/>
          <w:szCs w:val="24"/>
        </w:rPr>
        <w:t xml:space="preserve">Центральная канализация- отсутствует. </w:t>
      </w:r>
    </w:p>
    <w:p w:rsidR="00C25700" w:rsidRPr="005F78D7" w:rsidRDefault="00C25700" w:rsidP="00C25700">
      <w:pPr>
        <w:tabs>
          <w:tab w:val="num" w:pos="0"/>
        </w:tabs>
        <w:spacing w:after="0" w:line="120" w:lineRule="atLeast"/>
        <w:ind w:firstLine="720"/>
        <w:jc w:val="both"/>
        <w:rPr>
          <w:rFonts w:ascii="Times New Roman" w:hAnsi="Times New Roman" w:cs="Times New Roman"/>
          <w:sz w:val="24"/>
          <w:szCs w:val="24"/>
        </w:rPr>
      </w:pPr>
      <w:r w:rsidRPr="005F78D7">
        <w:rPr>
          <w:rFonts w:ascii="Times New Roman" w:hAnsi="Times New Roman" w:cs="Times New Roman"/>
          <w:sz w:val="24"/>
          <w:szCs w:val="24"/>
        </w:rPr>
        <w:t>Централизованный сбор, вывоз и утилизация бытовых отходов организован во всех сельских поселениях.</w:t>
      </w:r>
    </w:p>
    <w:p w:rsidR="00C25700" w:rsidRPr="005F78D7" w:rsidRDefault="00C25700" w:rsidP="00C25700">
      <w:pPr>
        <w:tabs>
          <w:tab w:val="num" w:pos="0"/>
        </w:tabs>
        <w:spacing w:after="0" w:line="120" w:lineRule="atLeast"/>
        <w:ind w:firstLine="720"/>
        <w:jc w:val="both"/>
        <w:rPr>
          <w:rFonts w:ascii="Times New Roman" w:hAnsi="Times New Roman" w:cs="Times New Roman"/>
          <w:sz w:val="24"/>
          <w:szCs w:val="24"/>
        </w:rPr>
      </w:pPr>
      <w:r w:rsidRPr="005F78D7">
        <w:rPr>
          <w:rFonts w:ascii="Times New Roman" w:hAnsi="Times New Roman" w:cs="Times New Roman"/>
          <w:sz w:val="24"/>
          <w:szCs w:val="24"/>
        </w:rPr>
        <w:t>Вывоз твердых бытовых отходов (далее – ТБО) на утилизацию производится и на несанкционированные свалки, требующие рекультивации.</w:t>
      </w:r>
    </w:p>
    <w:p w:rsidR="00C25700" w:rsidRPr="005F78D7" w:rsidRDefault="00C25700" w:rsidP="00C25700">
      <w:pPr>
        <w:tabs>
          <w:tab w:val="num" w:pos="0"/>
        </w:tabs>
        <w:spacing w:after="0" w:line="120" w:lineRule="atLeast"/>
        <w:ind w:firstLine="720"/>
        <w:jc w:val="both"/>
        <w:rPr>
          <w:rFonts w:ascii="Times New Roman" w:hAnsi="Times New Roman" w:cs="Times New Roman"/>
          <w:sz w:val="24"/>
          <w:szCs w:val="24"/>
        </w:rPr>
      </w:pPr>
      <w:r w:rsidRPr="005F78D7">
        <w:rPr>
          <w:rFonts w:ascii="Times New Roman" w:hAnsi="Times New Roman" w:cs="Times New Roman"/>
          <w:sz w:val="24"/>
          <w:szCs w:val="24"/>
        </w:rPr>
        <w:t>Специального полигона для сбора и утилизации бытовых и производственных отходов на территории сельского поселения Большая Дергуновка не имеется.</w:t>
      </w:r>
    </w:p>
    <w:p w:rsidR="00C25700" w:rsidRPr="005F78D7" w:rsidRDefault="00C25700" w:rsidP="00C25700">
      <w:pPr>
        <w:tabs>
          <w:tab w:val="left" w:pos="0"/>
          <w:tab w:val="left" w:pos="9960"/>
        </w:tabs>
        <w:spacing w:after="0" w:line="120" w:lineRule="atLeast"/>
        <w:jc w:val="both"/>
        <w:rPr>
          <w:rFonts w:ascii="Times New Roman" w:hAnsi="Times New Roman" w:cs="Times New Roman"/>
          <w:sz w:val="24"/>
          <w:szCs w:val="24"/>
        </w:rPr>
      </w:pPr>
      <w:r w:rsidRPr="005F78D7">
        <w:rPr>
          <w:rFonts w:ascii="Times New Roman" w:hAnsi="Times New Roman" w:cs="Times New Roman"/>
          <w:sz w:val="24"/>
          <w:szCs w:val="24"/>
        </w:rPr>
        <w:t xml:space="preserve">            Мероприятия по строительству и модернизации  объектов систем водоснабжения и водоотведения комплексно учитывает текущие потребности  сельского поселения Большая Дергуновка в услугах требуемого качества, а также направлены на обеспечение дальнейшего  развития коммунальной инфраструктуры, освоение новых площадок комплексной застройки, предоставления комплекса услуг, оказываемых предприятием, для вновь подключаемых клиентов. Мероприятия по развитию системы водоснабжения и водоотведения представлены в </w:t>
      </w:r>
      <w:r w:rsidRPr="005F78D7">
        <w:rPr>
          <w:rFonts w:ascii="Times New Roman" w:hAnsi="Times New Roman" w:cs="Times New Roman"/>
          <w:i/>
          <w:sz w:val="24"/>
          <w:szCs w:val="24"/>
        </w:rPr>
        <w:t>приложении № 3.</w:t>
      </w:r>
      <w:r w:rsidRPr="005F78D7">
        <w:rPr>
          <w:rFonts w:ascii="Times New Roman" w:hAnsi="Times New Roman" w:cs="Times New Roman"/>
          <w:sz w:val="24"/>
          <w:szCs w:val="24"/>
        </w:rPr>
        <w:t xml:space="preserve"> </w:t>
      </w:r>
    </w:p>
    <w:p w:rsidR="00C25700" w:rsidRPr="005F78D7" w:rsidRDefault="00C25700" w:rsidP="00C25700">
      <w:pPr>
        <w:tabs>
          <w:tab w:val="left" w:pos="0"/>
          <w:tab w:val="left" w:pos="9960"/>
        </w:tabs>
        <w:spacing w:after="0" w:line="120" w:lineRule="atLeast"/>
        <w:ind w:firstLine="600"/>
        <w:jc w:val="center"/>
        <w:rPr>
          <w:rFonts w:ascii="Times New Roman" w:hAnsi="Times New Roman" w:cs="Times New Roman"/>
          <w:b/>
          <w:color w:val="000000"/>
          <w:sz w:val="24"/>
          <w:szCs w:val="24"/>
        </w:rPr>
      </w:pPr>
      <w:r w:rsidRPr="005F78D7">
        <w:rPr>
          <w:rFonts w:ascii="Times New Roman" w:hAnsi="Times New Roman" w:cs="Times New Roman"/>
          <w:b/>
          <w:color w:val="000000"/>
          <w:sz w:val="24"/>
          <w:szCs w:val="24"/>
        </w:rPr>
        <w:t>2.4.3. Утилизация твердых бытовых отходов</w:t>
      </w:r>
    </w:p>
    <w:p w:rsidR="00C25700" w:rsidRPr="005F78D7" w:rsidRDefault="00C25700" w:rsidP="00C25700">
      <w:pPr>
        <w:tabs>
          <w:tab w:val="left" w:pos="0"/>
          <w:tab w:val="left" w:pos="9960"/>
        </w:tabs>
        <w:spacing w:after="0" w:line="120" w:lineRule="atLeast"/>
        <w:ind w:firstLine="600"/>
        <w:jc w:val="both"/>
        <w:rPr>
          <w:rFonts w:ascii="Times New Roman" w:hAnsi="Times New Roman" w:cs="Times New Roman"/>
          <w:sz w:val="24"/>
          <w:szCs w:val="24"/>
        </w:rPr>
      </w:pPr>
      <w:r w:rsidRPr="005F78D7">
        <w:rPr>
          <w:rFonts w:ascii="Times New Roman" w:hAnsi="Times New Roman" w:cs="Times New Roman"/>
          <w:sz w:val="24"/>
          <w:szCs w:val="24"/>
        </w:rPr>
        <w:t xml:space="preserve">Основной проблемой  муниципального района Большеглушицкий является отсутствие полигона для захоронения ТБО. Централизованный сбор отходов от населения осуществляется </w:t>
      </w:r>
      <w:r w:rsidRPr="005F78D7">
        <w:rPr>
          <w:rFonts w:ascii="Times New Roman" w:hAnsi="Times New Roman" w:cs="Times New Roman"/>
          <w:sz w:val="24"/>
          <w:szCs w:val="24"/>
        </w:rPr>
        <w:lastRenderedPageBreak/>
        <w:t>только в районном центре Большая Глушица. Бытовые отходы на территории района складируются  на площадках временного размещения ТБО и на несанкционированных свалках; необходимо проведение их рекультивации.  Предприятий по сортировке и переработке твёрдых бытовых отходов  на территории района нет.</w:t>
      </w:r>
    </w:p>
    <w:p w:rsidR="00C25700" w:rsidRPr="005F78D7" w:rsidRDefault="00C25700" w:rsidP="00C25700">
      <w:pPr>
        <w:tabs>
          <w:tab w:val="left" w:pos="0"/>
          <w:tab w:val="left" w:pos="9960"/>
        </w:tabs>
        <w:spacing w:after="0" w:line="120" w:lineRule="atLeast"/>
        <w:ind w:firstLine="600"/>
        <w:jc w:val="both"/>
        <w:rPr>
          <w:rFonts w:ascii="Times New Roman" w:hAnsi="Times New Roman" w:cs="Times New Roman"/>
          <w:sz w:val="24"/>
          <w:szCs w:val="24"/>
        </w:rPr>
      </w:pPr>
      <w:r w:rsidRPr="005F78D7">
        <w:rPr>
          <w:rFonts w:ascii="Times New Roman" w:hAnsi="Times New Roman" w:cs="Times New Roman"/>
          <w:sz w:val="24"/>
          <w:szCs w:val="24"/>
        </w:rPr>
        <w:t xml:space="preserve">Услуги по сбору и вывозу  твердых и жидких бытовых  отходов от населения и организаций на территории сельского поселения Большая Дергуновка оказывает МУП Большеглушицкого района Самарской области ПОЖКХ. Сбор и вывоз твердых  бытовых  отходов (ТБО) производится согласно договорам и графикам вывоза ТБО. Для сбора  и временного накопления ТБО используется стандартный контейнер объемом </w:t>
      </w:r>
      <w:smartTag w:uri="urn:schemas-microsoft-com:office:smarttags" w:element="metricconverter">
        <w:smartTagPr>
          <w:attr w:name="ProductID" w:val="0,75 м3"/>
        </w:smartTagPr>
        <w:r w:rsidRPr="005F78D7">
          <w:rPr>
            <w:rFonts w:ascii="Times New Roman" w:hAnsi="Times New Roman" w:cs="Times New Roman"/>
            <w:sz w:val="24"/>
            <w:szCs w:val="24"/>
          </w:rPr>
          <w:t>0,75 м</w:t>
        </w:r>
        <w:r w:rsidRPr="005F78D7">
          <w:rPr>
            <w:rFonts w:ascii="Times New Roman" w:hAnsi="Times New Roman" w:cs="Times New Roman"/>
            <w:sz w:val="24"/>
            <w:szCs w:val="24"/>
            <w:vertAlign w:val="superscript"/>
          </w:rPr>
          <w:t>3</w:t>
        </w:r>
      </w:smartTag>
      <w:r w:rsidRPr="005F78D7">
        <w:rPr>
          <w:rFonts w:ascii="Times New Roman" w:hAnsi="Times New Roman" w:cs="Times New Roman"/>
          <w:sz w:val="24"/>
          <w:szCs w:val="24"/>
        </w:rPr>
        <w:t>, в количестве 1 штук.</w:t>
      </w:r>
    </w:p>
    <w:p w:rsidR="00C25700" w:rsidRPr="005F78D7" w:rsidRDefault="00C25700" w:rsidP="00C25700">
      <w:pPr>
        <w:tabs>
          <w:tab w:val="left" w:pos="0"/>
          <w:tab w:val="left" w:pos="9960"/>
        </w:tabs>
        <w:spacing w:after="0" w:line="120" w:lineRule="atLeast"/>
        <w:ind w:firstLine="600"/>
        <w:jc w:val="both"/>
        <w:rPr>
          <w:rFonts w:ascii="Times New Roman" w:hAnsi="Times New Roman" w:cs="Times New Roman"/>
          <w:sz w:val="24"/>
          <w:szCs w:val="24"/>
        </w:rPr>
      </w:pPr>
      <w:r w:rsidRPr="005F78D7">
        <w:rPr>
          <w:rFonts w:ascii="Times New Roman" w:hAnsi="Times New Roman" w:cs="Times New Roman"/>
          <w:sz w:val="24"/>
          <w:szCs w:val="24"/>
        </w:rPr>
        <w:t xml:space="preserve">Вывоз твёрдых бытовых отходов, из остальных населённых пунктов не осуществляется, так как у муниципалитета нет достаточных средств, а население в основном малообеспеченное и платить за вывоз отходов не в состоянии. </w:t>
      </w:r>
    </w:p>
    <w:p w:rsidR="00C25700" w:rsidRPr="005F78D7" w:rsidRDefault="00C25700" w:rsidP="00C25700">
      <w:pPr>
        <w:tabs>
          <w:tab w:val="left" w:pos="0"/>
          <w:tab w:val="left" w:pos="9960"/>
        </w:tabs>
        <w:spacing w:after="0" w:line="120" w:lineRule="atLeast"/>
        <w:ind w:firstLine="600"/>
        <w:jc w:val="both"/>
        <w:rPr>
          <w:rFonts w:ascii="Times New Roman" w:hAnsi="Times New Roman" w:cs="Times New Roman"/>
          <w:sz w:val="24"/>
          <w:szCs w:val="24"/>
        </w:rPr>
      </w:pPr>
      <w:r w:rsidRPr="005F78D7">
        <w:rPr>
          <w:rFonts w:ascii="Times New Roman" w:hAnsi="Times New Roman" w:cs="Times New Roman"/>
          <w:sz w:val="24"/>
          <w:szCs w:val="24"/>
        </w:rPr>
        <w:t>Поэтому проблемными вопросами для сельского поселения, по-прежнему, остаются вопросы вывоз ТБО и ЖБО; отмечается большая изношенность автотранспорта, работающего на их вывозе.</w:t>
      </w:r>
    </w:p>
    <w:p w:rsidR="00C25700" w:rsidRPr="005F78D7" w:rsidRDefault="00C25700" w:rsidP="00C25700">
      <w:pPr>
        <w:spacing w:after="0" w:line="120" w:lineRule="atLeast"/>
        <w:jc w:val="both"/>
        <w:rPr>
          <w:rFonts w:ascii="Times New Roman" w:hAnsi="Times New Roman" w:cs="Times New Roman"/>
          <w:sz w:val="24"/>
          <w:szCs w:val="24"/>
        </w:rPr>
      </w:pPr>
      <w:r w:rsidRPr="005F78D7">
        <w:rPr>
          <w:rFonts w:ascii="Times New Roman" w:hAnsi="Times New Roman" w:cs="Times New Roman"/>
          <w:sz w:val="24"/>
          <w:szCs w:val="24"/>
        </w:rPr>
        <w:t xml:space="preserve">          В рамках реализации </w:t>
      </w:r>
      <w:r w:rsidRPr="005F78D7">
        <w:rPr>
          <w:rFonts w:ascii="Times New Roman" w:hAnsi="Times New Roman" w:cs="Times New Roman"/>
          <w:color w:val="FF0000"/>
          <w:sz w:val="24"/>
          <w:szCs w:val="24"/>
        </w:rPr>
        <w:t xml:space="preserve"> </w:t>
      </w:r>
      <w:r w:rsidRPr="005F78D7">
        <w:rPr>
          <w:rFonts w:ascii="Times New Roman" w:hAnsi="Times New Roman" w:cs="Times New Roman"/>
          <w:sz w:val="24"/>
          <w:szCs w:val="24"/>
        </w:rPr>
        <w:t>ОЦП «Совершенствование системы обращения с отходами производства и потребления и формирования кластера использования вторичных ресурсов на территории Самарской области на 2010-2012 годы и на период до 2020 года» в 2014-2020 гг. предусмотрено  проектирование и строительство  пункт сбора, накопления и первичной сортировки твердых бытовых отходов вблизи р.ц. Большая Глушица сметная стоимость объекта составляет 78,5 млн. рублей, в том числе средства бюджетов муниципальных образований 14,5 млн. рублей.</w:t>
      </w:r>
    </w:p>
    <w:p w:rsidR="00C25700" w:rsidRPr="006F78B3" w:rsidRDefault="00C25700" w:rsidP="00C25700">
      <w:pPr>
        <w:tabs>
          <w:tab w:val="left" w:pos="0"/>
          <w:tab w:val="left" w:pos="9960"/>
        </w:tabs>
        <w:spacing w:after="0" w:line="120" w:lineRule="atLeast"/>
        <w:ind w:firstLine="600"/>
        <w:jc w:val="center"/>
        <w:rPr>
          <w:rFonts w:ascii="Times New Roman" w:hAnsi="Times New Roman" w:cs="Times New Roman"/>
          <w:b/>
          <w:color w:val="000000"/>
          <w:sz w:val="24"/>
          <w:szCs w:val="24"/>
        </w:rPr>
      </w:pPr>
      <w:r w:rsidRPr="005F78D7">
        <w:rPr>
          <w:rFonts w:ascii="Times New Roman" w:hAnsi="Times New Roman" w:cs="Times New Roman"/>
          <w:b/>
          <w:color w:val="000000"/>
          <w:sz w:val="24"/>
          <w:szCs w:val="24"/>
        </w:rPr>
        <w:t>2.4.4. Теплоснабжение</w:t>
      </w:r>
    </w:p>
    <w:p w:rsidR="00C25700" w:rsidRPr="005F78D7" w:rsidRDefault="00C25700" w:rsidP="00C25700">
      <w:pPr>
        <w:tabs>
          <w:tab w:val="left" w:pos="0"/>
          <w:tab w:val="left" w:pos="9960"/>
        </w:tabs>
        <w:spacing w:after="0" w:line="120" w:lineRule="atLeast"/>
        <w:ind w:firstLine="600"/>
        <w:jc w:val="both"/>
        <w:rPr>
          <w:rFonts w:ascii="Times New Roman" w:hAnsi="Times New Roman" w:cs="Times New Roman"/>
          <w:sz w:val="24"/>
          <w:szCs w:val="24"/>
        </w:rPr>
      </w:pPr>
      <w:r w:rsidRPr="005F78D7">
        <w:rPr>
          <w:rFonts w:ascii="Times New Roman" w:hAnsi="Times New Roman" w:cs="Times New Roman"/>
          <w:sz w:val="24"/>
          <w:szCs w:val="24"/>
        </w:rPr>
        <w:t>Протяженность тепловых сетей в сельском поселении Большая Дергуновка составляет 0,2 км, из них в  муниципальной  собственности 0,2км.  Муниципальных  котельных  сельском поселении 0: централизованных – 0 единиц,  мини-котельных - 1 единиц.</w:t>
      </w:r>
    </w:p>
    <w:p w:rsidR="00C25700" w:rsidRPr="005F78D7" w:rsidRDefault="00C25700" w:rsidP="00C25700">
      <w:pPr>
        <w:tabs>
          <w:tab w:val="left" w:pos="0"/>
          <w:tab w:val="left" w:pos="9960"/>
        </w:tabs>
        <w:spacing w:after="0" w:line="120" w:lineRule="atLeast"/>
        <w:ind w:firstLine="600"/>
        <w:jc w:val="right"/>
        <w:rPr>
          <w:rFonts w:ascii="Times New Roman" w:hAnsi="Times New Roman" w:cs="Times New Roman"/>
          <w:sz w:val="24"/>
          <w:szCs w:val="24"/>
        </w:rPr>
      </w:pPr>
      <w:r w:rsidRPr="005F78D7">
        <w:rPr>
          <w:rFonts w:ascii="Times New Roman" w:hAnsi="Times New Roman" w:cs="Times New Roman"/>
          <w:sz w:val="24"/>
          <w:szCs w:val="24"/>
        </w:rPr>
        <w:t>Таблица № 10</w:t>
      </w:r>
    </w:p>
    <w:p w:rsidR="00C25700" w:rsidRPr="006F78B3" w:rsidRDefault="00C25700" w:rsidP="00C25700">
      <w:pPr>
        <w:tabs>
          <w:tab w:val="left" w:pos="0"/>
          <w:tab w:val="left" w:pos="9960"/>
        </w:tabs>
        <w:spacing w:after="0" w:line="120" w:lineRule="atLeast"/>
        <w:ind w:firstLine="600"/>
        <w:jc w:val="center"/>
        <w:rPr>
          <w:rFonts w:ascii="Times New Roman" w:hAnsi="Times New Roman" w:cs="Times New Roman"/>
          <w:b/>
          <w:sz w:val="20"/>
          <w:szCs w:val="20"/>
        </w:rPr>
      </w:pPr>
      <w:r w:rsidRPr="006F78B3">
        <w:rPr>
          <w:rFonts w:ascii="Times New Roman" w:hAnsi="Times New Roman" w:cs="Times New Roman"/>
          <w:b/>
          <w:sz w:val="20"/>
          <w:szCs w:val="20"/>
        </w:rPr>
        <w:t>Характеристика  источников теплоснабжения</w:t>
      </w: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880"/>
        <w:gridCol w:w="1080"/>
        <w:gridCol w:w="2400"/>
        <w:gridCol w:w="1080"/>
        <w:gridCol w:w="1065"/>
        <w:gridCol w:w="1134"/>
      </w:tblGrid>
      <w:tr w:rsidR="00C25700" w:rsidRPr="006F78B3" w:rsidTr="00207117">
        <w:tc>
          <w:tcPr>
            <w:tcW w:w="540" w:type="dxa"/>
            <w:shd w:val="clear" w:color="auto" w:fill="auto"/>
          </w:tcPr>
          <w:p w:rsidR="00C25700" w:rsidRPr="006F78B3" w:rsidRDefault="00C25700" w:rsidP="00207117">
            <w:pPr>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 п/п</w:t>
            </w:r>
          </w:p>
        </w:tc>
        <w:tc>
          <w:tcPr>
            <w:tcW w:w="2880" w:type="dxa"/>
            <w:shd w:val="clear" w:color="auto" w:fill="auto"/>
          </w:tcPr>
          <w:p w:rsidR="00C25700" w:rsidRPr="006F78B3" w:rsidRDefault="00C25700" w:rsidP="00207117">
            <w:pPr>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Наименование объекта, месторасположение</w:t>
            </w:r>
          </w:p>
        </w:tc>
        <w:tc>
          <w:tcPr>
            <w:tcW w:w="1080" w:type="dxa"/>
            <w:shd w:val="clear" w:color="auto" w:fill="auto"/>
          </w:tcPr>
          <w:p w:rsidR="00C25700" w:rsidRPr="006F78B3" w:rsidRDefault="00C25700" w:rsidP="00207117">
            <w:pPr>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Количество котлов</w:t>
            </w:r>
          </w:p>
        </w:tc>
        <w:tc>
          <w:tcPr>
            <w:tcW w:w="2400" w:type="dxa"/>
            <w:shd w:val="clear" w:color="auto" w:fill="auto"/>
          </w:tcPr>
          <w:p w:rsidR="00C25700" w:rsidRPr="006F78B3" w:rsidRDefault="00C25700" w:rsidP="00207117">
            <w:pPr>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Перечень основного оборудования</w:t>
            </w:r>
          </w:p>
        </w:tc>
        <w:tc>
          <w:tcPr>
            <w:tcW w:w="1080" w:type="dxa"/>
            <w:shd w:val="clear" w:color="auto" w:fill="auto"/>
          </w:tcPr>
          <w:p w:rsidR="00C25700" w:rsidRPr="006F78B3" w:rsidRDefault="00C25700" w:rsidP="00207117">
            <w:pPr>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Установленная тепловая мощность,  Гкал/час</w:t>
            </w:r>
          </w:p>
          <w:p w:rsidR="00C25700" w:rsidRPr="006F78B3" w:rsidRDefault="00C25700" w:rsidP="00207117">
            <w:pPr>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кват/час</w:t>
            </w:r>
          </w:p>
        </w:tc>
        <w:tc>
          <w:tcPr>
            <w:tcW w:w="1065" w:type="dxa"/>
            <w:shd w:val="clear" w:color="auto" w:fill="auto"/>
          </w:tcPr>
          <w:p w:rsidR="00C25700" w:rsidRPr="006F78B3" w:rsidRDefault="00C25700" w:rsidP="00207117">
            <w:pPr>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Вид топлива</w:t>
            </w:r>
          </w:p>
        </w:tc>
        <w:tc>
          <w:tcPr>
            <w:tcW w:w="1134" w:type="dxa"/>
            <w:shd w:val="clear" w:color="auto" w:fill="auto"/>
          </w:tcPr>
          <w:p w:rsidR="00C25700" w:rsidRPr="006F78B3" w:rsidRDefault="00C25700" w:rsidP="00207117">
            <w:pPr>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Температурный режим, С</w:t>
            </w:r>
          </w:p>
        </w:tc>
      </w:tr>
      <w:tr w:rsidR="00C25700" w:rsidRPr="006F78B3" w:rsidTr="00207117">
        <w:tc>
          <w:tcPr>
            <w:tcW w:w="540" w:type="dxa"/>
            <w:shd w:val="clear" w:color="auto" w:fill="auto"/>
          </w:tcPr>
          <w:p w:rsidR="00C25700" w:rsidRPr="006F78B3" w:rsidRDefault="00C25700" w:rsidP="00207117">
            <w:pPr>
              <w:spacing w:after="0" w:line="120" w:lineRule="atLeast"/>
              <w:jc w:val="center"/>
              <w:rPr>
                <w:rFonts w:ascii="Times New Roman" w:hAnsi="Times New Roman" w:cs="Times New Roman"/>
                <w:sz w:val="20"/>
                <w:szCs w:val="20"/>
              </w:rPr>
            </w:pPr>
          </w:p>
        </w:tc>
        <w:tc>
          <w:tcPr>
            <w:tcW w:w="8505" w:type="dxa"/>
            <w:gridSpan w:val="5"/>
            <w:shd w:val="clear" w:color="auto" w:fill="auto"/>
          </w:tcPr>
          <w:p w:rsidR="00C25700" w:rsidRPr="006F78B3" w:rsidRDefault="00C25700" w:rsidP="00207117">
            <w:pPr>
              <w:spacing w:after="0" w:line="120" w:lineRule="atLeast"/>
              <w:jc w:val="center"/>
              <w:rPr>
                <w:rFonts w:ascii="Times New Roman" w:hAnsi="Times New Roman" w:cs="Times New Roman"/>
                <w:b/>
                <w:sz w:val="20"/>
                <w:szCs w:val="20"/>
              </w:rPr>
            </w:pPr>
            <w:r w:rsidRPr="006F78B3">
              <w:rPr>
                <w:rFonts w:ascii="Times New Roman" w:hAnsi="Times New Roman" w:cs="Times New Roman"/>
                <w:b/>
                <w:sz w:val="20"/>
                <w:szCs w:val="20"/>
              </w:rPr>
              <w:t>МУП Большеглушицкого района «ЖЭК №1»</w:t>
            </w:r>
          </w:p>
        </w:tc>
        <w:tc>
          <w:tcPr>
            <w:tcW w:w="1134" w:type="dxa"/>
            <w:shd w:val="clear" w:color="auto" w:fill="auto"/>
          </w:tcPr>
          <w:p w:rsidR="00C25700" w:rsidRPr="006F78B3" w:rsidRDefault="00C25700" w:rsidP="00207117">
            <w:pPr>
              <w:spacing w:after="0" w:line="120" w:lineRule="atLeast"/>
              <w:jc w:val="center"/>
              <w:rPr>
                <w:rFonts w:ascii="Times New Roman" w:hAnsi="Times New Roman" w:cs="Times New Roman"/>
                <w:sz w:val="20"/>
                <w:szCs w:val="20"/>
              </w:rPr>
            </w:pPr>
          </w:p>
        </w:tc>
      </w:tr>
      <w:tr w:rsidR="00C25700" w:rsidRPr="006F78B3" w:rsidTr="00207117">
        <w:tc>
          <w:tcPr>
            <w:tcW w:w="540" w:type="dxa"/>
          </w:tcPr>
          <w:p w:rsidR="00C25700" w:rsidRPr="006F78B3" w:rsidRDefault="00C25700" w:rsidP="00207117">
            <w:pPr>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1</w:t>
            </w:r>
          </w:p>
        </w:tc>
        <w:tc>
          <w:tcPr>
            <w:tcW w:w="2880" w:type="dxa"/>
          </w:tcPr>
          <w:p w:rsidR="00C25700" w:rsidRPr="006F78B3" w:rsidRDefault="00C25700" w:rsidP="00207117">
            <w:pPr>
              <w:spacing w:after="0" w:line="120" w:lineRule="atLeast"/>
              <w:rPr>
                <w:rFonts w:ascii="Times New Roman" w:hAnsi="Times New Roman" w:cs="Times New Roman"/>
                <w:sz w:val="20"/>
                <w:szCs w:val="20"/>
              </w:rPr>
            </w:pPr>
            <w:r w:rsidRPr="006F78B3">
              <w:rPr>
                <w:rFonts w:ascii="Times New Roman" w:hAnsi="Times New Roman" w:cs="Times New Roman"/>
                <w:sz w:val="20"/>
                <w:szCs w:val="20"/>
              </w:rPr>
              <w:t xml:space="preserve">Мини-котельная №6, </w:t>
            </w:r>
          </w:p>
          <w:p w:rsidR="00C25700" w:rsidRPr="006F78B3" w:rsidRDefault="00C25700" w:rsidP="00207117">
            <w:pPr>
              <w:spacing w:after="0" w:line="120" w:lineRule="atLeast"/>
              <w:rPr>
                <w:rFonts w:ascii="Times New Roman" w:hAnsi="Times New Roman" w:cs="Times New Roman"/>
                <w:sz w:val="20"/>
                <w:szCs w:val="20"/>
              </w:rPr>
            </w:pPr>
            <w:r w:rsidRPr="006F78B3">
              <w:rPr>
                <w:rFonts w:ascii="Times New Roman" w:hAnsi="Times New Roman" w:cs="Times New Roman"/>
                <w:sz w:val="20"/>
                <w:szCs w:val="20"/>
              </w:rPr>
              <w:t xml:space="preserve">с. Большая Дергуновка, </w:t>
            </w:r>
          </w:p>
          <w:p w:rsidR="00C25700" w:rsidRPr="006F78B3" w:rsidRDefault="00C25700" w:rsidP="00207117">
            <w:pPr>
              <w:spacing w:after="0" w:line="120" w:lineRule="atLeast"/>
              <w:rPr>
                <w:rFonts w:ascii="Times New Roman" w:hAnsi="Times New Roman" w:cs="Times New Roman"/>
                <w:sz w:val="20"/>
                <w:szCs w:val="20"/>
              </w:rPr>
            </w:pPr>
            <w:r w:rsidRPr="006F78B3">
              <w:rPr>
                <w:rFonts w:ascii="Times New Roman" w:hAnsi="Times New Roman" w:cs="Times New Roman"/>
                <w:sz w:val="20"/>
                <w:szCs w:val="20"/>
              </w:rPr>
              <w:t>ул. Школьная, 16а</w:t>
            </w:r>
          </w:p>
          <w:p w:rsidR="00C25700" w:rsidRPr="006F78B3" w:rsidRDefault="00C25700" w:rsidP="00207117">
            <w:pPr>
              <w:spacing w:after="0" w:line="120" w:lineRule="atLeast"/>
              <w:rPr>
                <w:rFonts w:ascii="Times New Roman" w:hAnsi="Times New Roman" w:cs="Times New Roman"/>
                <w:sz w:val="20"/>
                <w:szCs w:val="20"/>
              </w:rPr>
            </w:pPr>
            <w:r w:rsidRPr="006F78B3">
              <w:rPr>
                <w:rFonts w:ascii="Times New Roman" w:hAnsi="Times New Roman" w:cs="Times New Roman"/>
                <w:sz w:val="20"/>
                <w:szCs w:val="20"/>
              </w:rPr>
              <w:t>(школа, д/сад)</w:t>
            </w:r>
          </w:p>
        </w:tc>
        <w:tc>
          <w:tcPr>
            <w:tcW w:w="1080" w:type="dxa"/>
          </w:tcPr>
          <w:p w:rsidR="00C25700" w:rsidRPr="006F78B3" w:rsidRDefault="00C25700" w:rsidP="00207117">
            <w:pPr>
              <w:spacing w:after="0" w:line="120" w:lineRule="atLeast"/>
              <w:jc w:val="center"/>
              <w:rPr>
                <w:rFonts w:ascii="Times New Roman" w:hAnsi="Times New Roman" w:cs="Times New Roman"/>
                <w:sz w:val="20"/>
                <w:szCs w:val="20"/>
              </w:rPr>
            </w:pPr>
          </w:p>
          <w:p w:rsidR="00C25700" w:rsidRPr="006F78B3" w:rsidRDefault="00C25700" w:rsidP="00207117">
            <w:pPr>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3</w:t>
            </w:r>
          </w:p>
        </w:tc>
        <w:tc>
          <w:tcPr>
            <w:tcW w:w="2400" w:type="dxa"/>
          </w:tcPr>
          <w:p w:rsidR="00C25700" w:rsidRPr="006F78B3" w:rsidRDefault="00C25700" w:rsidP="00207117">
            <w:pPr>
              <w:spacing w:after="0" w:line="120" w:lineRule="atLeast"/>
              <w:jc w:val="both"/>
              <w:rPr>
                <w:rFonts w:ascii="Times New Roman" w:hAnsi="Times New Roman" w:cs="Times New Roman"/>
                <w:sz w:val="20"/>
                <w:szCs w:val="20"/>
                <w:lang w:val="en-US"/>
              </w:rPr>
            </w:pPr>
            <w:r w:rsidRPr="006F78B3">
              <w:rPr>
                <w:rFonts w:ascii="Times New Roman" w:hAnsi="Times New Roman" w:cs="Times New Roman"/>
                <w:sz w:val="20"/>
                <w:szCs w:val="20"/>
                <w:lang w:val="en-US"/>
              </w:rPr>
              <w:t>P210A Burnham</w:t>
            </w:r>
          </w:p>
          <w:p w:rsidR="00C25700" w:rsidRPr="006F78B3" w:rsidRDefault="00C25700" w:rsidP="00207117">
            <w:pPr>
              <w:spacing w:after="0" w:line="120" w:lineRule="atLeast"/>
              <w:jc w:val="both"/>
              <w:rPr>
                <w:rFonts w:ascii="Times New Roman" w:hAnsi="Times New Roman" w:cs="Times New Roman"/>
                <w:sz w:val="20"/>
                <w:szCs w:val="20"/>
              </w:rPr>
            </w:pPr>
          </w:p>
        </w:tc>
        <w:tc>
          <w:tcPr>
            <w:tcW w:w="1080" w:type="dxa"/>
          </w:tcPr>
          <w:p w:rsidR="00C25700" w:rsidRPr="006F78B3" w:rsidRDefault="00C25700" w:rsidP="00207117">
            <w:pPr>
              <w:spacing w:after="0" w:line="120" w:lineRule="atLeast"/>
              <w:jc w:val="center"/>
              <w:rPr>
                <w:rFonts w:ascii="Times New Roman" w:hAnsi="Times New Roman" w:cs="Times New Roman"/>
                <w:sz w:val="20"/>
                <w:szCs w:val="20"/>
                <w:lang w:val="en-US"/>
              </w:rPr>
            </w:pPr>
            <w:r w:rsidRPr="006F78B3">
              <w:rPr>
                <w:rFonts w:ascii="Times New Roman" w:hAnsi="Times New Roman" w:cs="Times New Roman"/>
                <w:sz w:val="20"/>
                <w:szCs w:val="20"/>
                <w:lang w:val="en-US"/>
              </w:rPr>
              <w:t>0.25</w:t>
            </w:r>
          </w:p>
          <w:p w:rsidR="00C25700" w:rsidRPr="006F78B3" w:rsidRDefault="00C25700" w:rsidP="00207117">
            <w:pPr>
              <w:spacing w:after="0" w:line="120" w:lineRule="atLeast"/>
              <w:jc w:val="center"/>
              <w:rPr>
                <w:rFonts w:ascii="Times New Roman" w:hAnsi="Times New Roman" w:cs="Times New Roman"/>
                <w:sz w:val="20"/>
                <w:szCs w:val="20"/>
                <w:lang w:val="en-US"/>
              </w:rPr>
            </w:pPr>
            <w:r w:rsidRPr="006F78B3">
              <w:rPr>
                <w:rFonts w:ascii="Times New Roman" w:hAnsi="Times New Roman" w:cs="Times New Roman"/>
                <w:sz w:val="20"/>
                <w:szCs w:val="20"/>
                <w:lang w:val="en-US"/>
              </w:rPr>
              <w:t>0.3</w:t>
            </w:r>
          </w:p>
        </w:tc>
        <w:tc>
          <w:tcPr>
            <w:tcW w:w="1065" w:type="dxa"/>
          </w:tcPr>
          <w:p w:rsidR="00C25700" w:rsidRPr="006F78B3" w:rsidRDefault="00C25700" w:rsidP="00207117">
            <w:pPr>
              <w:spacing w:after="0" w:line="120" w:lineRule="atLeast"/>
              <w:jc w:val="center"/>
              <w:rPr>
                <w:rFonts w:ascii="Times New Roman" w:hAnsi="Times New Roman" w:cs="Times New Roman"/>
                <w:sz w:val="20"/>
                <w:szCs w:val="20"/>
              </w:rPr>
            </w:pPr>
          </w:p>
          <w:p w:rsidR="00C25700" w:rsidRPr="006F78B3" w:rsidRDefault="00C25700" w:rsidP="00207117">
            <w:pPr>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газ</w:t>
            </w:r>
          </w:p>
        </w:tc>
        <w:tc>
          <w:tcPr>
            <w:tcW w:w="1134" w:type="dxa"/>
          </w:tcPr>
          <w:p w:rsidR="00C25700" w:rsidRPr="006F78B3" w:rsidRDefault="00C25700" w:rsidP="00207117">
            <w:pPr>
              <w:spacing w:after="0" w:line="120" w:lineRule="atLeast"/>
              <w:jc w:val="center"/>
              <w:rPr>
                <w:rFonts w:ascii="Times New Roman" w:hAnsi="Times New Roman" w:cs="Times New Roman"/>
                <w:sz w:val="20"/>
                <w:szCs w:val="20"/>
                <w:lang w:val="en-US"/>
              </w:rPr>
            </w:pPr>
          </w:p>
          <w:p w:rsidR="00C25700" w:rsidRPr="006F78B3" w:rsidRDefault="00C25700" w:rsidP="00207117">
            <w:pPr>
              <w:spacing w:after="0" w:line="120" w:lineRule="atLeast"/>
              <w:jc w:val="center"/>
              <w:rPr>
                <w:rFonts w:ascii="Times New Roman" w:hAnsi="Times New Roman" w:cs="Times New Roman"/>
                <w:sz w:val="20"/>
                <w:szCs w:val="20"/>
                <w:lang w:val="en-US"/>
              </w:rPr>
            </w:pPr>
            <w:r w:rsidRPr="006F78B3">
              <w:rPr>
                <w:rFonts w:ascii="Times New Roman" w:hAnsi="Times New Roman" w:cs="Times New Roman"/>
                <w:sz w:val="20"/>
                <w:szCs w:val="20"/>
                <w:lang w:val="en-US"/>
              </w:rPr>
              <w:t>55-95</w:t>
            </w:r>
          </w:p>
        </w:tc>
      </w:tr>
    </w:tbl>
    <w:p w:rsidR="00C25700" w:rsidRPr="005F78D7" w:rsidRDefault="00C25700" w:rsidP="00C25700">
      <w:pPr>
        <w:tabs>
          <w:tab w:val="left" w:pos="0"/>
          <w:tab w:val="left" w:pos="9960"/>
        </w:tabs>
        <w:spacing w:after="0" w:line="120" w:lineRule="atLeast"/>
        <w:ind w:firstLine="600"/>
        <w:jc w:val="both"/>
        <w:rPr>
          <w:rFonts w:ascii="Times New Roman" w:hAnsi="Times New Roman" w:cs="Times New Roman"/>
          <w:sz w:val="24"/>
          <w:szCs w:val="24"/>
        </w:rPr>
      </w:pPr>
      <w:r w:rsidRPr="005F78D7">
        <w:rPr>
          <w:rFonts w:ascii="Times New Roman" w:hAnsi="Times New Roman" w:cs="Times New Roman"/>
          <w:sz w:val="24"/>
          <w:szCs w:val="24"/>
        </w:rPr>
        <w:t>Наиболее  проблемными  вопросами  сельском поселении Большая Дергуновка являются:</w:t>
      </w:r>
    </w:p>
    <w:p w:rsidR="00C25700" w:rsidRPr="005F78D7" w:rsidRDefault="00C25700" w:rsidP="00C25700">
      <w:pPr>
        <w:tabs>
          <w:tab w:val="left" w:pos="0"/>
          <w:tab w:val="left" w:pos="9960"/>
        </w:tabs>
        <w:spacing w:after="0" w:line="120" w:lineRule="atLeast"/>
        <w:ind w:firstLine="600"/>
        <w:jc w:val="both"/>
        <w:rPr>
          <w:rFonts w:ascii="Times New Roman" w:hAnsi="Times New Roman" w:cs="Times New Roman"/>
          <w:sz w:val="24"/>
          <w:szCs w:val="24"/>
        </w:rPr>
      </w:pPr>
      <w:r w:rsidRPr="005F78D7">
        <w:rPr>
          <w:rFonts w:ascii="Times New Roman" w:hAnsi="Times New Roman" w:cs="Times New Roman"/>
          <w:sz w:val="24"/>
          <w:szCs w:val="24"/>
        </w:rPr>
        <w:t>- износ  тепловых сетей – более 80 %;</w:t>
      </w:r>
    </w:p>
    <w:p w:rsidR="00C25700" w:rsidRPr="005F78D7" w:rsidRDefault="00C25700" w:rsidP="00C25700">
      <w:pPr>
        <w:tabs>
          <w:tab w:val="left" w:pos="0"/>
          <w:tab w:val="left" w:pos="9960"/>
        </w:tabs>
        <w:spacing w:after="0" w:line="120" w:lineRule="atLeast"/>
        <w:ind w:firstLine="600"/>
        <w:jc w:val="both"/>
        <w:rPr>
          <w:rFonts w:ascii="Times New Roman" w:hAnsi="Times New Roman" w:cs="Times New Roman"/>
          <w:sz w:val="24"/>
          <w:szCs w:val="24"/>
        </w:rPr>
      </w:pPr>
      <w:r w:rsidRPr="005F78D7">
        <w:rPr>
          <w:rFonts w:ascii="Times New Roman" w:hAnsi="Times New Roman" w:cs="Times New Roman"/>
          <w:sz w:val="24"/>
          <w:szCs w:val="24"/>
        </w:rPr>
        <w:t>- большая   изношенность внутридомовых инженерно-технических сетей  и  жилого фонда.</w:t>
      </w:r>
    </w:p>
    <w:p w:rsidR="00C25700" w:rsidRPr="005F78D7" w:rsidRDefault="00C25700" w:rsidP="00C25700">
      <w:pPr>
        <w:tabs>
          <w:tab w:val="left" w:pos="0"/>
          <w:tab w:val="left" w:pos="9960"/>
        </w:tabs>
        <w:spacing w:after="0" w:line="120" w:lineRule="atLeast"/>
        <w:ind w:firstLine="600"/>
        <w:jc w:val="center"/>
        <w:rPr>
          <w:rFonts w:ascii="Times New Roman" w:hAnsi="Times New Roman" w:cs="Times New Roman"/>
          <w:b/>
          <w:bCs/>
          <w:sz w:val="24"/>
          <w:szCs w:val="24"/>
        </w:rPr>
      </w:pPr>
      <w:r w:rsidRPr="005F78D7">
        <w:rPr>
          <w:rFonts w:ascii="Times New Roman" w:hAnsi="Times New Roman" w:cs="Times New Roman"/>
          <w:b/>
          <w:bCs/>
          <w:sz w:val="24"/>
          <w:szCs w:val="24"/>
        </w:rPr>
        <w:t>2.4.5. Электроснабжение</w:t>
      </w:r>
    </w:p>
    <w:p w:rsidR="00C25700" w:rsidRPr="005F78D7" w:rsidRDefault="00C25700" w:rsidP="00C25700">
      <w:pPr>
        <w:tabs>
          <w:tab w:val="left" w:pos="0"/>
          <w:tab w:val="left" w:pos="9960"/>
        </w:tabs>
        <w:spacing w:after="0" w:line="120" w:lineRule="atLeast"/>
        <w:ind w:firstLine="480"/>
        <w:jc w:val="both"/>
        <w:rPr>
          <w:rFonts w:ascii="Times New Roman" w:hAnsi="Times New Roman" w:cs="Times New Roman"/>
          <w:color w:val="FF0000"/>
          <w:sz w:val="24"/>
          <w:szCs w:val="24"/>
        </w:rPr>
      </w:pPr>
      <w:r w:rsidRPr="005F78D7">
        <w:rPr>
          <w:rFonts w:ascii="Times New Roman" w:hAnsi="Times New Roman" w:cs="Times New Roman"/>
          <w:sz w:val="24"/>
          <w:szCs w:val="24"/>
        </w:rPr>
        <w:t xml:space="preserve">В электроэнергетическом хозяйстве муниципального района Большеглушицкий протяженность электрических сетей составляет порядка </w:t>
      </w:r>
      <w:smartTag w:uri="urn:schemas-microsoft-com:office:smarttags" w:element="metricconverter">
        <w:smartTagPr>
          <w:attr w:name="ProductID" w:val="795 км"/>
        </w:smartTagPr>
        <w:r w:rsidRPr="005F78D7">
          <w:rPr>
            <w:rFonts w:ascii="Times New Roman" w:hAnsi="Times New Roman" w:cs="Times New Roman"/>
            <w:color w:val="000000"/>
            <w:sz w:val="24"/>
            <w:szCs w:val="24"/>
          </w:rPr>
          <w:t>795 км</w:t>
        </w:r>
      </w:smartTag>
      <w:r w:rsidRPr="005F78D7">
        <w:rPr>
          <w:rFonts w:ascii="Times New Roman" w:hAnsi="Times New Roman" w:cs="Times New Roman"/>
          <w:color w:val="000000"/>
          <w:sz w:val="24"/>
          <w:szCs w:val="24"/>
        </w:rPr>
        <w:t>, количество КТП и ЗТП – 267 шт.</w:t>
      </w:r>
    </w:p>
    <w:p w:rsidR="00C25700" w:rsidRPr="005F78D7" w:rsidRDefault="00C25700" w:rsidP="00C25700">
      <w:pPr>
        <w:tabs>
          <w:tab w:val="left" w:pos="0"/>
          <w:tab w:val="left" w:pos="9960"/>
        </w:tabs>
        <w:spacing w:after="0" w:line="120" w:lineRule="atLeast"/>
        <w:ind w:firstLine="480"/>
        <w:jc w:val="both"/>
        <w:rPr>
          <w:rFonts w:ascii="Times New Roman" w:hAnsi="Times New Roman" w:cs="Times New Roman"/>
          <w:sz w:val="24"/>
          <w:szCs w:val="24"/>
        </w:rPr>
      </w:pPr>
      <w:r w:rsidRPr="005F78D7">
        <w:rPr>
          <w:rFonts w:ascii="Times New Roman" w:hAnsi="Times New Roman" w:cs="Times New Roman"/>
          <w:sz w:val="24"/>
          <w:szCs w:val="24"/>
        </w:rPr>
        <w:t xml:space="preserve"> Передачу  и  распределение  электрической  энергии в районе  осуществляют ЗАО «Самарская сетевая  компания»  и  ОАО «МРСК ВОЛГИ».</w:t>
      </w:r>
    </w:p>
    <w:p w:rsidR="00C25700" w:rsidRPr="005F78D7" w:rsidRDefault="00C25700" w:rsidP="00C25700">
      <w:pPr>
        <w:tabs>
          <w:tab w:val="left" w:pos="0"/>
          <w:tab w:val="left" w:pos="9960"/>
        </w:tabs>
        <w:spacing w:after="0" w:line="120" w:lineRule="atLeast"/>
        <w:ind w:firstLine="480"/>
        <w:jc w:val="both"/>
        <w:rPr>
          <w:rFonts w:ascii="Times New Roman" w:hAnsi="Times New Roman" w:cs="Times New Roman"/>
          <w:color w:val="000000"/>
          <w:sz w:val="24"/>
          <w:szCs w:val="24"/>
        </w:rPr>
      </w:pPr>
      <w:r w:rsidRPr="005F78D7">
        <w:rPr>
          <w:rFonts w:ascii="Times New Roman" w:hAnsi="Times New Roman" w:cs="Times New Roman"/>
          <w:color w:val="000000"/>
          <w:sz w:val="24"/>
          <w:szCs w:val="24"/>
        </w:rPr>
        <w:t>В настоящее время электроснабжение сельского поселения Большая Дергуновка муниципального района Большеглушицкий осуществляется от двух  подстанций:</w:t>
      </w:r>
    </w:p>
    <w:p w:rsidR="00C25700" w:rsidRPr="005F78D7" w:rsidRDefault="00C25700" w:rsidP="00C25700">
      <w:pPr>
        <w:tabs>
          <w:tab w:val="left" w:pos="0"/>
          <w:tab w:val="left" w:pos="9960"/>
        </w:tabs>
        <w:spacing w:after="0" w:line="120" w:lineRule="atLeast"/>
        <w:ind w:firstLine="360"/>
        <w:jc w:val="both"/>
        <w:rPr>
          <w:rFonts w:ascii="Times New Roman" w:hAnsi="Times New Roman" w:cs="Times New Roman"/>
          <w:color w:val="000000"/>
          <w:sz w:val="24"/>
          <w:szCs w:val="24"/>
        </w:rPr>
      </w:pPr>
      <w:r w:rsidRPr="005F78D7">
        <w:rPr>
          <w:rFonts w:ascii="Times New Roman" w:hAnsi="Times New Roman" w:cs="Times New Roman"/>
          <w:b/>
          <w:bCs/>
          <w:color w:val="000000"/>
          <w:sz w:val="24"/>
          <w:szCs w:val="24"/>
        </w:rPr>
        <w:t xml:space="preserve">- ПС «Б-Глушица» </w:t>
      </w:r>
      <w:r w:rsidRPr="005F78D7">
        <w:rPr>
          <w:rFonts w:ascii="Times New Roman" w:hAnsi="Times New Roman" w:cs="Times New Roman"/>
          <w:color w:val="000000"/>
          <w:sz w:val="24"/>
          <w:szCs w:val="24"/>
        </w:rPr>
        <w:t xml:space="preserve"> осуществляет подачу электроэнергии по 4 фидерам (с. Большая Глушица, с. Березовка,,п. Пробуждение, с. Тамбовка, п. Кобзевка );</w:t>
      </w:r>
    </w:p>
    <w:p w:rsidR="00C25700" w:rsidRPr="005F78D7" w:rsidRDefault="00C25700" w:rsidP="00C25700">
      <w:pPr>
        <w:tabs>
          <w:tab w:val="left" w:pos="0"/>
          <w:tab w:val="left" w:pos="9960"/>
        </w:tabs>
        <w:spacing w:after="0" w:line="120" w:lineRule="atLeast"/>
        <w:ind w:firstLine="360"/>
        <w:jc w:val="both"/>
        <w:rPr>
          <w:rFonts w:ascii="Times New Roman" w:hAnsi="Times New Roman" w:cs="Times New Roman"/>
          <w:color w:val="000000"/>
          <w:sz w:val="24"/>
          <w:szCs w:val="24"/>
        </w:rPr>
      </w:pPr>
      <w:r w:rsidRPr="005F78D7">
        <w:rPr>
          <w:rFonts w:ascii="Times New Roman" w:hAnsi="Times New Roman" w:cs="Times New Roman"/>
          <w:b/>
          <w:bCs/>
          <w:color w:val="000000"/>
          <w:sz w:val="24"/>
          <w:szCs w:val="24"/>
        </w:rPr>
        <w:t>- ПС  «Дергуновка»</w:t>
      </w:r>
      <w:r w:rsidRPr="005F78D7">
        <w:rPr>
          <w:rFonts w:ascii="Times New Roman" w:hAnsi="Times New Roman" w:cs="Times New Roman"/>
          <w:color w:val="000000"/>
          <w:sz w:val="24"/>
          <w:szCs w:val="24"/>
        </w:rPr>
        <w:t xml:space="preserve"> осуществляет подачу электроэнергии по 4 фидерам (с. Большая Дергуновка, с. Ледяйка, п. Степной);</w:t>
      </w:r>
    </w:p>
    <w:p w:rsidR="00C25700" w:rsidRPr="005F78D7" w:rsidRDefault="00C25700" w:rsidP="00C25700">
      <w:pPr>
        <w:tabs>
          <w:tab w:val="left" w:pos="0"/>
          <w:tab w:val="left" w:pos="9960"/>
        </w:tabs>
        <w:spacing w:after="0" w:line="120" w:lineRule="atLeast"/>
        <w:ind w:firstLine="360"/>
        <w:jc w:val="both"/>
        <w:rPr>
          <w:rFonts w:ascii="Times New Roman" w:hAnsi="Times New Roman" w:cs="Times New Roman"/>
          <w:color w:val="000000"/>
          <w:sz w:val="24"/>
          <w:szCs w:val="24"/>
        </w:rPr>
      </w:pPr>
      <w:r w:rsidRPr="005F78D7">
        <w:rPr>
          <w:rFonts w:ascii="Times New Roman" w:hAnsi="Times New Roman" w:cs="Times New Roman"/>
          <w:color w:val="000000"/>
          <w:sz w:val="24"/>
          <w:szCs w:val="24"/>
        </w:rPr>
        <w:t xml:space="preserve">  Реализация Программы в сельском поселение Большая Дергуновка  должна создать условия организации коммунального комплекса экономии энергетических ресурсов, сокращения </w:t>
      </w:r>
      <w:r w:rsidRPr="005F78D7">
        <w:rPr>
          <w:rFonts w:ascii="Times New Roman" w:hAnsi="Times New Roman" w:cs="Times New Roman"/>
          <w:color w:val="000000"/>
          <w:sz w:val="24"/>
          <w:szCs w:val="24"/>
        </w:rPr>
        <w:lastRenderedPageBreak/>
        <w:t>финансовых затрат производителей коммунальных услуг на оплату потребляемых энергетических ресурсов и снижения роста тарифов на коммунальные услуги для населения.</w:t>
      </w:r>
    </w:p>
    <w:p w:rsidR="00C25700" w:rsidRPr="005F78D7" w:rsidRDefault="00C25700" w:rsidP="00C25700">
      <w:pPr>
        <w:tabs>
          <w:tab w:val="left" w:pos="0"/>
          <w:tab w:val="left" w:pos="9960"/>
        </w:tabs>
        <w:spacing w:after="0" w:line="120" w:lineRule="atLeast"/>
        <w:ind w:firstLine="360"/>
        <w:jc w:val="center"/>
        <w:rPr>
          <w:rFonts w:ascii="Times New Roman" w:hAnsi="Times New Roman" w:cs="Times New Roman"/>
          <w:b/>
          <w:sz w:val="24"/>
          <w:szCs w:val="24"/>
        </w:rPr>
      </w:pPr>
      <w:r w:rsidRPr="005F78D7">
        <w:rPr>
          <w:rFonts w:ascii="Times New Roman" w:hAnsi="Times New Roman" w:cs="Times New Roman"/>
          <w:b/>
          <w:sz w:val="24"/>
          <w:szCs w:val="24"/>
        </w:rPr>
        <w:t>2.4.6. Газоснабжение</w:t>
      </w:r>
    </w:p>
    <w:p w:rsidR="00C25700" w:rsidRPr="005F78D7" w:rsidRDefault="00C25700" w:rsidP="00C25700">
      <w:pPr>
        <w:tabs>
          <w:tab w:val="left" w:pos="0"/>
          <w:tab w:val="left" w:pos="9960"/>
        </w:tabs>
        <w:spacing w:after="0" w:line="120" w:lineRule="atLeast"/>
        <w:ind w:firstLine="600"/>
        <w:jc w:val="both"/>
        <w:rPr>
          <w:rFonts w:ascii="Times New Roman" w:hAnsi="Times New Roman" w:cs="Times New Roman"/>
          <w:sz w:val="24"/>
          <w:szCs w:val="24"/>
        </w:rPr>
      </w:pPr>
      <w:r w:rsidRPr="005F78D7">
        <w:rPr>
          <w:rFonts w:ascii="Times New Roman" w:hAnsi="Times New Roman" w:cs="Times New Roman"/>
          <w:sz w:val="24"/>
          <w:szCs w:val="24"/>
        </w:rPr>
        <w:t xml:space="preserve">Уровень газификации сельского поселения Большая Дергуновка составляет 80,4 %. В разрезе населённых пунктов газифицировано на 100% с.Большая Дергуновка на </w:t>
      </w:r>
      <w:r w:rsidRPr="005F78D7">
        <w:rPr>
          <w:rFonts w:ascii="Times New Roman" w:hAnsi="Times New Roman" w:cs="Times New Roman"/>
          <w:sz w:val="24"/>
          <w:szCs w:val="24"/>
          <w:u w:val="single"/>
        </w:rPr>
        <w:t>88,1</w:t>
      </w:r>
      <w:r w:rsidRPr="005F78D7">
        <w:rPr>
          <w:rFonts w:ascii="Times New Roman" w:hAnsi="Times New Roman" w:cs="Times New Roman"/>
          <w:sz w:val="24"/>
          <w:szCs w:val="24"/>
        </w:rPr>
        <w:t xml:space="preserve">%,с. Берёзовка – </w:t>
      </w:r>
      <w:r w:rsidRPr="005F78D7">
        <w:rPr>
          <w:rFonts w:ascii="Times New Roman" w:hAnsi="Times New Roman" w:cs="Times New Roman"/>
          <w:sz w:val="24"/>
          <w:szCs w:val="24"/>
          <w:u w:val="single"/>
        </w:rPr>
        <w:t>60,4</w:t>
      </w:r>
      <w:r w:rsidRPr="005F78D7">
        <w:rPr>
          <w:rFonts w:ascii="Times New Roman" w:hAnsi="Times New Roman" w:cs="Times New Roman"/>
          <w:sz w:val="24"/>
          <w:szCs w:val="24"/>
        </w:rPr>
        <w:t>%, не газифицирован совсем  п.Пробуждение.</w:t>
      </w:r>
    </w:p>
    <w:p w:rsidR="00C25700" w:rsidRPr="005F78D7" w:rsidRDefault="00C25700" w:rsidP="00C25700">
      <w:pPr>
        <w:pStyle w:val="ConsPlusCell"/>
        <w:spacing w:line="120" w:lineRule="atLeast"/>
        <w:jc w:val="both"/>
        <w:rPr>
          <w:rFonts w:ascii="Times New Roman" w:hAnsi="Times New Roman" w:cs="Times New Roman"/>
          <w:sz w:val="24"/>
          <w:szCs w:val="24"/>
        </w:rPr>
      </w:pPr>
      <w:r w:rsidRPr="005F78D7">
        <w:rPr>
          <w:rFonts w:ascii="Times New Roman" w:hAnsi="Times New Roman" w:cs="Times New Roman"/>
          <w:sz w:val="24"/>
          <w:szCs w:val="24"/>
        </w:rPr>
        <w:t xml:space="preserve">         Генеральным планом сельского поселения Большая Дергуновка  предусмотрена площадка под строительство индивидуальных жилых домов.  Её застройка позволила бы решить острую проблему обеспечения жильём в первую очередь молодых семей и молодых специалистов на селе и в социальной сфере. </w:t>
      </w:r>
    </w:p>
    <w:p w:rsidR="00C25700" w:rsidRPr="005F78D7" w:rsidRDefault="00C25700" w:rsidP="00C25700">
      <w:pPr>
        <w:spacing w:after="0" w:line="120" w:lineRule="atLeast"/>
        <w:jc w:val="both"/>
        <w:rPr>
          <w:rFonts w:ascii="Times New Roman" w:hAnsi="Times New Roman" w:cs="Times New Roman"/>
          <w:sz w:val="24"/>
          <w:szCs w:val="24"/>
        </w:rPr>
      </w:pPr>
      <w:r w:rsidRPr="005F78D7">
        <w:rPr>
          <w:rFonts w:ascii="Times New Roman" w:hAnsi="Times New Roman" w:cs="Times New Roman"/>
          <w:sz w:val="24"/>
          <w:szCs w:val="24"/>
        </w:rPr>
        <w:t xml:space="preserve">        Основной проблемой, препятствующей процессу формирования земельных участков и их представлению застройщику является отсутствие сетей инженерно-технического обеспечения</w:t>
      </w:r>
    </w:p>
    <w:p w:rsidR="00C25700" w:rsidRPr="006F78B3" w:rsidRDefault="00C25700" w:rsidP="00C25700">
      <w:pPr>
        <w:spacing w:after="0" w:line="120" w:lineRule="atLeast"/>
        <w:jc w:val="right"/>
        <w:rPr>
          <w:rFonts w:ascii="Times New Roman" w:hAnsi="Times New Roman" w:cs="Times New Roman"/>
          <w:sz w:val="20"/>
          <w:szCs w:val="20"/>
        </w:rPr>
      </w:pPr>
      <w:r w:rsidRPr="006F78B3">
        <w:rPr>
          <w:rFonts w:ascii="Times New Roman" w:hAnsi="Times New Roman" w:cs="Times New Roman"/>
          <w:sz w:val="20"/>
          <w:szCs w:val="20"/>
        </w:rPr>
        <w:t>Таблица № 10</w:t>
      </w:r>
    </w:p>
    <w:p w:rsidR="00C25700" w:rsidRPr="006F78B3" w:rsidRDefault="00C25700" w:rsidP="00C25700">
      <w:pPr>
        <w:keepNext/>
        <w:spacing w:after="0" w:line="120" w:lineRule="atLeast"/>
        <w:jc w:val="center"/>
        <w:outlineLvl w:val="2"/>
        <w:rPr>
          <w:rFonts w:ascii="Times New Roman" w:hAnsi="Times New Roman" w:cs="Times New Roman"/>
          <w:b/>
          <w:sz w:val="20"/>
          <w:szCs w:val="20"/>
        </w:rPr>
      </w:pPr>
    </w:p>
    <w:p w:rsidR="00C25700" w:rsidRPr="006F78B3" w:rsidRDefault="00C25700" w:rsidP="00C25700">
      <w:pPr>
        <w:keepNext/>
        <w:spacing w:after="0" w:line="120" w:lineRule="atLeast"/>
        <w:jc w:val="center"/>
        <w:outlineLvl w:val="2"/>
        <w:rPr>
          <w:rFonts w:ascii="Times New Roman" w:hAnsi="Times New Roman" w:cs="Times New Roman"/>
          <w:b/>
          <w:sz w:val="20"/>
          <w:szCs w:val="20"/>
        </w:rPr>
      </w:pPr>
      <w:r w:rsidRPr="006F78B3">
        <w:rPr>
          <w:rFonts w:ascii="Times New Roman" w:hAnsi="Times New Roman" w:cs="Times New Roman"/>
          <w:b/>
          <w:sz w:val="20"/>
          <w:szCs w:val="20"/>
        </w:rPr>
        <w:t xml:space="preserve">Характеристика действующей системы газоснабжения  </w:t>
      </w:r>
    </w:p>
    <w:p w:rsidR="00C25700" w:rsidRPr="006F78B3" w:rsidRDefault="00C25700" w:rsidP="00C25700">
      <w:pPr>
        <w:keepNext/>
        <w:spacing w:after="0" w:line="120" w:lineRule="atLeast"/>
        <w:jc w:val="center"/>
        <w:outlineLvl w:val="2"/>
        <w:rPr>
          <w:rFonts w:ascii="Times New Roman" w:hAnsi="Times New Roman" w:cs="Times New Roman"/>
          <w:b/>
          <w:sz w:val="20"/>
          <w:szCs w:val="20"/>
        </w:rPr>
      </w:pPr>
      <w:r w:rsidRPr="006F78B3">
        <w:rPr>
          <w:rFonts w:ascii="Times New Roman" w:hAnsi="Times New Roman" w:cs="Times New Roman"/>
          <w:b/>
          <w:sz w:val="20"/>
          <w:szCs w:val="20"/>
        </w:rPr>
        <w:t xml:space="preserve">в сельском поселении Большая Дергуновка по состоянию на 01.01.2017г.    </w:t>
      </w:r>
    </w:p>
    <w:p w:rsidR="00C25700" w:rsidRPr="006F78B3" w:rsidRDefault="00C25700" w:rsidP="00C25700">
      <w:pPr>
        <w:spacing w:after="0" w:line="120" w:lineRule="atLeast"/>
        <w:rPr>
          <w:rFonts w:ascii="Times New Roman" w:hAnsi="Times New Roman" w:cs="Times New Roman"/>
          <w:color w:val="7030A0"/>
          <w:sz w:val="20"/>
          <w:szCs w:val="20"/>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
        <w:gridCol w:w="27"/>
        <w:gridCol w:w="1610"/>
        <w:gridCol w:w="752"/>
        <w:gridCol w:w="721"/>
        <w:gridCol w:w="568"/>
        <w:gridCol w:w="721"/>
        <w:gridCol w:w="721"/>
        <w:gridCol w:w="480"/>
        <w:gridCol w:w="959"/>
        <w:gridCol w:w="1080"/>
        <w:gridCol w:w="920"/>
        <w:gridCol w:w="1199"/>
      </w:tblGrid>
      <w:tr w:rsidR="00C25700" w:rsidRPr="006F78B3" w:rsidTr="00207117">
        <w:trPr>
          <w:cantSplit/>
          <w:trHeight w:val="222"/>
        </w:trPr>
        <w:tc>
          <w:tcPr>
            <w:tcW w:w="334" w:type="dxa"/>
            <w:gridSpan w:val="2"/>
            <w:vMerge w:val="restart"/>
          </w:tcPr>
          <w:p w:rsidR="00C25700" w:rsidRPr="006F78B3" w:rsidRDefault="00C25700" w:rsidP="00207117">
            <w:pPr>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 п/п</w:t>
            </w:r>
          </w:p>
        </w:tc>
        <w:tc>
          <w:tcPr>
            <w:tcW w:w="1610" w:type="dxa"/>
            <w:vMerge w:val="restart"/>
          </w:tcPr>
          <w:p w:rsidR="00C25700" w:rsidRPr="006F78B3" w:rsidRDefault="00C25700" w:rsidP="00207117">
            <w:pPr>
              <w:spacing w:after="0" w:line="120" w:lineRule="atLeast"/>
              <w:jc w:val="center"/>
              <w:rPr>
                <w:rFonts w:ascii="Times New Roman" w:hAnsi="Times New Roman" w:cs="Times New Roman"/>
                <w:caps/>
                <w:sz w:val="20"/>
                <w:szCs w:val="20"/>
              </w:rPr>
            </w:pPr>
          </w:p>
          <w:p w:rsidR="00C25700" w:rsidRPr="006F78B3" w:rsidRDefault="00C25700" w:rsidP="00207117">
            <w:pPr>
              <w:spacing w:after="0" w:line="120" w:lineRule="atLeast"/>
              <w:jc w:val="center"/>
              <w:rPr>
                <w:rFonts w:ascii="Times New Roman" w:hAnsi="Times New Roman" w:cs="Times New Roman"/>
                <w:sz w:val="20"/>
                <w:szCs w:val="20"/>
                <w:vertAlign w:val="superscript"/>
              </w:rPr>
            </w:pPr>
            <w:r w:rsidRPr="006F78B3">
              <w:rPr>
                <w:rFonts w:ascii="Times New Roman" w:hAnsi="Times New Roman" w:cs="Times New Roman"/>
                <w:caps/>
                <w:sz w:val="20"/>
                <w:szCs w:val="20"/>
              </w:rPr>
              <w:t>Н</w:t>
            </w:r>
            <w:r w:rsidRPr="006F78B3">
              <w:rPr>
                <w:rFonts w:ascii="Times New Roman" w:hAnsi="Times New Roman" w:cs="Times New Roman"/>
                <w:sz w:val="20"/>
                <w:szCs w:val="20"/>
              </w:rPr>
              <w:t>аименование сельских поселений Муниципального района</w:t>
            </w:r>
          </w:p>
        </w:tc>
        <w:tc>
          <w:tcPr>
            <w:tcW w:w="2041" w:type="dxa"/>
            <w:gridSpan w:val="3"/>
          </w:tcPr>
          <w:p w:rsidR="00C25700" w:rsidRPr="006F78B3" w:rsidRDefault="00C25700" w:rsidP="00207117">
            <w:pPr>
              <w:spacing w:after="0" w:line="120" w:lineRule="atLeast"/>
              <w:ind w:left="-108" w:right="-108"/>
              <w:jc w:val="center"/>
              <w:rPr>
                <w:rFonts w:ascii="Times New Roman" w:hAnsi="Times New Roman" w:cs="Times New Roman"/>
                <w:sz w:val="20"/>
                <w:szCs w:val="20"/>
              </w:rPr>
            </w:pPr>
            <w:r w:rsidRPr="006F78B3">
              <w:rPr>
                <w:rFonts w:ascii="Times New Roman" w:hAnsi="Times New Roman" w:cs="Times New Roman"/>
                <w:sz w:val="20"/>
                <w:szCs w:val="20"/>
              </w:rPr>
              <w:t xml:space="preserve">Межпоселковые </w:t>
            </w:r>
          </w:p>
          <w:p w:rsidR="00C25700" w:rsidRPr="006F78B3" w:rsidRDefault="00C25700" w:rsidP="00207117">
            <w:pPr>
              <w:spacing w:after="0" w:line="120" w:lineRule="atLeast"/>
              <w:ind w:left="-108" w:right="-108"/>
              <w:jc w:val="center"/>
              <w:rPr>
                <w:rFonts w:ascii="Times New Roman" w:hAnsi="Times New Roman" w:cs="Times New Roman"/>
                <w:sz w:val="20"/>
                <w:szCs w:val="20"/>
              </w:rPr>
            </w:pPr>
            <w:r w:rsidRPr="006F78B3">
              <w:rPr>
                <w:rFonts w:ascii="Times New Roman" w:hAnsi="Times New Roman" w:cs="Times New Roman"/>
                <w:sz w:val="20"/>
                <w:szCs w:val="20"/>
              </w:rPr>
              <w:t>газопроводы  (км)</w:t>
            </w:r>
          </w:p>
        </w:tc>
        <w:tc>
          <w:tcPr>
            <w:tcW w:w="1922" w:type="dxa"/>
            <w:gridSpan w:val="3"/>
          </w:tcPr>
          <w:p w:rsidR="00C25700" w:rsidRPr="006F78B3" w:rsidRDefault="00C25700" w:rsidP="00207117">
            <w:pPr>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Распределительные газопроводы (км)</w:t>
            </w:r>
          </w:p>
        </w:tc>
        <w:tc>
          <w:tcPr>
            <w:tcW w:w="2039" w:type="dxa"/>
            <w:gridSpan w:val="2"/>
          </w:tcPr>
          <w:p w:rsidR="00C25700" w:rsidRPr="006F78B3" w:rsidRDefault="00C25700" w:rsidP="00207117">
            <w:pPr>
              <w:spacing w:after="0" w:line="120" w:lineRule="atLeast"/>
              <w:ind w:right="-108"/>
              <w:jc w:val="center"/>
              <w:rPr>
                <w:rFonts w:ascii="Times New Roman" w:hAnsi="Times New Roman" w:cs="Times New Roman"/>
                <w:sz w:val="20"/>
                <w:szCs w:val="20"/>
              </w:rPr>
            </w:pPr>
            <w:r w:rsidRPr="006F78B3">
              <w:rPr>
                <w:rFonts w:ascii="Times New Roman" w:hAnsi="Times New Roman" w:cs="Times New Roman"/>
                <w:sz w:val="20"/>
                <w:szCs w:val="20"/>
              </w:rPr>
              <w:t xml:space="preserve">Кол-во домов (квартир), подключенных </w:t>
            </w:r>
          </w:p>
          <w:p w:rsidR="00C25700" w:rsidRPr="006F78B3" w:rsidRDefault="00C25700" w:rsidP="00207117">
            <w:pPr>
              <w:spacing w:after="0" w:line="120" w:lineRule="atLeast"/>
              <w:ind w:right="-108"/>
              <w:jc w:val="center"/>
              <w:rPr>
                <w:rFonts w:ascii="Times New Roman" w:hAnsi="Times New Roman" w:cs="Times New Roman"/>
                <w:sz w:val="20"/>
                <w:szCs w:val="20"/>
              </w:rPr>
            </w:pPr>
            <w:r w:rsidRPr="006F78B3">
              <w:rPr>
                <w:rFonts w:ascii="Times New Roman" w:hAnsi="Times New Roman" w:cs="Times New Roman"/>
                <w:sz w:val="20"/>
                <w:szCs w:val="20"/>
              </w:rPr>
              <w:t>к сетевому газоснабжению</w:t>
            </w:r>
          </w:p>
        </w:tc>
        <w:tc>
          <w:tcPr>
            <w:tcW w:w="2119" w:type="dxa"/>
            <w:gridSpan w:val="2"/>
          </w:tcPr>
          <w:p w:rsidR="00C25700" w:rsidRPr="006F78B3" w:rsidRDefault="00C25700" w:rsidP="00207117">
            <w:pPr>
              <w:spacing w:after="0" w:line="120" w:lineRule="atLeast"/>
              <w:ind w:right="-108"/>
              <w:jc w:val="center"/>
              <w:rPr>
                <w:rFonts w:ascii="Times New Roman" w:hAnsi="Times New Roman" w:cs="Times New Roman"/>
                <w:sz w:val="20"/>
                <w:szCs w:val="20"/>
              </w:rPr>
            </w:pPr>
            <w:r w:rsidRPr="006F78B3">
              <w:rPr>
                <w:rFonts w:ascii="Times New Roman" w:hAnsi="Times New Roman" w:cs="Times New Roman"/>
                <w:sz w:val="20"/>
                <w:szCs w:val="20"/>
              </w:rPr>
              <w:t xml:space="preserve">Кол-во объектов социальной сферы, подключенных </w:t>
            </w:r>
          </w:p>
          <w:p w:rsidR="00C25700" w:rsidRPr="006F78B3" w:rsidRDefault="00C25700" w:rsidP="00207117">
            <w:pPr>
              <w:spacing w:after="0" w:line="120" w:lineRule="atLeast"/>
              <w:ind w:right="-108"/>
              <w:jc w:val="center"/>
              <w:rPr>
                <w:rFonts w:ascii="Times New Roman" w:hAnsi="Times New Roman" w:cs="Times New Roman"/>
                <w:sz w:val="20"/>
                <w:szCs w:val="20"/>
              </w:rPr>
            </w:pPr>
            <w:r w:rsidRPr="006F78B3">
              <w:rPr>
                <w:rFonts w:ascii="Times New Roman" w:hAnsi="Times New Roman" w:cs="Times New Roman"/>
                <w:sz w:val="20"/>
                <w:szCs w:val="20"/>
              </w:rPr>
              <w:t>к сетевому газоснабжению</w:t>
            </w:r>
          </w:p>
        </w:tc>
      </w:tr>
      <w:tr w:rsidR="00C25700" w:rsidRPr="006F78B3" w:rsidTr="00207117">
        <w:trPr>
          <w:cantSplit/>
          <w:trHeight w:val="434"/>
        </w:trPr>
        <w:tc>
          <w:tcPr>
            <w:tcW w:w="334" w:type="dxa"/>
            <w:gridSpan w:val="2"/>
            <w:vMerge/>
          </w:tcPr>
          <w:p w:rsidR="00C25700" w:rsidRPr="006F78B3" w:rsidRDefault="00C25700" w:rsidP="00207117">
            <w:pPr>
              <w:spacing w:after="0" w:line="120" w:lineRule="atLeast"/>
              <w:jc w:val="center"/>
              <w:rPr>
                <w:rFonts w:ascii="Times New Roman" w:hAnsi="Times New Roman" w:cs="Times New Roman"/>
                <w:sz w:val="20"/>
                <w:szCs w:val="20"/>
              </w:rPr>
            </w:pPr>
          </w:p>
        </w:tc>
        <w:tc>
          <w:tcPr>
            <w:tcW w:w="1610" w:type="dxa"/>
            <w:vMerge/>
          </w:tcPr>
          <w:p w:rsidR="00C25700" w:rsidRPr="006F78B3" w:rsidRDefault="00C25700" w:rsidP="00207117">
            <w:pPr>
              <w:spacing w:after="0" w:line="120" w:lineRule="atLeast"/>
              <w:jc w:val="center"/>
              <w:rPr>
                <w:rFonts w:ascii="Times New Roman" w:hAnsi="Times New Roman" w:cs="Times New Roman"/>
                <w:caps/>
                <w:sz w:val="20"/>
                <w:szCs w:val="20"/>
              </w:rPr>
            </w:pPr>
          </w:p>
        </w:tc>
        <w:tc>
          <w:tcPr>
            <w:tcW w:w="752" w:type="dxa"/>
          </w:tcPr>
          <w:p w:rsidR="00C25700" w:rsidRPr="006F78B3" w:rsidRDefault="00C25700" w:rsidP="00207117">
            <w:pPr>
              <w:spacing w:after="0" w:line="120" w:lineRule="atLeast"/>
              <w:ind w:left="-108" w:right="-108"/>
              <w:jc w:val="center"/>
              <w:rPr>
                <w:rFonts w:ascii="Times New Roman" w:hAnsi="Times New Roman" w:cs="Times New Roman"/>
                <w:sz w:val="20"/>
                <w:szCs w:val="20"/>
              </w:rPr>
            </w:pPr>
            <w:r w:rsidRPr="006F78B3">
              <w:rPr>
                <w:rFonts w:ascii="Times New Roman" w:hAnsi="Times New Roman" w:cs="Times New Roman"/>
                <w:sz w:val="20"/>
                <w:szCs w:val="20"/>
              </w:rPr>
              <w:t>Кол-во</w:t>
            </w:r>
          </w:p>
        </w:tc>
        <w:tc>
          <w:tcPr>
            <w:tcW w:w="721" w:type="dxa"/>
          </w:tcPr>
          <w:p w:rsidR="00C25700" w:rsidRPr="006F78B3" w:rsidRDefault="00C25700" w:rsidP="00207117">
            <w:pPr>
              <w:spacing w:after="0" w:line="120" w:lineRule="atLeast"/>
              <w:ind w:left="-108" w:right="-108"/>
              <w:jc w:val="center"/>
              <w:rPr>
                <w:rFonts w:ascii="Times New Roman" w:hAnsi="Times New Roman" w:cs="Times New Roman"/>
                <w:sz w:val="20"/>
                <w:szCs w:val="20"/>
              </w:rPr>
            </w:pPr>
            <w:r w:rsidRPr="006F78B3">
              <w:rPr>
                <w:rFonts w:ascii="Times New Roman" w:hAnsi="Times New Roman" w:cs="Times New Roman"/>
                <w:sz w:val="20"/>
                <w:szCs w:val="20"/>
              </w:rPr>
              <w:t xml:space="preserve">Год </w:t>
            </w:r>
          </w:p>
          <w:p w:rsidR="00C25700" w:rsidRPr="006F78B3" w:rsidRDefault="00C25700" w:rsidP="00207117">
            <w:pPr>
              <w:spacing w:after="0" w:line="120" w:lineRule="atLeast"/>
              <w:ind w:left="-108" w:right="-108"/>
              <w:jc w:val="center"/>
              <w:rPr>
                <w:rFonts w:ascii="Times New Roman" w:hAnsi="Times New Roman" w:cs="Times New Roman"/>
                <w:sz w:val="20"/>
                <w:szCs w:val="20"/>
              </w:rPr>
            </w:pPr>
            <w:r w:rsidRPr="006F78B3">
              <w:rPr>
                <w:rFonts w:ascii="Times New Roman" w:hAnsi="Times New Roman" w:cs="Times New Roman"/>
                <w:sz w:val="20"/>
                <w:szCs w:val="20"/>
              </w:rPr>
              <w:t>ввода</w:t>
            </w:r>
          </w:p>
        </w:tc>
        <w:tc>
          <w:tcPr>
            <w:tcW w:w="567" w:type="dxa"/>
          </w:tcPr>
          <w:p w:rsidR="00C25700" w:rsidRPr="006F78B3" w:rsidRDefault="00C25700" w:rsidP="00207117">
            <w:pPr>
              <w:spacing w:after="0" w:line="120" w:lineRule="atLeast"/>
              <w:ind w:left="-108" w:right="-108"/>
              <w:jc w:val="center"/>
              <w:rPr>
                <w:rFonts w:ascii="Times New Roman" w:hAnsi="Times New Roman" w:cs="Times New Roman"/>
                <w:sz w:val="20"/>
                <w:szCs w:val="20"/>
              </w:rPr>
            </w:pPr>
            <w:r w:rsidRPr="006F78B3">
              <w:rPr>
                <w:rFonts w:ascii="Times New Roman" w:hAnsi="Times New Roman" w:cs="Times New Roman"/>
                <w:sz w:val="20"/>
                <w:szCs w:val="20"/>
              </w:rPr>
              <w:t>Износ</w:t>
            </w:r>
          </w:p>
          <w:p w:rsidR="00C25700" w:rsidRPr="006F78B3" w:rsidRDefault="00C25700" w:rsidP="00207117">
            <w:pPr>
              <w:spacing w:after="0" w:line="120" w:lineRule="atLeast"/>
              <w:ind w:left="-108" w:right="-108"/>
              <w:jc w:val="center"/>
              <w:rPr>
                <w:rFonts w:ascii="Times New Roman" w:hAnsi="Times New Roman" w:cs="Times New Roman"/>
                <w:sz w:val="20"/>
                <w:szCs w:val="20"/>
              </w:rPr>
            </w:pPr>
            <w:r w:rsidRPr="006F78B3">
              <w:rPr>
                <w:rFonts w:ascii="Times New Roman" w:hAnsi="Times New Roman" w:cs="Times New Roman"/>
                <w:sz w:val="20"/>
                <w:szCs w:val="20"/>
              </w:rPr>
              <w:t>(%)</w:t>
            </w:r>
          </w:p>
        </w:tc>
        <w:tc>
          <w:tcPr>
            <w:tcW w:w="721" w:type="dxa"/>
          </w:tcPr>
          <w:p w:rsidR="00C25700" w:rsidRPr="006F78B3" w:rsidRDefault="00C25700" w:rsidP="00207117">
            <w:pPr>
              <w:spacing w:after="0" w:line="120" w:lineRule="atLeast"/>
              <w:ind w:left="-108" w:right="-108"/>
              <w:jc w:val="center"/>
              <w:rPr>
                <w:rFonts w:ascii="Times New Roman" w:hAnsi="Times New Roman" w:cs="Times New Roman"/>
                <w:sz w:val="20"/>
                <w:szCs w:val="20"/>
              </w:rPr>
            </w:pPr>
            <w:r w:rsidRPr="006F78B3">
              <w:rPr>
                <w:rFonts w:ascii="Times New Roman" w:hAnsi="Times New Roman" w:cs="Times New Roman"/>
                <w:sz w:val="20"/>
                <w:szCs w:val="20"/>
              </w:rPr>
              <w:t>Кол-во</w:t>
            </w:r>
          </w:p>
        </w:tc>
        <w:tc>
          <w:tcPr>
            <w:tcW w:w="721" w:type="dxa"/>
          </w:tcPr>
          <w:p w:rsidR="00C25700" w:rsidRPr="006F78B3" w:rsidRDefault="00C25700" w:rsidP="00207117">
            <w:pPr>
              <w:spacing w:after="0" w:line="120" w:lineRule="atLeast"/>
              <w:ind w:left="-108" w:right="-108"/>
              <w:jc w:val="center"/>
              <w:rPr>
                <w:rFonts w:ascii="Times New Roman" w:hAnsi="Times New Roman" w:cs="Times New Roman"/>
                <w:sz w:val="20"/>
                <w:szCs w:val="20"/>
              </w:rPr>
            </w:pPr>
            <w:r w:rsidRPr="006F78B3">
              <w:rPr>
                <w:rFonts w:ascii="Times New Roman" w:hAnsi="Times New Roman" w:cs="Times New Roman"/>
                <w:sz w:val="20"/>
                <w:szCs w:val="20"/>
              </w:rPr>
              <w:t xml:space="preserve">Год </w:t>
            </w:r>
          </w:p>
          <w:p w:rsidR="00C25700" w:rsidRPr="006F78B3" w:rsidRDefault="00C25700" w:rsidP="00207117">
            <w:pPr>
              <w:spacing w:after="0" w:line="120" w:lineRule="atLeast"/>
              <w:ind w:left="-108" w:right="-108"/>
              <w:jc w:val="center"/>
              <w:rPr>
                <w:rFonts w:ascii="Times New Roman" w:hAnsi="Times New Roman" w:cs="Times New Roman"/>
                <w:sz w:val="20"/>
                <w:szCs w:val="20"/>
              </w:rPr>
            </w:pPr>
            <w:r w:rsidRPr="006F78B3">
              <w:rPr>
                <w:rFonts w:ascii="Times New Roman" w:hAnsi="Times New Roman" w:cs="Times New Roman"/>
                <w:sz w:val="20"/>
                <w:szCs w:val="20"/>
              </w:rPr>
              <w:t>ввода</w:t>
            </w:r>
          </w:p>
        </w:tc>
        <w:tc>
          <w:tcPr>
            <w:tcW w:w="480" w:type="dxa"/>
          </w:tcPr>
          <w:p w:rsidR="00C25700" w:rsidRPr="006F78B3" w:rsidRDefault="00C25700" w:rsidP="00207117">
            <w:pPr>
              <w:spacing w:after="0" w:line="120" w:lineRule="atLeast"/>
              <w:ind w:left="-108" w:right="-108"/>
              <w:jc w:val="center"/>
              <w:rPr>
                <w:rFonts w:ascii="Times New Roman" w:hAnsi="Times New Roman" w:cs="Times New Roman"/>
                <w:sz w:val="20"/>
                <w:szCs w:val="20"/>
              </w:rPr>
            </w:pPr>
            <w:r w:rsidRPr="006F78B3">
              <w:rPr>
                <w:rFonts w:ascii="Times New Roman" w:hAnsi="Times New Roman" w:cs="Times New Roman"/>
                <w:sz w:val="20"/>
                <w:szCs w:val="20"/>
              </w:rPr>
              <w:t>Износ</w:t>
            </w:r>
          </w:p>
          <w:p w:rsidR="00C25700" w:rsidRPr="006F78B3" w:rsidRDefault="00C25700" w:rsidP="00207117">
            <w:pPr>
              <w:spacing w:after="0" w:line="120" w:lineRule="atLeast"/>
              <w:ind w:left="-108" w:right="-108"/>
              <w:jc w:val="center"/>
              <w:rPr>
                <w:rFonts w:ascii="Times New Roman" w:hAnsi="Times New Roman" w:cs="Times New Roman"/>
                <w:sz w:val="20"/>
                <w:szCs w:val="20"/>
              </w:rPr>
            </w:pPr>
            <w:r w:rsidRPr="006F78B3">
              <w:rPr>
                <w:rFonts w:ascii="Times New Roman" w:hAnsi="Times New Roman" w:cs="Times New Roman"/>
                <w:sz w:val="20"/>
                <w:szCs w:val="20"/>
              </w:rPr>
              <w:t>(%)</w:t>
            </w:r>
          </w:p>
        </w:tc>
        <w:tc>
          <w:tcPr>
            <w:tcW w:w="959" w:type="dxa"/>
          </w:tcPr>
          <w:p w:rsidR="00C25700" w:rsidRPr="006F78B3" w:rsidRDefault="00C25700" w:rsidP="00207117">
            <w:pPr>
              <w:spacing w:after="0" w:line="120" w:lineRule="atLeast"/>
              <w:ind w:left="-108" w:right="-108"/>
              <w:jc w:val="center"/>
              <w:rPr>
                <w:rFonts w:ascii="Times New Roman" w:hAnsi="Times New Roman" w:cs="Times New Roman"/>
                <w:sz w:val="20"/>
                <w:szCs w:val="20"/>
              </w:rPr>
            </w:pPr>
            <w:r w:rsidRPr="006F78B3">
              <w:rPr>
                <w:rFonts w:ascii="Times New Roman" w:hAnsi="Times New Roman" w:cs="Times New Roman"/>
                <w:sz w:val="20"/>
                <w:szCs w:val="20"/>
              </w:rPr>
              <w:t xml:space="preserve">Кол-во </w:t>
            </w:r>
          </w:p>
          <w:p w:rsidR="00C25700" w:rsidRPr="006F78B3" w:rsidRDefault="00C25700" w:rsidP="00207117">
            <w:pPr>
              <w:spacing w:after="0" w:line="120" w:lineRule="atLeast"/>
              <w:ind w:left="-108" w:right="-108"/>
              <w:jc w:val="center"/>
              <w:rPr>
                <w:rFonts w:ascii="Times New Roman" w:hAnsi="Times New Roman" w:cs="Times New Roman"/>
                <w:sz w:val="20"/>
                <w:szCs w:val="20"/>
              </w:rPr>
            </w:pPr>
            <w:r w:rsidRPr="006F78B3">
              <w:rPr>
                <w:rFonts w:ascii="Times New Roman" w:hAnsi="Times New Roman" w:cs="Times New Roman"/>
                <w:sz w:val="20"/>
                <w:szCs w:val="20"/>
              </w:rPr>
              <w:t>(ед)</w:t>
            </w:r>
          </w:p>
        </w:tc>
        <w:tc>
          <w:tcPr>
            <w:tcW w:w="1080" w:type="dxa"/>
          </w:tcPr>
          <w:p w:rsidR="00C25700" w:rsidRPr="006F78B3" w:rsidRDefault="00C25700" w:rsidP="00207117">
            <w:pPr>
              <w:spacing w:after="0" w:line="120" w:lineRule="atLeast"/>
              <w:ind w:left="-108" w:right="-108"/>
              <w:jc w:val="center"/>
              <w:rPr>
                <w:rFonts w:ascii="Times New Roman" w:hAnsi="Times New Roman" w:cs="Times New Roman"/>
                <w:sz w:val="20"/>
                <w:szCs w:val="20"/>
              </w:rPr>
            </w:pPr>
            <w:r w:rsidRPr="006F78B3">
              <w:rPr>
                <w:rFonts w:ascii="Times New Roman" w:hAnsi="Times New Roman" w:cs="Times New Roman"/>
                <w:sz w:val="20"/>
                <w:szCs w:val="20"/>
              </w:rPr>
              <w:t>% к общему наличию</w:t>
            </w:r>
          </w:p>
        </w:tc>
        <w:tc>
          <w:tcPr>
            <w:tcW w:w="920" w:type="dxa"/>
          </w:tcPr>
          <w:p w:rsidR="00C25700" w:rsidRPr="006F78B3" w:rsidRDefault="00C25700" w:rsidP="00207117">
            <w:pPr>
              <w:spacing w:after="0" w:line="120" w:lineRule="atLeast"/>
              <w:ind w:left="-108" w:right="-108"/>
              <w:jc w:val="center"/>
              <w:rPr>
                <w:rFonts w:ascii="Times New Roman" w:hAnsi="Times New Roman" w:cs="Times New Roman"/>
                <w:sz w:val="20"/>
                <w:szCs w:val="20"/>
              </w:rPr>
            </w:pPr>
            <w:r w:rsidRPr="006F78B3">
              <w:rPr>
                <w:rFonts w:ascii="Times New Roman" w:hAnsi="Times New Roman" w:cs="Times New Roman"/>
                <w:sz w:val="20"/>
                <w:szCs w:val="20"/>
              </w:rPr>
              <w:t xml:space="preserve">Кол-во </w:t>
            </w:r>
          </w:p>
          <w:p w:rsidR="00C25700" w:rsidRPr="006F78B3" w:rsidRDefault="00C25700" w:rsidP="00207117">
            <w:pPr>
              <w:spacing w:after="0" w:line="120" w:lineRule="atLeast"/>
              <w:ind w:left="-108" w:right="-108"/>
              <w:jc w:val="center"/>
              <w:rPr>
                <w:rFonts w:ascii="Times New Roman" w:hAnsi="Times New Roman" w:cs="Times New Roman"/>
                <w:sz w:val="20"/>
                <w:szCs w:val="20"/>
              </w:rPr>
            </w:pPr>
            <w:r w:rsidRPr="006F78B3">
              <w:rPr>
                <w:rFonts w:ascii="Times New Roman" w:hAnsi="Times New Roman" w:cs="Times New Roman"/>
                <w:sz w:val="20"/>
                <w:szCs w:val="20"/>
              </w:rPr>
              <w:t>(ед)</w:t>
            </w:r>
          </w:p>
        </w:tc>
        <w:tc>
          <w:tcPr>
            <w:tcW w:w="1199" w:type="dxa"/>
          </w:tcPr>
          <w:p w:rsidR="00C25700" w:rsidRPr="006F78B3" w:rsidRDefault="00C25700" w:rsidP="00207117">
            <w:pPr>
              <w:spacing w:after="0" w:line="120" w:lineRule="atLeast"/>
              <w:ind w:left="-108" w:right="-108"/>
              <w:jc w:val="center"/>
              <w:rPr>
                <w:rFonts w:ascii="Times New Roman" w:hAnsi="Times New Roman" w:cs="Times New Roman"/>
                <w:sz w:val="20"/>
                <w:szCs w:val="20"/>
              </w:rPr>
            </w:pPr>
            <w:r w:rsidRPr="006F78B3">
              <w:rPr>
                <w:rFonts w:ascii="Times New Roman" w:hAnsi="Times New Roman" w:cs="Times New Roman"/>
                <w:sz w:val="20"/>
                <w:szCs w:val="20"/>
              </w:rPr>
              <w:t>% к общему наличию</w:t>
            </w:r>
          </w:p>
        </w:tc>
      </w:tr>
      <w:tr w:rsidR="00C25700" w:rsidRPr="006F78B3" w:rsidTr="00207117">
        <w:trPr>
          <w:cantSplit/>
          <w:trHeight w:val="262"/>
        </w:trPr>
        <w:tc>
          <w:tcPr>
            <w:tcW w:w="334" w:type="dxa"/>
            <w:gridSpan w:val="2"/>
          </w:tcPr>
          <w:p w:rsidR="00C25700" w:rsidRPr="006F78B3" w:rsidRDefault="00C25700" w:rsidP="00207117">
            <w:pPr>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1</w:t>
            </w:r>
          </w:p>
        </w:tc>
        <w:tc>
          <w:tcPr>
            <w:tcW w:w="1610" w:type="dxa"/>
          </w:tcPr>
          <w:p w:rsidR="00C25700" w:rsidRPr="006F78B3" w:rsidRDefault="00C25700" w:rsidP="00207117">
            <w:pPr>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2</w:t>
            </w:r>
          </w:p>
        </w:tc>
        <w:tc>
          <w:tcPr>
            <w:tcW w:w="752" w:type="dxa"/>
          </w:tcPr>
          <w:p w:rsidR="00C25700" w:rsidRPr="006F78B3" w:rsidRDefault="00C25700" w:rsidP="00207117">
            <w:pPr>
              <w:spacing w:after="0" w:line="120" w:lineRule="atLeast"/>
              <w:ind w:left="-108" w:right="-108"/>
              <w:jc w:val="center"/>
              <w:rPr>
                <w:rFonts w:ascii="Times New Roman" w:hAnsi="Times New Roman" w:cs="Times New Roman"/>
                <w:sz w:val="20"/>
                <w:szCs w:val="20"/>
              </w:rPr>
            </w:pPr>
            <w:r w:rsidRPr="006F78B3">
              <w:rPr>
                <w:rFonts w:ascii="Times New Roman" w:hAnsi="Times New Roman" w:cs="Times New Roman"/>
                <w:sz w:val="20"/>
                <w:szCs w:val="20"/>
              </w:rPr>
              <w:t>3</w:t>
            </w:r>
          </w:p>
        </w:tc>
        <w:tc>
          <w:tcPr>
            <w:tcW w:w="721" w:type="dxa"/>
          </w:tcPr>
          <w:p w:rsidR="00C25700" w:rsidRPr="006F78B3" w:rsidRDefault="00C25700" w:rsidP="00207117">
            <w:pPr>
              <w:spacing w:after="0" w:line="120" w:lineRule="atLeast"/>
              <w:ind w:left="-108" w:right="-108"/>
              <w:jc w:val="center"/>
              <w:rPr>
                <w:rFonts w:ascii="Times New Roman" w:hAnsi="Times New Roman" w:cs="Times New Roman"/>
                <w:sz w:val="20"/>
                <w:szCs w:val="20"/>
              </w:rPr>
            </w:pPr>
            <w:r w:rsidRPr="006F78B3">
              <w:rPr>
                <w:rFonts w:ascii="Times New Roman" w:hAnsi="Times New Roman" w:cs="Times New Roman"/>
                <w:sz w:val="20"/>
                <w:szCs w:val="20"/>
              </w:rPr>
              <w:t>4</w:t>
            </w:r>
          </w:p>
        </w:tc>
        <w:tc>
          <w:tcPr>
            <w:tcW w:w="567" w:type="dxa"/>
          </w:tcPr>
          <w:p w:rsidR="00C25700" w:rsidRPr="006F78B3" w:rsidRDefault="00C25700" w:rsidP="00207117">
            <w:pPr>
              <w:spacing w:after="0" w:line="120" w:lineRule="atLeast"/>
              <w:ind w:left="-108" w:right="-108"/>
              <w:jc w:val="center"/>
              <w:rPr>
                <w:rFonts w:ascii="Times New Roman" w:hAnsi="Times New Roman" w:cs="Times New Roman"/>
                <w:sz w:val="20"/>
                <w:szCs w:val="20"/>
              </w:rPr>
            </w:pPr>
            <w:r w:rsidRPr="006F78B3">
              <w:rPr>
                <w:rFonts w:ascii="Times New Roman" w:hAnsi="Times New Roman" w:cs="Times New Roman"/>
                <w:sz w:val="20"/>
                <w:szCs w:val="20"/>
              </w:rPr>
              <w:t>5</w:t>
            </w:r>
          </w:p>
        </w:tc>
        <w:tc>
          <w:tcPr>
            <w:tcW w:w="721" w:type="dxa"/>
          </w:tcPr>
          <w:p w:rsidR="00C25700" w:rsidRPr="006F78B3" w:rsidRDefault="00C25700" w:rsidP="00207117">
            <w:pPr>
              <w:spacing w:after="0" w:line="120" w:lineRule="atLeast"/>
              <w:ind w:left="-108" w:right="-108"/>
              <w:jc w:val="center"/>
              <w:rPr>
                <w:rFonts w:ascii="Times New Roman" w:hAnsi="Times New Roman" w:cs="Times New Roman"/>
                <w:sz w:val="20"/>
                <w:szCs w:val="20"/>
              </w:rPr>
            </w:pPr>
            <w:r w:rsidRPr="006F78B3">
              <w:rPr>
                <w:rFonts w:ascii="Times New Roman" w:hAnsi="Times New Roman" w:cs="Times New Roman"/>
                <w:sz w:val="20"/>
                <w:szCs w:val="20"/>
              </w:rPr>
              <w:t>6</w:t>
            </w:r>
          </w:p>
        </w:tc>
        <w:tc>
          <w:tcPr>
            <w:tcW w:w="721" w:type="dxa"/>
          </w:tcPr>
          <w:p w:rsidR="00C25700" w:rsidRPr="006F78B3" w:rsidRDefault="00C25700" w:rsidP="00207117">
            <w:pPr>
              <w:spacing w:after="0" w:line="120" w:lineRule="atLeast"/>
              <w:ind w:left="-108" w:right="-108"/>
              <w:jc w:val="center"/>
              <w:rPr>
                <w:rFonts w:ascii="Times New Roman" w:hAnsi="Times New Roman" w:cs="Times New Roman"/>
                <w:sz w:val="20"/>
                <w:szCs w:val="20"/>
              </w:rPr>
            </w:pPr>
            <w:r w:rsidRPr="006F78B3">
              <w:rPr>
                <w:rFonts w:ascii="Times New Roman" w:hAnsi="Times New Roman" w:cs="Times New Roman"/>
                <w:sz w:val="20"/>
                <w:szCs w:val="20"/>
              </w:rPr>
              <w:t>7</w:t>
            </w:r>
          </w:p>
        </w:tc>
        <w:tc>
          <w:tcPr>
            <w:tcW w:w="480" w:type="dxa"/>
          </w:tcPr>
          <w:p w:rsidR="00C25700" w:rsidRPr="006F78B3" w:rsidRDefault="00C25700" w:rsidP="00207117">
            <w:pPr>
              <w:spacing w:after="0" w:line="120" w:lineRule="atLeast"/>
              <w:ind w:left="-108" w:right="-108"/>
              <w:jc w:val="center"/>
              <w:rPr>
                <w:rFonts w:ascii="Times New Roman" w:hAnsi="Times New Roman" w:cs="Times New Roman"/>
                <w:sz w:val="20"/>
                <w:szCs w:val="20"/>
              </w:rPr>
            </w:pPr>
            <w:r w:rsidRPr="006F78B3">
              <w:rPr>
                <w:rFonts w:ascii="Times New Roman" w:hAnsi="Times New Roman" w:cs="Times New Roman"/>
                <w:sz w:val="20"/>
                <w:szCs w:val="20"/>
              </w:rPr>
              <w:t>8</w:t>
            </w:r>
          </w:p>
        </w:tc>
        <w:tc>
          <w:tcPr>
            <w:tcW w:w="959" w:type="dxa"/>
          </w:tcPr>
          <w:p w:rsidR="00C25700" w:rsidRPr="006F78B3" w:rsidRDefault="00C25700" w:rsidP="00207117">
            <w:pPr>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9</w:t>
            </w:r>
          </w:p>
        </w:tc>
        <w:tc>
          <w:tcPr>
            <w:tcW w:w="1080" w:type="dxa"/>
          </w:tcPr>
          <w:p w:rsidR="00C25700" w:rsidRPr="006F78B3" w:rsidRDefault="00C25700" w:rsidP="00207117">
            <w:pPr>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10</w:t>
            </w:r>
          </w:p>
        </w:tc>
        <w:tc>
          <w:tcPr>
            <w:tcW w:w="920" w:type="dxa"/>
          </w:tcPr>
          <w:p w:rsidR="00C25700" w:rsidRPr="006F78B3" w:rsidRDefault="00C25700" w:rsidP="00207117">
            <w:pPr>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11</w:t>
            </w:r>
          </w:p>
        </w:tc>
        <w:tc>
          <w:tcPr>
            <w:tcW w:w="1199" w:type="dxa"/>
          </w:tcPr>
          <w:p w:rsidR="00C25700" w:rsidRPr="006F78B3" w:rsidRDefault="00C25700" w:rsidP="00207117">
            <w:pPr>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12</w:t>
            </w:r>
          </w:p>
        </w:tc>
      </w:tr>
      <w:tr w:rsidR="00C25700" w:rsidRPr="006F78B3" w:rsidTr="00207117">
        <w:trPr>
          <w:cantSplit/>
          <w:trHeight w:val="124"/>
        </w:trPr>
        <w:tc>
          <w:tcPr>
            <w:tcW w:w="307" w:type="dxa"/>
          </w:tcPr>
          <w:p w:rsidR="00C25700" w:rsidRPr="006F78B3" w:rsidRDefault="00C25700" w:rsidP="00207117">
            <w:pPr>
              <w:spacing w:after="0" w:line="120" w:lineRule="atLeast"/>
              <w:jc w:val="center"/>
              <w:rPr>
                <w:rFonts w:ascii="Times New Roman" w:hAnsi="Times New Roman" w:cs="Times New Roman"/>
                <w:sz w:val="20"/>
                <w:szCs w:val="20"/>
              </w:rPr>
            </w:pPr>
          </w:p>
        </w:tc>
        <w:tc>
          <w:tcPr>
            <w:tcW w:w="1637" w:type="dxa"/>
            <w:gridSpan w:val="2"/>
          </w:tcPr>
          <w:p w:rsidR="00C25700" w:rsidRPr="006F78B3" w:rsidRDefault="00C25700" w:rsidP="00207117">
            <w:pPr>
              <w:spacing w:after="0" w:line="120" w:lineRule="atLeast"/>
              <w:rPr>
                <w:rFonts w:ascii="Times New Roman" w:hAnsi="Times New Roman" w:cs="Times New Roman"/>
                <w:snapToGrid w:val="0"/>
                <w:color w:val="000000"/>
                <w:sz w:val="20"/>
                <w:szCs w:val="20"/>
              </w:rPr>
            </w:pPr>
            <w:r w:rsidRPr="006F78B3">
              <w:rPr>
                <w:rFonts w:ascii="Times New Roman" w:hAnsi="Times New Roman" w:cs="Times New Roman"/>
                <w:sz w:val="20"/>
                <w:szCs w:val="20"/>
              </w:rPr>
              <w:t>Большая Дергуновка</w:t>
            </w:r>
          </w:p>
        </w:tc>
        <w:tc>
          <w:tcPr>
            <w:tcW w:w="752" w:type="dxa"/>
          </w:tcPr>
          <w:p w:rsidR="00C25700" w:rsidRPr="006F78B3" w:rsidRDefault="00C25700" w:rsidP="00207117">
            <w:pPr>
              <w:spacing w:after="0" w:line="120" w:lineRule="atLeast"/>
              <w:ind w:left="-108" w:right="-108"/>
              <w:jc w:val="center"/>
              <w:rPr>
                <w:rFonts w:ascii="Times New Roman" w:hAnsi="Times New Roman" w:cs="Times New Roman"/>
                <w:sz w:val="20"/>
                <w:szCs w:val="20"/>
              </w:rPr>
            </w:pPr>
            <w:r w:rsidRPr="006F78B3">
              <w:rPr>
                <w:rFonts w:ascii="Times New Roman" w:hAnsi="Times New Roman" w:cs="Times New Roman"/>
                <w:sz w:val="20"/>
                <w:szCs w:val="20"/>
              </w:rPr>
              <w:t>-</w:t>
            </w:r>
          </w:p>
        </w:tc>
        <w:tc>
          <w:tcPr>
            <w:tcW w:w="721" w:type="dxa"/>
          </w:tcPr>
          <w:p w:rsidR="00C25700" w:rsidRPr="006F78B3" w:rsidRDefault="00C25700" w:rsidP="00207117">
            <w:pPr>
              <w:spacing w:after="0" w:line="120" w:lineRule="atLeast"/>
              <w:ind w:left="-108" w:right="-108"/>
              <w:jc w:val="center"/>
              <w:rPr>
                <w:rFonts w:ascii="Times New Roman" w:hAnsi="Times New Roman" w:cs="Times New Roman"/>
                <w:sz w:val="20"/>
                <w:szCs w:val="20"/>
              </w:rPr>
            </w:pPr>
            <w:r w:rsidRPr="006F78B3">
              <w:rPr>
                <w:rFonts w:ascii="Times New Roman" w:hAnsi="Times New Roman" w:cs="Times New Roman"/>
                <w:sz w:val="20"/>
                <w:szCs w:val="20"/>
              </w:rPr>
              <w:t>-</w:t>
            </w:r>
          </w:p>
        </w:tc>
        <w:tc>
          <w:tcPr>
            <w:tcW w:w="567" w:type="dxa"/>
          </w:tcPr>
          <w:p w:rsidR="00C25700" w:rsidRPr="006F78B3" w:rsidRDefault="00C25700" w:rsidP="00207117">
            <w:pPr>
              <w:spacing w:after="0" w:line="120" w:lineRule="atLeast"/>
              <w:ind w:left="-108" w:right="-108"/>
              <w:jc w:val="center"/>
              <w:rPr>
                <w:rFonts w:ascii="Times New Roman" w:hAnsi="Times New Roman" w:cs="Times New Roman"/>
                <w:sz w:val="20"/>
                <w:szCs w:val="20"/>
              </w:rPr>
            </w:pPr>
            <w:r w:rsidRPr="006F78B3">
              <w:rPr>
                <w:rFonts w:ascii="Times New Roman" w:hAnsi="Times New Roman" w:cs="Times New Roman"/>
                <w:sz w:val="20"/>
                <w:szCs w:val="20"/>
              </w:rPr>
              <w:t>-</w:t>
            </w:r>
          </w:p>
        </w:tc>
        <w:tc>
          <w:tcPr>
            <w:tcW w:w="721" w:type="dxa"/>
          </w:tcPr>
          <w:p w:rsidR="00C25700" w:rsidRPr="006F78B3" w:rsidRDefault="00C25700" w:rsidP="00207117">
            <w:pPr>
              <w:spacing w:after="0" w:line="120" w:lineRule="atLeast"/>
              <w:ind w:left="-108" w:right="-108"/>
              <w:jc w:val="center"/>
              <w:rPr>
                <w:rFonts w:ascii="Times New Roman" w:hAnsi="Times New Roman" w:cs="Times New Roman"/>
                <w:sz w:val="20"/>
                <w:szCs w:val="20"/>
              </w:rPr>
            </w:pPr>
            <w:r w:rsidRPr="006F78B3">
              <w:rPr>
                <w:rFonts w:ascii="Times New Roman" w:hAnsi="Times New Roman" w:cs="Times New Roman"/>
                <w:sz w:val="20"/>
                <w:szCs w:val="20"/>
              </w:rPr>
              <w:t>-</w:t>
            </w:r>
          </w:p>
        </w:tc>
        <w:tc>
          <w:tcPr>
            <w:tcW w:w="721" w:type="dxa"/>
          </w:tcPr>
          <w:p w:rsidR="00C25700" w:rsidRPr="006F78B3" w:rsidRDefault="00C25700" w:rsidP="00207117">
            <w:pPr>
              <w:spacing w:after="0" w:line="120" w:lineRule="atLeast"/>
              <w:ind w:left="-108" w:right="-108"/>
              <w:jc w:val="center"/>
              <w:rPr>
                <w:rFonts w:ascii="Times New Roman" w:hAnsi="Times New Roman" w:cs="Times New Roman"/>
                <w:sz w:val="20"/>
                <w:szCs w:val="20"/>
              </w:rPr>
            </w:pPr>
            <w:r w:rsidRPr="006F78B3">
              <w:rPr>
                <w:rFonts w:ascii="Times New Roman" w:hAnsi="Times New Roman" w:cs="Times New Roman"/>
                <w:sz w:val="20"/>
                <w:szCs w:val="20"/>
              </w:rPr>
              <w:t>-</w:t>
            </w:r>
          </w:p>
        </w:tc>
        <w:tc>
          <w:tcPr>
            <w:tcW w:w="480" w:type="dxa"/>
          </w:tcPr>
          <w:p w:rsidR="00C25700" w:rsidRPr="006F78B3" w:rsidRDefault="00C25700" w:rsidP="00207117">
            <w:pPr>
              <w:spacing w:after="0" w:line="120" w:lineRule="atLeast"/>
              <w:ind w:left="-108" w:right="-108"/>
              <w:jc w:val="center"/>
              <w:rPr>
                <w:rFonts w:ascii="Times New Roman" w:hAnsi="Times New Roman" w:cs="Times New Roman"/>
                <w:sz w:val="20"/>
                <w:szCs w:val="20"/>
              </w:rPr>
            </w:pPr>
            <w:r w:rsidRPr="006F78B3">
              <w:rPr>
                <w:rFonts w:ascii="Times New Roman" w:hAnsi="Times New Roman" w:cs="Times New Roman"/>
                <w:sz w:val="20"/>
                <w:szCs w:val="20"/>
              </w:rPr>
              <w:t>-</w:t>
            </w:r>
          </w:p>
        </w:tc>
        <w:tc>
          <w:tcPr>
            <w:tcW w:w="959" w:type="dxa"/>
          </w:tcPr>
          <w:p w:rsidR="00C25700" w:rsidRPr="006F78B3" w:rsidRDefault="00C25700" w:rsidP="00207117">
            <w:pPr>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271</w:t>
            </w:r>
          </w:p>
        </w:tc>
        <w:tc>
          <w:tcPr>
            <w:tcW w:w="1080" w:type="dxa"/>
          </w:tcPr>
          <w:p w:rsidR="00C25700" w:rsidRPr="006F78B3" w:rsidRDefault="00C25700" w:rsidP="00207117">
            <w:pPr>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80,3</w:t>
            </w:r>
          </w:p>
        </w:tc>
        <w:tc>
          <w:tcPr>
            <w:tcW w:w="920" w:type="dxa"/>
          </w:tcPr>
          <w:p w:rsidR="00C25700" w:rsidRPr="006F78B3" w:rsidRDefault="00C25700" w:rsidP="00207117">
            <w:pPr>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3</w:t>
            </w:r>
          </w:p>
        </w:tc>
        <w:tc>
          <w:tcPr>
            <w:tcW w:w="1199" w:type="dxa"/>
          </w:tcPr>
          <w:p w:rsidR="00C25700" w:rsidRPr="006F78B3" w:rsidRDefault="00C25700" w:rsidP="00207117">
            <w:pPr>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60</w:t>
            </w:r>
          </w:p>
        </w:tc>
      </w:tr>
    </w:tbl>
    <w:p w:rsidR="00C25700" w:rsidRPr="006F78B3" w:rsidRDefault="00C25700" w:rsidP="00C25700">
      <w:pPr>
        <w:numPr>
          <w:ilvl w:val="0"/>
          <w:numId w:val="3"/>
        </w:numPr>
        <w:tabs>
          <w:tab w:val="left" w:pos="0"/>
          <w:tab w:val="left" w:pos="9960"/>
        </w:tabs>
        <w:spacing w:after="0" w:line="120" w:lineRule="atLeast"/>
        <w:jc w:val="center"/>
        <w:rPr>
          <w:rFonts w:ascii="Times New Roman" w:eastAsia="Calibri" w:hAnsi="Times New Roman" w:cs="Times New Roman"/>
          <w:b/>
          <w:bCs/>
          <w:sz w:val="24"/>
          <w:szCs w:val="24"/>
        </w:rPr>
      </w:pPr>
      <w:r w:rsidRPr="005F78D7">
        <w:rPr>
          <w:rFonts w:ascii="Times New Roman" w:eastAsia="Calibri" w:hAnsi="Times New Roman" w:cs="Times New Roman"/>
          <w:b/>
          <w:bCs/>
          <w:sz w:val="24"/>
          <w:szCs w:val="24"/>
        </w:rPr>
        <w:t>Целевые показатели  развития  коммунальной  инфраструктуры</w:t>
      </w:r>
    </w:p>
    <w:p w:rsidR="00C25700" w:rsidRPr="005F78D7" w:rsidRDefault="00C25700" w:rsidP="00C25700">
      <w:pPr>
        <w:tabs>
          <w:tab w:val="left" w:pos="0"/>
          <w:tab w:val="left" w:pos="9960"/>
        </w:tabs>
        <w:spacing w:after="0" w:line="120" w:lineRule="atLeast"/>
        <w:ind w:firstLine="360"/>
        <w:jc w:val="both"/>
        <w:rPr>
          <w:rFonts w:ascii="Times New Roman" w:hAnsi="Times New Roman" w:cs="Times New Roman"/>
          <w:sz w:val="24"/>
          <w:szCs w:val="24"/>
        </w:rPr>
      </w:pPr>
      <w:r w:rsidRPr="005F78D7">
        <w:rPr>
          <w:rFonts w:ascii="Times New Roman" w:hAnsi="Times New Roman" w:cs="Times New Roman"/>
          <w:sz w:val="24"/>
          <w:szCs w:val="24"/>
        </w:rPr>
        <w:t>Для оценки эффективности реализации задач Программы используются следующие показатели:</w:t>
      </w:r>
    </w:p>
    <w:p w:rsidR="00C25700" w:rsidRPr="005F78D7" w:rsidRDefault="00C25700" w:rsidP="00C25700">
      <w:pPr>
        <w:tabs>
          <w:tab w:val="left" w:pos="0"/>
          <w:tab w:val="left" w:pos="9960"/>
        </w:tabs>
        <w:spacing w:after="0" w:line="120" w:lineRule="atLeast"/>
        <w:ind w:firstLine="360"/>
        <w:jc w:val="both"/>
        <w:rPr>
          <w:rFonts w:ascii="Times New Roman" w:hAnsi="Times New Roman" w:cs="Times New Roman"/>
          <w:sz w:val="24"/>
          <w:szCs w:val="24"/>
        </w:rPr>
      </w:pPr>
      <w:r w:rsidRPr="005F78D7">
        <w:rPr>
          <w:rFonts w:ascii="Times New Roman" w:hAnsi="Times New Roman" w:cs="Times New Roman"/>
          <w:sz w:val="24"/>
          <w:szCs w:val="24"/>
        </w:rPr>
        <w:t>-количество модернизируемых объектов коммунальной инфраструктуры;</w:t>
      </w:r>
    </w:p>
    <w:p w:rsidR="00C25700" w:rsidRPr="005F78D7" w:rsidRDefault="00C25700" w:rsidP="00C25700">
      <w:pPr>
        <w:tabs>
          <w:tab w:val="left" w:pos="0"/>
          <w:tab w:val="left" w:pos="9960"/>
        </w:tabs>
        <w:spacing w:after="0" w:line="120" w:lineRule="atLeast"/>
        <w:ind w:firstLine="360"/>
        <w:jc w:val="both"/>
        <w:rPr>
          <w:rFonts w:ascii="Times New Roman" w:hAnsi="Times New Roman" w:cs="Times New Roman"/>
          <w:sz w:val="24"/>
          <w:szCs w:val="24"/>
        </w:rPr>
      </w:pPr>
      <w:r w:rsidRPr="005F78D7">
        <w:rPr>
          <w:rFonts w:ascii="Times New Roman" w:hAnsi="Times New Roman" w:cs="Times New Roman"/>
          <w:sz w:val="24"/>
          <w:szCs w:val="24"/>
        </w:rPr>
        <w:t>-количество введенных в эксплуатацию объектов коммунальной инфраструктуры;</w:t>
      </w:r>
    </w:p>
    <w:p w:rsidR="00C25700" w:rsidRPr="005F78D7" w:rsidRDefault="00C25700" w:rsidP="00C25700">
      <w:pPr>
        <w:tabs>
          <w:tab w:val="left" w:pos="0"/>
          <w:tab w:val="left" w:pos="9960"/>
        </w:tabs>
        <w:spacing w:after="0" w:line="120" w:lineRule="atLeast"/>
        <w:ind w:firstLine="360"/>
        <w:jc w:val="both"/>
        <w:rPr>
          <w:rFonts w:ascii="Times New Roman" w:hAnsi="Times New Roman" w:cs="Times New Roman"/>
          <w:sz w:val="24"/>
          <w:szCs w:val="24"/>
        </w:rPr>
      </w:pPr>
      <w:r w:rsidRPr="005F78D7">
        <w:rPr>
          <w:rFonts w:ascii="Times New Roman" w:hAnsi="Times New Roman" w:cs="Times New Roman"/>
          <w:sz w:val="24"/>
          <w:szCs w:val="24"/>
        </w:rPr>
        <w:t>-сокращение удельного потребления электрической энергии не менее чем на 15% к  2018 году;</w:t>
      </w:r>
    </w:p>
    <w:p w:rsidR="00C25700" w:rsidRPr="005F78D7" w:rsidRDefault="00C25700" w:rsidP="00C25700">
      <w:pPr>
        <w:tabs>
          <w:tab w:val="left" w:pos="0"/>
          <w:tab w:val="left" w:pos="9960"/>
        </w:tabs>
        <w:spacing w:after="0" w:line="120" w:lineRule="atLeast"/>
        <w:ind w:firstLine="360"/>
        <w:jc w:val="both"/>
        <w:rPr>
          <w:rFonts w:ascii="Times New Roman" w:hAnsi="Times New Roman" w:cs="Times New Roman"/>
          <w:sz w:val="24"/>
          <w:szCs w:val="24"/>
        </w:rPr>
      </w:pPr>
      <w:r w:rsidRPr="005F78D7">
        <w:rPr>
          <w:rFonts w:ascii="Times New Roman" w:hAnsi="Times New Roman" w:cs="Times New Roman"/>
          <w:sz w:val="24"/>
          <w:szCs w:val="24"/>
        </w:rPr>
        <w:t xml:space="preserve">-обеспечение требований к качеству воды, установленных </w:t>
      </w:r>
      <w:hyperlink r:id="rId48" w:history="1">
        <w:r w:rsidRPr="005F78D7">
          <w:rPr>
            <w:rStyle w:val="a6"/>
            <w:rFonts w:ascii="Times New Roman" w:hAnsi="Times New Roman"/>
            <w:color w:val="000000"/>
            <w:sz w:val="24"/>
            <w:szCs w:val="24"/>
          </w:rPr>
          <w:t>СанПиН 2.1.4.1074-01</w:t>
        </w:r>
      </w:hyperlink>
      <w:r w:rsidRPr="005F78D7">
        <w:rPr>
          <w:rFonts w:ascii="Times New Roman" w:hAnsi="Times New Roman" w:cs="Times New Roman"/>
          <w:color w:val="000000"/>
          <w:sz w:val="24"/>
          <w:szCs w:val="24"/>
        </w:rPr>
        <w:t xml:space="preserve"> </w:t>
      </w:r>
      <w:r w:rsidRPr="005F78D7">
        <w:rPr>
          <w:rFonts w:ascii="Times New Roman" w:hAnsi="Times New Roman" w:cs="Times New Roman"/>
          <w:sz w:val="24"/>
          <w:szCs w:val="24"/>
        </w:rPr>
        <w:t>"Питьевая вода. Гигиенические требования к качеству воды централизованных систем питьевого водоснабжения. Контроль качества";</w:t>
      </w:r>
    </w:p>
    <w:p w:rsidR="00C25700" w:rsidRPr="005F78D7" w:rsidRDefault="00C25700" w:rsidP="00C25700">
      <w:pPr>
        <w:tabs>
          <w:tab w:val="left" w:pos="0"/>
          <w:tab w:val="left" w:pos="9960"/>
        </w:tabs>
        <w:spacing w:after="0" w:line="120" w:lineRule="atLeast"/>
        <w:ind w:firstLine="360"/>
        <w:jc w:val="both"/>
        <w:rPr>
          <w:rFonts w:ascii="Times New Roman" w:hAnsi="Times New Roman" w:cs="Times New Roman"/>
          <w:sz w:val="24"/>
          <w:szCs w:val="24"/>
        </w:rPr>
      </w:pPr>
      <w:r w:rsidRPr="005F78D7">
        <w:rPr>
          <w:rFonts w:ascii="Times New Roman" w:hAnsi="Times New Roman" w:cs="Times New Roman"/>
          <w:sz w:val="24"/>
          <w:szCs w:val="24"/>
        </w:rPr>
        <w:t>-обеспечение бесперебойного водоотведения;</w:t>
      </w:r>
    </w:p>
    <w:p w:rsidR="00C25700" w:rsidRPr="005F78D7" w:rsidRDefault="00C25700" w:rsidP="00C25700">
      <w:pPr>
        <w:tabs>
          <w:tab w:val="left" w:pos="0"/>
          <w:tab w:val="left" w:pos="9960"/>
        </w:tabs>
        <w:spacing w:after="0" w:line="120" w:lineRule="atLeast"/>
        <w:ind w:firstLine="360"/>
        <w:jc w:val="both"/>
        <w:rPr>
          <w:rFonts w:ascii="Times New Roman" w:hAnsi="Times New Roman" w:cs="Times New Roman"/>
          <w:sz w:val="24"/>
          <w:szCs w:val="24"/>
        </w:rPr>
      </w:pPr>
      <w:r w:rsidRPr="005F78D7">
        <w:rPr>
          <w:rFonts w:ascii="Times New Roman" w:hAnsi="Times New Roman" w:cs="Times New Roman"/>
          <w:sz w:val="24"/>
          <w:szCs w:val="24"/>
        </w:rPr>
        <w:t>-снижение  роста  затрат  местного бюджета  и  населения  за  коммунальные услуги.</w:t>
      </w:r>
    </w:p>
    <w:p w:rsidR="00C25700" w:rsidRPr="006F78B3" w:rsidRDefault="00C25700" w:rsidP="00C25700">
      <w:pPr>
        <w:numPr>
          <w:ilvl w:val="0"/>
          <w:numId w:val="3"/>
        </w:numPr>
        <w:tabs>
          <w:tab w:val="left" w:pos="0"/>
          <w:tab w:val="left" w:pos="9960"/>
        </w:tabs>
        <w:spacing w:after="0" w:line="120" w:lineRule="atLeast"/>
        <w:jc w:val="center"/>
        <w:rPr>
          <w:rFonts w:ascii="Times New Roman" w:eastAsia="Calibri" w:hAnsi="Times New Roman" w:cs="Times New Roman"/>
          <w:b/>
          <w:sz w:val="24"/>
          <w:szCs w:val="24"/>
        </w:rPr>
      </w:pPr>
      <w:r w:rsidRPr="005F78D7">
        <w:rPr>
          <w:rFonts w:ascii="Times New Roman" w:eastAsia="Calibri" w:hAnsi="Times New Roman" w:cs="Times New Roman"/>
          <w:b/>
          <w:sz w:val="24"/>
          <w:szCs w:val="24"/>
        </w:rPr>
        <w:t>Программа инвестиционных проектов, обеспечивающих достижение целевых показателей</w:t>
      </w:r>
    </w:p>
    <w:p w:rsidR="00C25700" w:rsidRPr="005F78D7" w:rsidRDefault="00C25700" w:rsidP="00C25700">
      <w:pPr>
        <w:tabs>
          <w:tab w:val="left" w:pos="0"/>
          <w:tab w:val="left" w:pos="9960"/>
        </w:tabs>
        <w:spacing w:after="0" w:line="120" w:lineRule="atLeast"/>
        <w:ind w:firstLine="360"/>
        <w:jc w:val="both"/>
        <w:rPr>
          <w:rFonts w:ascii="Times New Roman" w:hAnsi="Times New Roman" w:cs="Times New Roman"/>
          <w:sz w:val="24"/>
          <w:szCs w:val="24"/>
        </w:rPr>
      </w:pPr>
      <w:r w:rsidRPr="005F78D7">
        <w:rPr>
          <w:rFonts w:ascii="Times New Roman" w:hAnsi="Times New Roman" w:cs="Times New Roman"/>
          <w:sz w:val="24"/>
          <w:szCs w:val="24"/>
        </w:rPr>
        <w:t>Программой предусматривается предоставление субсидий из областного бюджета, в том числе поступающих в областной бюджет средств федерального бюджета (далее – областного бюджета)  местным бюджетам в целях софинансирования расходных обязательств муниципальных образований по проектированию, строительству, реконструкции и модернизации объектов коммунальной инфраструктуры муниципальной собственности. Перечень и сроки реализации мероприятий Программы комплексного развития систем коммунальной инфраструктуры  муниципального района Большеглушицкий на период до 2018 года, их стоимость и натуральные показатели будут уточняться при разработке и обосновании инвестиционных программ организаций коммунального комплекса.</w:t>
      </w:r>
    </w:p>
    <w:p w:rsidR="00C25700" w:rsidRPr="006F78B3" w:rsidRDefault="00C25700" w:rsidP="00C25700">
      <w:pPr>
        <w:numPr>
          <w:ilvl w:val="0"/>
          <w:numId w:val="3"/>
        </w:numPr>
        <w:tabs>
          <w:tab w:val="left" w:pos="0"/>
          <w:tab w:val="left" w:pos="9960"/>
        </w:tabs>
        <w:spacing w:after="0" w:line="120" w:lineRule="atLeast"/>
        <w:jc w:val="both"/>
        <w:rPr>
          <w:rFonts w:ascii="Times New Roman" w:eastAsia="Calibri" w:hAnsi="Times New Roman" w:cs="Times New Roman"/>
          <w:b/>
          <w:sz w:val="24"/>
          <w:szCs w:val="24"/>
        </w:rPr>
      </w:pPr>
      <w:r w:rsidRPr="005F78D7">
        <w:rPr>
          <w:rFonts w:ascii="Times New Roman" w:eastAsia="Calibri" w:hAnsi="Times New Roman" w:cs="Times New Roman"/>
          <w:b/>
          <w:sz w:val="24"/>
          <w:szCs w:val="24"/>
        </w:rPr>
        <w:t>Источники инвестиций, тарифы и доступность Программы для населения</w:t>
      </w:r>
    </w:p>
    <w:p w:rsidR="00C25700" w:rsidRPr="005F78D7" w:rsidRDefault="00C25700" w:rsidP="00C25700">
      <w:pPr>
        <w:tabs>
          <w:tab w:val="left" w:pos="0"/>
          <w:tab w:val="left" w:pos="9960"/>
        </w:tabs>
        <w:spacing w:after="0" w:line="120" w:lineRule="atLeast"/>
        <w:ind w:firstLine="360"/>
        <w:jc w:val="both"/>
        <w:rPr>
          <w:rFonts w:ascii="Times New Roman" w:hAnsi="Times New Roman" w:cs="Times New Roman"/>
          <w:color w:val="000000"/>
          <w:sz w:val="24"/>
          <w:szCs w:val="24"/>
        </w:rPr>
      </w:pPr>
      <w:r w:rsidRPr="005F78D7">
        <w:rPr>
          <w:rFonts w:ascii="Times New Roman" w:hAnsi="Times New Roman" w:cs="Times New Roman"/>
          <w:color w:val="000000"/>
          <w:sz w:val="24"/>
          <w:szCs w:val="24"/>
        </w:rPr>
        <w:t xml:space="preserve">Реализация Программы осуществляется за счет средств областного бюджета в рамках областных программ и средств бюджетов муниципальных образований, а также за счет внебюджетных источников. </w:t>
      </w:r>
    </w:p>
    <w:p w:rsidR="00C25700" w:rsidRPr="005F78D7" w:rsidRDefault="00C25700" w:rsidP="00C25700">
      <w:pPr>
        <w:tabs>
          <w:tab w:val="left" w:pos="0"/>
          <w:tab w:val="left" w:pos="9960"/>
        </w:tabs>
        <w:spacing w:after="0" w:line="120" w:lineRule="atLeast"/>
        <w:ind w:firstLine="360"/>
        <w:jc w:val="both"/>
        <w:rPr>
          <w:rFonts w:ascii="Times New Roman" w:hAnsi="Times New Roman" w:cs="Times New Roman"/>
          <w:color w:val="000000"/>
          <w:sz w:val="24"/>
          <w:szCs w:val="24"/>
        </w:rPr>
      </w:pPr>
      <w:r w:rsidRPr="005F78D7">
        <w:rPr>
          <w:rFonts w:ascii="Times New Roman" w:hAnsi="Times New Roman" w:cs="Times New Roman"/>
          <w:color w:val="000000"/>
          <w:sz w:val="24"/>
          <w:szCs w:val="24"/>
        </w:rPr>
        <w:lastRenderedPageBreak/>
        <w:t>Финансирование мероприятий Программы из областного бюджета осуществляется в форме бюджетных ассигнований на предоставление межбюджетных трансфертов в форме субсидий из областного бюджета местным бюджетам.</w:t>
      </w:r>
    </w:p>
    <w:p w:rsidR="00C25700" w:rsidRPr="005F78D7" w:rsidRDefault="00C25700" w:rsidP="00C25700">
      <w:pPr>
        <w:tabs>
          <w:tab w:val="left" w:pos="0"/>
          <w:tab w:val="left" w:pos="9960"/>
        </w:tabs>
        <w:spacing w:after="0" w:line="120" w:lineRule="atLeast"/>
        <w:ind w:firstLine="360"/>
        <w:jc w:val="both"/>
        <w:rPr>
          <w:rFonts w:ascii="Times New Roman" w:hAnsi="Times New Roman" w:cs="Times New Roman"/>
          <w:color w:val="000000"/>
          <w:sz w:val="24"/>
          <w:szCs w:val="24"/>
        </w:rPr>
      </w:pPr>
      <w:r w:rsidRPr="005F78D7">
        <w:rPr>
          <w:rFonts w:ascii="Times New Roman" w:hAnsi="Times New Roman" w:cs="Times New Roman"/>
          <w:color w:val="000000"/>
          <w:sz w:val="24"/>
          <w:szCs w:val="24"/>
        </w:rPr>
        <w:t>Субсидии за счет средств областного бюджета предоставляются в размере, не превышающем 95% от общего объема финансирования соответствующих расходных обязательств муниципальных образований Самарской области, 5% - средства бюджетов муниципальных образований.</w:t>
      </w:r>
    </w:p>
    <w:p w:rsidR="00C25700" w:rsidRPr="005F78D7" w:rsidRDefault="00C25700" w:rsidP="00C25700">
      <w:pPr>
        <w:tabs>
          <w:tab w:val="left" w:pos="0"/>
          <w:tab w:val="left" w:pos="9960"/>
        </w:tabs>
        <w:spacing w:after="0" w:line="120" w:lineRule="atLeast"/>
        <w:ind w:firstLine="360"/>
        <w:jc w:val="both"/>
        <w:rPr>
          <w:rFonts w:ascii="Times New Roman" w:hAnsi="Times New Roman" w:cs="Times New Roman"/>
          <w:color w:val="000000"/>
          <w:sz w:val="24"/>
          <w:szCs w:val="24"/>
        </w:rPr>
      </w:pPr>
      <w:r w:rsidRPr="005F78D7">
        <w:rPr>
          <w:rFonts w:ascii="Times New Roman" w:hAnsi="Times New Roman" w:cs="Times New Roman"/>
          <w:color w:val="000000"/>
          <w:sz w:val="24"/>
          <w:szCs w:val="24"/>
        </w:rPr>
        <w:t>Субсидии в рамках Программы предоставляются муниципальным образованиям Самарской области, соответствующим одному или нескольким из нижеприведенных критериев:</w:t>
      </w:r>
    </w:p>
    <w:p w:rsidR="00C25700" w:rsidRPr="005F78D7" w:rsidRDefault="00C25700" w:rsidP="00C25700">
      <w:pPr>
        <w:pStyle w:val="ConsPlusNormal"/>
        <w:widowControl/>
        <w:tabs>
          <w:tab w:val="left" w:pos="0"/>
          <w:tab w:val="left" w:pos="9960"/>
        </w:tabs>
        <w:spacing w:line="120" w:lineRule="atLeast"/>
        <w:jc w:val="both"/>
        <w:rPr>
          <w:rFonts w:ascii="Times New Roman" w:hAnsi="Times New Roman" w:cs="Times New Roman"/>
          <w:color w:val="000000"/>
          <w:sz w:val="24"/>
          <w:szCs w:val="24"/>
        </w:rPr>
      </w:pPr>
      <w:r w:rsidRPr="005F78D7">
        <w:rPr>
          <w:rFonts w:ascii="Times New Roman" w:hAnsi="Times New Roman" w:cs="Times New Roman"/>
          <w:color w:val="000000"/>
          <w:sz w:val="24"/>
          <w:szCs w:val="24"/>
        </w:rPr>
        <w:t>- отсутствие на территории муниципального образования Самарской области соответствующих объектов коммунальной инфраструктуры, позволяющих в полном объеме решить проблему обеспечения населения услугами водо- и теплоснабжения, водоочистки и водоотведения;</w:t>
      </w:r>
    </w:p>
    <w:p w:rsidR="00C25700" w:rsidRPr="005F78D7" w:rsidRDefault="00C25700" w:rsidP="00C25700">
      <w:pPr>
        <w:pStyle w:val="ConsPlusNormal"/>
        <w:widowControl/>
        <w:tabs>
          <w:tab w:val="left" w:pos="0"/>
          <w:tab w:val="left" w:pos="9960"/>
        </w:tabs>
        <w:spacing w:line="120" w:lineRule="atLeast"/>
        <w:jc w:val="both"/>
        <w:rPr>
          <w:rFonts w:ascii="Times New Roman" w:hAnsi="Times New Roman" w:cs="Times New Roman"/>
          <w:color w:val="000000"/>
          <w:sz w:val="24"/>
          <w:szCs w:val="24"/>
        </w:rPr>
      </w:pPr>
      <w:r w:rsidRPr="005F78D7">
        <w:rPr>
          <w:rFonts w:ascii="Times New Roman" w:hAnsi="Times New Roman" w:cs="Times New Roman"/>
          <w:color w:val="000000"/>
          <w:sz w:val="24"/>
          <w:szCs w:val="24"/>
        </w:rPr>
        <w:t>- обеспеченность муниципального образования коммунальными объектами ниже среднеобластного уровня;</w:t>
      </w:r>
    </w:p>
    <w:p w:rsidR="00C25700" w:rsidRPr="005F78D7" w:rsidRDefault="00C25700" w:rsidP="00C25700">
      <w:pPr>
        <w:pStyle w:val="ConsPlusNormal"/>
        <w:widowControl/>
        <w:tabs>
          <w:tab w:val="left" w:pos="0"/>
          <w:tab w:val="left" w:pos="9960"/>
        </w:tabs>
        <w:spacing w:line="120" w:lineRule="atLeast"/>
        <w:jc w:val="both"/>
        <w:rPr>
          <w:rFonts w:ascii="Times New Roman" w:hAnsi="Times New Roman" w:cs="Times New Roman"/>
          <w:color w:val="000000"/>
          <w:sz w:val="24"/>
          <w:szCs w:val="24"/>
        </w:rPr>
      </w:pPr>
      <w:r w:rsidRPr="005F78D7">
        <w:rPr>
          <w:rFonts w:ascii="Times New Roman" w:hAnsi="Times New Roman" w:cs="Times New Roman"/>
          <w:color w:val="000000"/>
          <w:sz w:val="24"/>
          <w:szCs w:val="24"/>
        </w:rPr>
        <w:t>- ветхое, аварийное состояние объектов коммунальной инфраструктуры, аварии на которых могут привести к возникновению чрезвычайных ситуаций;</w:t>
      </w:r>
    </w:p>
    <w:p w:rsidR="00C25700" w:rsidRPr="005F78D7" w:rsidRDefault="00C25700" w:rsidP="00C25700">
      <w:pPr>
        <w:pStyle w:val="ConsPlusNormal"/>
        <w:widowControl/>
        <w:tabs>
          <w:tab w:val="left" w:pos="0"/>
          <w:tab w:val="left" w:pos="9960"/>
        </w:tabs>
        <w:spacing w:line="120" w:lineRule="atLeast"/>
        <w:ind w:firstLine="0"/>
        <w:jc w:val="both"/>
        <w:rPr>
          <w:rFonts w:ascii="Times New Roman" w:hAnsi="Times New Roman" w:cs="Times New Roman"/>
          <w:color w:val="000000"/>
          <w:sz w:val="24"/>
          <w:szCs w:val="24"/>
        </w:rPr>
      </w:pPr>
      <w:r w:rsidRPr="005F78D7">
        <w:rPr>
          <w:rFonts w:ascii="Times New Roman" w:hAnsi="Times New Roman" w:cs="Times New Roman"/>
          <w:color w:val="000000"/>
          <w:sz w:val="24"/>
          <w:szCs w:val="24"/>
        </w:rPr>
        <w:t xml:space="preserve">            - несоответствие питьевой воды санитарно-гигиеническим нормативам;</w:t>
      </w:r>
    </w:p>
    <w:p w:rsidR="00C25700" w:rsidRPr="006F78B3" w:rsidRDefault="00C25700" w:rsidP="00C25700">
      <w:pPr>
        <w:pStyle w:val="ConsPlusNormal"/>
        <w:widowControl/>
        <w:tabs>
          <w:tab w:val="left" w:pos="0"/>
          <w:tab w:val="left" w:pos="9960"/>
        </w:tabs>
        <w:spacing w:line="120" w:lineRule="atLeast"/>
        <w:jc w:val="both"/>
        <w:rPr>
          <w:rFonts w:ascii="Times New Roman" w:hAnsi="Times New Roman" w:cs="Times New Roman"/>
          <w:color w:val="000000"/>
          <w:sz w:val="24"/>
          <w:szCs w:val="24"/>
        </w:rPr>
      </w:pPr>
      <w:r w:rsidRPr="005F78D7">
        <w:rPr>
          <w:rFonts w:ascii="Times New Roman" w:hAnsi="Times New Roman" w:cs="Times New Roman"/>
          <w:color w:val="000000"/>
          <w:sz w:val="24"/>
          <w:szCs w:val="24"/>
        </w:rPr>
        <w:t>- наличие на территории муниципального образования вышеуказанных объектов капитального строительства муниципальной собственности, обеспеченных утвержденной проектно-сметной документацией и положительным заключением государственной экспертизы, а также объектов, имеющих высокую степень строительной</w:t>
      </w:r>
      <w:r w:rsidRPr="005F78D7">
        <w:rPr>
          <w:rFonts w:ascii="Times New Roman" w:hAnsi="Times New Roman" w:cs="Times New Roman"/>
          <w:color w:val="FF0000"/>
          <w:sz w:val="24"/>
          <w:szCs w:val="24"/>
        </w:rPr>
        <w:t xml:space="preserve"> </w:t>
      </w:r>
      <w:r w:rsidRPr="005F78D7">
        <w:rPr>
          <w:rFonts w:ascii="Times New Roman" w:hAnsi="Times New Roman" w:cs="Times New Roman"/>
          <w:color w:val="000000"/>
          <w:sz w:val="24"/>
          <w:szCs w:val="24"/>
        </w:rPr>
        <w:t>готовности.</w:t>
      </w:r>
    </w:p>
    <w:p w:rsidR="00C25700" w:rsidRPr="005F78D7" w:rsidRDefault="00C25700" w:rsidP="00C25700">
      <w:pPr>
        <w:numPr>
          <w:ilvl w:val="0"/>
          <w:numId w:val="3"/>
        </w:numPr>
        <w:tabs>
          <w:tab w:val="left" w:pos="0"/>
          <w:tab w:val="left" w:pos="9960"/>
        </w:tabs>
        <w:autoSpaceDE w:val="0"/>
        <w:autoSpaceDN w:val="0"/>
        <w:adjustRightInd w:val="0"/>
        <w:spacing w:after="0" w:line="120" w:lineRule="atLeast"/>
        <w:jc w:val="center"/>
        <w:outlineLvl w:val="1"/>
        <w:rPr>
          <w:rFonts w:ascii="Times New Roman" w:eastAsia="Calibri" w:hAnsi="Times New Roman" w:cs="Times New Roman"/>
          <w:b/>
          <w:bCs/>
          <w:sz w:val="24"/>
          <w:szCs w:val="24"/>
        </w:rPr>
      </w:pPr>
      <w:r w:rsidRPr="005F78D7">
        <w:rPr>
          <w:rFonts w:ascii="Times New Roman" w:eastAsia="Calibri" w:hAnsi="Times New Roman" w:cs="Times New Roman"/>
          <w:b/>
          <w:bCs/>
          <w:sz w:val="24"/>
          <w:szCs w:val="24"/>
        </w:rPr>
        <w:t>Управление Программой</w:t>
      </w:r>
    </w:p>
    <w:p w:rsidR="00C25700" w:rsidRPr="005F78D7" w:rsidRDefault="00C25700" w:rsidP="00C25700">
      <w:pPr>
        <w:spacing w:after="0" w:line="120" w:lineRule="atLeast"/>
        <w:ind w:firstLine="709"/>
        <w:jc w:val="both"/>
        <w:rPr>
          <w:rFonts w:ascii="Times New Roman" w:hAnsi="Times New Roman" w:cs="Times New Roman"/>
          <w:sz w:val="24"/>
          <w:szCs w:val="24"/>
        </w:rPr>
      </w:pPr>
      <w:r w:rsidRPr="005F78D7">
        <w:rPr>
          <w:rFonts w:ascii="Times New Roman" w:hAnsi="Times New Roman" w:cs="Times New Roman"/>
          <w:sz w:val="24"/>
          <w:szCs w:val="24"/>
        </w:rPr>
        <w:t>Настоящая система управления разработана в целях обеспечения реализации Программы.</w:t>
      </w:r>
    </w:p>
    <w:p w:rsidR="00C25700" w:rsidRPr="005F78D7" w:rsidRDefault="00C25700" w:rsidP="00C25700">
      <w:pPr>
        <w:spacing w:after="0" w:line="120" w:lineRule="atLeast"/>
        <w:ind w:firstLine="709"/>
        <w:jc w:val="both"/>
        <w:rPr>
          <w:rFonts w:ascii="Times New Roman" w:hAnsi="Times New Roman" w:cs="Times New Roman"/>
          <w:sz w:val="24"/>
          <w:szCs w:val="24"/>
        </w:rPr>
      </w:pPr>
      <w:r w:rsidRPr="005F78D7">
        <w:rPr>
          <w:rFonts w:ascii="Times New Roman" w:hAnsi="Times New Roman" w:cs="Times New Roman"/>
          <w:sz w:val="24"/>
          <w:szCs w:val="24"/>
        </w:rPr>
        <w:t>Система управления Программы включает организационную схему управления реализацией Программы, алгоритм мониторинга и внесения изменений в Программу.</w:t>
      </w:r>
    </w:p>
    <w:p w:rsidR="00C25700" w:rsidRPr="005F78D7" w:rsidRDefault="00C25700" w:rsidP="00C25700">
      <w:pPr>
        <w:spacing w:after="0" w:line="120" w:lineRule="atLeast"/>
        <w:ind w:firstLine="709"/>
        <w:jc w:val="both"/>
        <w:rPr>
          <w:rFonts w:ascii="Times New Roman" w:hAnsi="Times New Roman" w:cs="Times New Roman"/>
          <w:sz w:val="24"/>
          <w:szCs w:val="24"/>
        </w:rPr>
      </w:pPr>
      <w:r w:rsidRPr="005F78D7">
        <w:rPr>
          <w:rFonts w:ascii="Times New Roman" w:hAnsi="Times New Roman" w:cs="Times New Roman"/>
          <w:sz w:val="24"/>
          <w:szCs w:val="24"/>
        </w:rPr>
        <w:t>Структура системы управления Программой выглядит следующим образом:</w:t>
      </w:r>
    </w:p>
    <w:p w:rsidR="00C25700" w:rsidRPr="005F78D7" w:rsidRDefault="00C25700" w:rsidP="00C25700">
      <w:pPr>
        <w:spacing w:after="0" w:line="120" w:lineRule="atLeast"/>
        <w:ind w:firstLine="709"/>
        <w:jc w:val="both"/>
        <w:rPr>
          <w:rFonts w:ascii="Times New Roman" w:hAnsi="Times New Roman" w:cs="Times New Roman"/>
          <w:sz w:val="24"/>
          <w:szCs w:val="24"/>
        </w:rPr>
      </w:pPr>
      <w:r w:rsidRPr="005F78D7">
        <w:rPr>
          <w:rFonts w:ascii="Times New Roman" w:hAnsi="Times New Roman" w:cs="Times New Roman"/>
          <w:sz w:val="24"/>
          <w:szCs w:val="24"/>
        </w:rPr>
        <w:t>система ответственности по основным направлениям реализации Программы;</w:t>
      </w:r>
    </w:p>
    <w:p w:rsidR="00C25700" w:rsidRPr="005F78D7" w:rsidRDefault="00C25700" w:rsidP="00C25700">
      <w:pPr>
        <w:spacing w:after="0" w:line="120" w:lineRule="atLeast"/>
        <w:ind w:firstLine="709"/>
        <w:jc w:val="both"/>
        <w:rPr>
          <w:rFonts w:ascii="Times New Roman" w:hAnsi="Times New Roman" w:cs="Times New Roman"/>
          <w:sz w:val="24"/>
          <w:szCs w:val="24"/>
        </w:rPr>
      </w:pPr>
      <w:r w:rsidRPr="005F78D7">
        <w:rPr>
          <w:rFonts w:ascii="Times New Roman" w:hAnsi="Times New Roman" w:cs="Times New Roman"/>
          <w:sz w:val="24"/>
          <w:szCs w:val="24"/>
        </w:rPr>
        <w:t>система мониторинга и индикативных показателей эффективности реализации Программы;</w:t>
      </w:r>
    </w:p>
    <w:p w:rsidR="00C25700" w:rsidRPr="005F78D7" w:rsidRDefault="00C25700" w:rsidP="00C25700">
      <w:pPr>
        <w:spacing w:after="0" w:line="120" w:lineRule="atLeast"/>
        <w:ind w:firstLine="709"/>
        <w:jc w:val="both"/>
        <w:rPr>
          <w:rFonts w:ascii="Times New Roman" w:hAnsi="Times New Roman" w:cs="Times New Roman"/>
          <w:sz w:val="24"/>
          <w:szCs w:val="24"/>
        </w:rPr>
      </w:pPr>
      <w:r w:rsidRPr="005F78D7">
        <w:rPr>
          <w:rFonts w:ascii="Times New Roman" w:hAnsi="Times New Roman" w:cs="Times New Roman"/>
          <w:sz w:val="24"/>
          <w:szCs w:val="24"/>
        </w:rPr>
        <w:t>порядок разработки и утверждения инвестиционных программ организаций коммунального комплекса, включающих выполнение мероприятий Программы.</w:t>
      </w:r>
    </w:p>
    <w:p w:rsidR="00C25700" w:rsidRPr="005F78D7" w:rsidRDefault="00C25700" w:rsidP="00C25700">
      <w:pPr>
        <w:spacing w:after="0" w:line="120" w:lineRule="atLeast"/>
        <w:ind w:firstLine="709"/>
        <w:jc w:val="both"/>
        <w:rPr>
          <w:rFonts w:ascii="Times New Roman" w:hAnsi="Times New Roman" w:cs="Times New Roman"/>
          <w:sz w:val="24"/>
          <w:szCs w:val="24"/>
        </w:rPr>
      </w:pPr>
      <w:r w:rsidRPr="005F78D7">
        <w:rPr>
          <w:rFonts w:ascii="Times New Roman" w:hAnsi="Times New Roman" w:cs="Times New Roman"/>
          <w:sz w:val="24"/>
          <w:szCs w:val="24"/>
        </w:rPr>
        <w:t>Основным принципом реализации Программы является принцип сбалансированности интересов органов исполнительной власти Самарской области, органов местного самоуправления муниципального района Большеглушицкий Самарской области, предприятий и организаций различных форм собственности, принимающих участие в реализации мероприятий Программы.</w:t>
      </w:r>
    </w:p>
    <w:p w:rsidR="00C25700" w:rsidRPr="005F78D7" w:rsidRDefault="00C25700" w:rsidP="00C25700">
      <w:pPr>
        <w:spacing w:after="0" w:line="120" w:lineRule="atLeast"/>
        <w:ind w:firstLine="709"/>
        <w:jc w:val="both"/>
        <w:rPr>
          <w:rFonts w:ascii="Times New Roman" w:hAnsi="Times New Roman" w:cs="Times New Roman"/>
          <w:sz w:val="24"/>
          <w:szCs w:val="24"/>
        </w:rPr>
      </w:pPr>
      <w:r w:rsidRPr="005F78D7">
        <w:rPr>
          <w:rFonts w:ascii="Times New Roman" w:hAnsi="Times New Roman" w:cs="Times New Roman"/>
          <w:sz w:val="24"/>
          <w:szCs w:val="24"/>
        </w:rPr>
        <w:t>В реализации Программы участвуют органы местного самоуправления муниципального района Большеглушицкий Самарской области, организации коммунального комплекса, включенные в Программу, и привлеченные исполнители.</w:t>
      </w:r>
    </w:p>
    <w:p w:rsidR="00C25700" w:rsidRPr="005F78D7" w:rsidRDefault="00C25700" w:rsidP="00C25700">
      <w:pPr>
        <w:spacing w:after="0" w:line="120" w:lineRule="atLeast"/>
        <w:ind w:firstLine="709"/>
        <w:jc w:val="both"/>
        <w:rPr>
          <w:rFonts w:ascii="Times New Roman" w:hAnsi="Times New Roman" w:cs="Times New Roman"/>
          <w:sz w:val="24"/>
          <w:szCs w:val="24"/>
        </w:rPr>
      </w:pPr>
      <w:r w:rsidRPr="005F78D7">
        <w:rPr>
          <w:rFonts w:ascii="Times New Roman" w:hAnsi="Times New Roman" w:cs="Times New Roman"/>
          <w:sz w:val="24"/>
          <w:szCs w:val="24"/>
        </w:rPr>
        <w:t>Система ответственности:</w:t>
      </w:r>
    </w:p>
    <w:p w:rsidR="00C25700" w:rsidRPr="005F78D7" w:rsidRDefault="00C25700" w:rsidP="00C25700">
      <w:pPr>
        <w:spacing w:after="0" w:line="120" w:lineRule="atLeast"/>
        <w:ind w:firstLine="709"/>
        <w:jc w:val="both"/>
        <w:rPr>
          <w:rFonts w:ascii="Times New Roman" w:hAnsi="Times New Roman" w:cs="Times New Roman"/>
          <w:sz w:val="24"/>
          <w:szCs w:val="24"/>
        </w:rPr>
      </w:pPr>
      <w:r w:rsidRPr="005F78D7">
        <w:rPr>
          <w:rFonts w:ascii="Times New Roman" w:hAnsi="Times New Roman" w:cs="Times New Roman"/>
          <w:sz w:val="24"/>
          <w:szCs w:val="24"/>
        </w:rPr>
        <w:t>Организационная структура управления Программой базируется на существующей системе местного самоуправления муниципального района Большеглушицкий.</w:t>
      </w:r>
    </w:p>
    <w:p w:rsidR="00C25700" w:rsidRPr="005F78D7" w:rsidRDefault="00C25700" w:rsidP="00C25700">
      <w:pPr>
        <w:spacing w:after="0" w:line="120" w:lineRule="atLeast"/>
        <w:ind w:firstLine="709"/>
        <w:jc w:val="both"/>
        <w:rPr>
          <w:rFonts w:ascii="Times New Roman" w:hAnsi="Times New Roman" w:cs="Times New Roman"/>
          <w:sz w:val="24"/>
          <w:szCs w:val="24"/>
        </w:rPr>
      </w:pPr>
      <w:r w:rsidRPr="005F78D7">
        <w:rPr>
          <w:rFonts w:ascii="Times New Roman" w:hAnsi="Times New Roman" w:cs="Times New Roman"/>
          <w:sz w:val="24"/>
          <w:szCs w:val="24"/>
        </w:rPr>
        <w:t>Общее руководство реализацией Программы осуществляется главой сельского поселения Большая Дергуновка муниципального района Большеглушицкий Самарской области. Контроль за реализацией Программы осуществляют органы исполнительной власти и представительные органы сельского поселения Большая Дергуновка муниципального района Большеглушицкий Самарской области в рамках своих полномочий.</w:t>
      </w:r>
    </w:p>
    <w:p w:rsidR="00C25700" w:rsidRPr="005F78D7" w:rsidRDefault="00C25700" w:rsidP="00C25700">
      <w:pPr>
        <w:spacing w:after="0" w:line="120" w:lineRule="atLeast"/>
        <w:ind w:firstLine="709"/>
        <w:jc w:val="both"/>
        <w:rPr>
          <w:rFonts w:ascii="Times New Roman" w:hAnsi="Times New Roman" w:cs="Times New Roman"/>
          <w:sz w:val="24"/>
          <w:szCs w:val="24"/>
        </w:rPr>
      </w:pPr>
      <w:r w:rsidRPr="005F78D7">
        <w:rPr>
          <w:rFonts w:ascii="Times New Roman" w:hAnsi="Times New Roman" w:cs="Times New Roman"/>
          <w:sz w:val="24"/>
          <w:szCs w:val="24"/>
        </w:rPr>
        <w:t>В качестве экспертов и консультантов для анализа и оценки мероприятий могут быть привлечены экспертные организации, а также представители федеральных и территориальных органов исполнительной власти, представители организаций коммунального комплекса.</w:t>
      </w:r>
    </w:p>
    <w:p w:rsidR="00C25700" w:rsidRPr="005F78D7" w:rsidRDefault="00C25700" w:rsidP="00C25700">
      <w:pPr>
        <w:spacing w:after="0" w:line="120" w:lineRule="atLeast"/>
        <w:ind w:firstLine="709"/>
        <w:jc w:val="both"/>
        <w:rPr>
          <w:rFonts w:ascii="Times New Roman" w:hAnsi="Times New Roman" w:cs="Times New Roman"/>
          <w:sz w:val="24"/>
          <w:szCs w:val="24"/>
        </w:rPr>
      </w:pPr>
      <w:r w:rsidRPr="005F78D7">
        <w:rPr>
          <w:rFonts w:ascii="Times New Roman" w:hAnsi="Times New Roman" w:cs="Times New Roman"/>
          <w:sz w:val="24"/>
          <w:szCs w:val="24"/>
        </w:rPr>
        <w:t>Реализация Программы осуществляется путем разработки инвестиционных программ обслуживающих предприятий инженерных сетей по мероприятиям, вошедшим в Программу.</w:t>
      </w:r>
    </w:p>
    <w:p w:rsidR="00C25700" w:rsidRPr="005F78D7" w:rsidRDefault="00C25700" w:rsidP="00C25700">
      <w:pPr>
        <w:spacing w:after="0" w:line="120" w:lineRule="atLeast"/>
        <w:ind w:firstLine="709"/>
        <w:jc w:val="both"/>
        <w:rPr>
          <w:rFonts w:ascii="Times New Roman" w:hAnsi="Times New Roman" w:cs="Times New Roman"/>
          <w:sz w:val="24"/>
          <w:szCs w:val="24"/>
        </w:rPr>
      </w:pPr>
      <w:r w:rsidRPr="005F78D7">
        <w:rPr>
          <w:rFonts w:ascii="Times New Roman" w:hAnsi="Times New Roman" w:cs="Times New Roman"/>
          <w:sz w:val="24"/>
          <w:szCs w:val="24"/>
        </w:rPr>
        <w:t xml:space="preserve">Инвестиционные программы разрабатываются организациями коммунального комплекса на каждый вид оказываемых ими коммунальных услуг на основании технического задания, разработанного исполнительным органом местного самоуправления сельского поселения Большая </w:t>
      </w:r>
      <w:r w:rsidRPr="005F78D7">
        <w:rPr>
          <w:rFonts w:ascii="Times New Roman" w:hAnsi="Times New Roman" w:cs="Times New Roman"/>
          <w:sz w:val="24"/>
          <w:szCs w:val="24"/>
        </w:rPr>
        <w:lastRenderedPageBreak/>
        <w:t>Дергуновка муниципального района Большеглушицкий Самарской области и утвержденного представительными органами сельского поселения Большая Дергуновка муниципального района Большеглушицкий Самарской области.</w:t>
      </w:r>
    </w:p>
    <w:p w:rsidR="00C25700" w:rsidRPr="005F78D7" w:rsidRDefault="00C25700" w:rsidP="00C25700">
      <w:pPr>
        <w:spacing w:after="0" w:line="120" w:lineRule="atLeast"/>
        <w:ind w:firstLine="709"/>
        <w:jc w:val="both"/>
        <w:rPr>
          <w:rFonts w:ascii="Times New Roman" w:hAnsi="Times New Roman" w:cs="Times New Roman"/>
          <w:sz w:val="24"/>
          <w:szCs w:val="24"/>
        </w:rPr>
      </w:pPr>
      <w:r w:rsidRPr="005F78D7">
        <w:rPr>
          <w:rFonts w:ascii="Times New Roman" w:hAnsi="Times New Roman" w:cs="Times New Roman"/>
          <w:sz w:val="24"/>
          <w:szCs w:val="24"/>
        </w:rPr>
        <w:t>Инвестиционные программы утверждаются в соответствии с законодательством с учетом соответствия мероприятий и сроков инвестиционных программ Программе комплексного развития коммунальной инфраструктуры. При этом уточняются необходимые объемы финансирования и приводится обоснование по источникам финансирования: собственные средства; привлеченные средства; средства внебюджетных источников; прочие источники.</w:t>
      </w:r>
    </w:p>
    <w:p w:rsidR="00C25700" w:rsidRPr="006F78B3" w:rsidRDefault="00C25700" w:rsidP="00C25700">
      <w:pPr>
        <w:tabs>
          <w:tab w:val="left" w:pos="0"/>
          <w:tab w:val="left" w:pos="9960"/>
        </w:tabs>
        <w:spacing w:after="0" w:line="120" w:lineRule="atLeast"/>
        <w:ind w:right="170"/>
        <w:jc w:val="right"/>
        <w:outlineLvl w:val="1"/>
        <w:rPr>
          <w:rFonts w:ascii="Times New Roman" w:hAnsi="Times New Roman" w:cs="Times New Roman"/>
          <w:sz w:val="20"/>
          <w:szCs w:val="20"/>
        </w:rPr>
      </w:pPr>
      <w:r w:rsidRPr="006F78B3">
        <w:rPr>
          <w:rFonts w:ascii="Times New Roman" w:hAnsi="Times New Roman" w:cs="Times New Roman"/>
          <w:sz w:val="20"/>
          <w:szCs w:val="20"/>
        </w:rPr>
        <w:t>Приложение № 1</w:t>
      </w:r>
    </w:p>
    <w:p w:rsidR="00C25700" w:rsidRPr="006F78B3" w:rsidRDefault="00C25700" w:rsidP="00C25700">
      <w:pPr>
        <w:tabs>
          <w:tab w:val="left" w:pos="0"/>
          <w:tab w:val="left" w:pos="9960"/>
        </w:tabs>
        <w:spacing w:after="0" w:line="120" w:lineRule="atLeast"/>
        <w:ind w:right="170"/>
        <w:jc w:val="right"/>
        <w:outlineLvl w:val="1"/>
        <w:rPr>
          <w:rFonts w:ascii="Times New Roman" w:hAnsi="Times New Roman" w:cs="Times New Roman"/>
          <w:sz w:val="20"/>
          <w:szCs w:val="20"/>
        </w:rPr>
      </w:pPr>
      <w:r w:rsidRPr="006F78B3">
        <w:rPr>
          <w:rFonts w:ascii="Times New Roman" w:hAnsi="Times New Roman" w:cs="Times New Roman"/>
          <w:sz w:val="20"/>
          <w:szCs w:val="20"/>
        </w:rPr>
        <w:t xml:space="preserve">к Программе комплексного развития систем  </w:t>
      </w:r>
    </w:p>
    <w:p w:rsidR="00C25700" w:rsidRPr="006F78B3" w:rsidRDefault="00C25700" w:rsidP="00C25700">
      <w:pPr>
        <w:tabs>
          <w:tab w:val="left" w:pos="0"/>
          <w:tab w:val="left" w:pos="9960"/>
        </w:tabs>
        <w:spacing w:after="0" w:line="120" w:lineRule="atLeast"/>
        <w:ind w:right="170"/>
        <w:jc w:val="right"/>
        <w:outlineLvl w:val="1"/>
        <w:rPr>
          <w:rFonts w:ascii="Times New Roman" w:hAnsi="Times New Roman" w:cs="Times New Roman"/>
          <w:sz w:val="20"/>
          <w:szCs w:val="20"/>
        </w:rPr>
      </w:pPr>
      <w:r w:rsidRPr="006F78B3">
        <w:rPr>
          <w:rFonts w:ascii="Times New Roman" w:hAnsi="Times New Roman" w:cs="Times New Roman"/>
          <w:sz w:val="20"/>
          <w:szCs w:val="20"/>
        </w:rPr>
        <w:t>коммунальной инфраструктуры сельского поселения Большая Дергуновка муниципального</w:t>
      </w:r>
    </w:p>
    <w:p w:rsidR="00C25700" w:rsidRPr="006F78B3" w:rsidRDefault="00C25700" w:rsidP="00C25700">
      <w:pPr>
        <w:tabs>
          <w:tab w:val="left" w:pos="0"/>
          <w:tab w:val="left" w:pos="9498"/>
        </w:tabs>
        <w:spacing w:after="0" w:line="120" w:lineRule="atLeast"/>
        <w:ind w:right="170"/>
        <w:jc w:val="right"/>
        <w:outlineLvl w:val="1"/>
        <w:rPr>
          <w:rFonts w:ascii="Times New Roman" w:hAnsi="Times New Roman" w:cs="Times New Roman"/>
          <w:sz w:val="20"/>
          <w:szCs w:val="20"/>
        </w:rPr>
      </w:pPr>
      <w:r w:rsidRPr="006F78B3">
        <w:rPr>
          <w:rFonts w:ascii="Times New Roman" w:hAnsi="Times New Roman" w:cs="Times New Roman"/>
          <w:sz w:val="20"/>
          <w:szCs w:val="20"/>
        </w:rPr>
        <w:t xml:space="preserve"> района Большеглушицкий Самарской области на 2017-2018 годы и на период до 2027 года</w:t>
      </w:r>
    </w:p>
    <w:p w:rsidR="00C25700" w:rsidRPr="006F78B3" w:rsidRDefault="00C25700" w:rsidP="00C25700">
      <w:pPr>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ИНФОРМАЦИЯ</w:t>
      </w:r>
    </w:p>
    <w:p w:rsidR="00C25700" w:rsidRPr="006F78B3" w:rsidRDefault="00C25700" w:rsidP="00C25700">
      <w:pPr>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О ПЛАНИРУЕМЫХ К ОСВОЕНИЮ ЗЕМЕЛЬНЫХ УЧАСТКАХ</w:t>
      </w:r>
    </w:p>
    <w:p w:rsidR="00C25700" w:rsidRPr="006F78B3" w:rsidRDefault="00C25700" w:rsidP="00C25700">
      <w:pPr>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НА ТЕРРИТОРИИ СЕЛЬСКОГО ПОСЕЛЕНИЯ БОЛЬШАЯ ДЕРГУНОВКА</w:t>
      </w:r>
    </w:p>
    <w:tbl>
      <w:tblPr>
        <w:tblW w:w="11199" w:type="dxa"/>
        <w:tblInd w:w="-72" w:type="dxa"/>
        <w:tblLayout w:type="fixed"/>
        <w:tblCellMar>
          <w:left w:w="70" w:type="dxa"/>
          <w:right w:w="70" w:type="dxa"/>
        </w:tblCellMar>
        <w:tblLook w:val="0000"/>
      </w:tblPr>
      <w:tblGrid>
        <w:gridCol w:w="551"/>
        <w:gridCol w:w="3135"/>
        <w:gridCol w:w="1134"/>
        <w:gridCol w:w="1418"/>
        <w:gridCol w:w="2551"/>
        <w:gridCol w:w="567"/>
        <w:gridCol w:w="709"/>
        <w:gridCol w:w="567"/>
        <w:gridCol w:w="567"/>
      </w:tblGrid>
      <w:tr w:rsidR="00C25700" w:rsidRPr="006F78B3" w:rsidTr="00207117">
        <w:trPr>
          <w:cantSplit/>
          <w:trHeight w:val="1106"/>
        </w:trPr>
        <w:tc>
          <w:tcPr>
            <w:tcW w:w="551" w:type="dxa"/>
            <w:vMerge w:val="restart"/>
            <w:tcBorders>
              <w:top w:val="single" w:sz="6" w:space="0" w:color="auto"/>
              <w:left w:val="single" w:sz="6" w:space="0" w:color="auto"/>
              <w:right w:val="single" w:sz="6" w:space="0" w:color="auto"/>
            </w:tcBorders>
          </w:tcPr>
          <w:p w:rsidR="00C25700" w:rsidRPr="006F78B3" w:rsidRDefault="00C25700" w:rsidP="00207117">
            <w:pPr>
              <w:pStyle w:val="ConsPlusCell"/>
              <w:widowControl/>
              <w:spacing w:line="120" w:lineRule="atLeast"/>
              <w:jc w:val="center"/>
              <w:rPr>
                <w:rFonts w:ascii="Times New Roman" w:hAnsi="Times New Roman" w:cs="Times New Roman"/>
              </w:rPr>
            </w:pPr>
            <w:r w:rsidRPr="006F78B3">
              <w:rPr>
                <w:rFonts w:ascii="Times New Roman" w:hAnsi="Times New Roman" w:cs="Times New Roman"/>
              </w:rPr>
              <w:t xml:space="preserve">№ </w:t>
            </w:r>
            <w:r w:rsidRPr="006F78B3">
              <w:rPr>
                <w:rFonts w:ascii="Times New Roman" w:hAnsi="Times New Roman" w:cs="Times New Roman"/>
              </w:rPr>
              <w:br/>
            </w:r>
          </w:p>
        </w:tc>
        <w:tc>
          <w:tcPr>
            <w:tcW w:w="3135" w:type="dxa"/>
            <w:vMerge w:val="restart"/>
            <w:tcBorders>
              <w:top w:val="single" w:sz="6" w:space="0" w:color="auto"/>
              <w:left w:val="single" w:sz="6" w:space="0" w:color="auto"/>
              <w:right w:val="single" w:sz="6" w:space="0" w:color="auto"/>
            </w:tcBorders>
          </w:tcPr>
          <w:p w:rsidR="00C25700" w:rsidRPr="006F78B3" w:rsidRDefault="00C25700" w:rsidP="00207117">
            <w:pPr>
              <w:pStyle w:val="ConsPlusCell"/>
              <w:widowControl/>
              <w:spacing w:line="120" w:lineRule="atLeast"/>
              <w:jc w:val="center"/>
              <w:rPr>
                <w:rFonts w:ascii="Times New Roman" w:hAnsi="Times New Roman" w:cs="Times New Roman"/>
              </w:rPr>
            </w:pPr>
            <w:r w:rsidRPr="006F78B3">
              <w:rPr>
                <w:rFonts w:ascii="Times New Roman" w:hAnsi="Times New Roman" w:cs="Times New Roman"/>
              </w:rPr>
              <w:t xml:space="preserve">Земельные участки,      </w:t>
            </w:r>
            <w:r w:rsidRPr="006F78B3">
              <w:rPr>
                <w:rFonts w:ascii="Times New Roman" w:hAnsi="Times New Roman" w:cs="Times New Roman"/>
              </w:rPr>
              <w:br/>
              <w:t>пригодные, для жилой застройки, имеющие перспективные возможности для строительства необходимой инфраструктуры или подключения к действующим инженерным сетям (название проекта, местонахождение)</w:t>
            </w:r>
          </w:p>
        </w:tc>
        <w:tc>
          <w:tcPr>
            <w:tcW w:w="1134" w:type="dxa"/>
            <w:vMerge w:val="restart"/>
            <w:tcBorders>
              <w:top w:val="single" w:sz="6" w:space="0" w:color="auto"/>
              <w:left w:val="single" w:sz="6" w:space="0" w:color="auto"/>
              <w:right w:val="single" w:sz="6" w:space="0" w:color="auto"/>
            </w:tcBorders>
          </w:tcPr>
          <w:p w:rsidR="00C25700" w:rsidRPr="006F78B3" w:rsidRDefault="00C25700" w:rsidP="00207117">
            <w:pPr>
              <w:pStyle w:val="ConsPlusCell"/>
              <w:widowControl/>
              <w:spacing w:line="120" w:lineRule="atLeast"/>
              <w:jc w:val="center"/>
              <w:rPr>
                <w:rFonts w:ascii="Times New Roman" w:hAnsi="Times New Roman" w:cs="Times New Roman"/>
              </w:rPr>
            </w:pPr>
            <w:r w:rsidRPr="006F78B3">
              <w:rPr>
                <w:rFonts w:ascii="Times New Roman" w:hAnsi="Times New Roman" w:cs="Times New Roman"/>
              </w:rPr>
              <w:t xml:space="preserve">Площадь  </w:t>
            </w:r>
            <w:r w:rsidRPr="006F78B3">
              <w:rPr>
                <w:rFonts w:ascii="Times New Roman" w:hAnsi="Times New Roman" w:cs="Times New Roman"/>
              </w:rPr>
              <w:br/>
              <w:t>земельного</w:t>
            </w:r>
            <w:r w:rsidRPr="006F78B3">
              <w:rPr>
                <w:rFonts w:ascii="Times New Roman" w:hAnsi="Times New Roman" w:cs="Times New Roman"/>
              </w:rPr>
              <w:br/>
              <w:t xml:space="preserve">участка, </w:t>
            </w:r>
            <w:r w:rsidRPr="006F78B3">
              <w:rPr>
                <w:rFonts w:ascii="Times New Roman" w:hAnsi="Times New Roman" w:cs="Times New Roman"/>
              </w:rPr>
              <w:br/>
              <w:t>га</w:t>
            </w:r>
          </w:p>
        </w:tc>
        <w:tc>
          <w:tcPr>
            <w:tcW w:w="1418" w:type="dxa"/>
            <w:vMerge w:val="restart"/>
            <w:tcBorders>
              <w:top w:val="single" w:sz="6" w:space="0" w:color="auto"/>
              <w:left w:val="single" w:sz="6" w:space="0" w:color="auto"/>
              <w:right w:val="single" w:sz="6" w:space="0" w:color="auto"/>
            </w:tcBorders>
          </w:tcPr>
          <w:p w:rsidR="00C25700" w:rsidRPr="006F78B3" w:rsidRDefault="00C25700" w:rsidP="00207117">
            <w:pPr>
              <w:pStyle w:val="ConsPlusCell"/>
              <w:widowControl/>
              <w:spacing w:line="120" w:lineRule="atLeast"/>
              <w:jc w:val="center"/>
              <w:rPr>
                <w:rFonts w:ascii="Times New Roman" w:hAnsi="Times New Roman" w:cs="Times New Roman"/>
              </w:rPr>
            </w:pPr>
            <w:r w:rsidRPr="006F78B3">
              <w:rPr>
                <w:rFonts w:ascii="Times New Roman" w:hAnsi="Times New Roman" w:cs="Times New Roman"/>
              </w:rPr>
              <w:t xml:space="preserve">Наличие </w:t>
            </w:r>
          </w:p>
          <w:p w:rsidR="00C25700" w:rsidRPr="006F78B3" w:rsidRDefault="00C25700" w:rsidP="00207117">
            <w:pPr>
              <w:pStyle w:val="ConsPlusCell"/>
              <w:widowControl/>
              <w:spacing w:line="120" w:lineRule="atLeast"/>
              <w:jc w:val="center"/>
              <w:rPr>
                <w:rFonts w:ascii="Times New Roman" w:hAnsi="Times New Roman" w:cs="Times New Roman"/>
              </w:rPr>
            </w:pPr>
            <w:r w:rsidRPr="006F78B3">
              <w:rPr>
                <w:rFonts w:ascii="Times New Roman" w:hAnsi="Times New Roman" w:cs="Times New Roman"/>
              </w:rPr>
              <w:t xml:space="preserve">документов </w:t>
            </w:r>
            <w:r w:rsidRPr="006F78B3">
              <w:rPr>
                <w:rFonts w:ascii="Times New Roman" w:hAnsi="Times New Roman" w:cs="Times New Roman"/>
              </w:rPr>
              <w:br/>
              <w:t xml:space="preserve">по оформлению    </w:t>
            </w:r>
            <w:r w:rsidRPr="006F78B3">
              <w:rPr>
                <w:rFonts w:ascii="Times New Roman" w:hAnsi="Times New Roman" w:cs="Times New Roman"/>
              </w:rPr>
              <w:br/>
              <w:t>земельного участка</w:t>
            </w:r>
          </w:p>
        </w:tc>
        <w:tc>
          <w:tcPr>
            <w:tcW w:w="2551" w:type="dxa"/>
            <w:vMerge w:val="restart"/>
            <w:tcBorders>
              <w:top w:val="single" w:sz="6" w:space="0" w:color="auto"/>
              <w:left w:val="single" w:sz="6" w:space="0" w:color="auto"/>
              <w:right w:val="single" w:sz="6" w:space="0" w:color="auto"/>
            </w:tcBorders>
          </w:tcPr>
          <w:p w:rsidR="00C25700" w:rsidRPr="006F78B3" w:rsidRDefault="00C25700" w:rsidP="00207117">
            <w:pPr>
              <w:pStyle w:val="ConsPlusCell"/>
              <w:widowControl/>
              <w:spacing w:line="120" w:lineRule="atLeast"/>
              <w:jc w:val="center"/>
              <w:rPr>
                <w:rFonts w:ascii="Times New Roman" w:hAnsi="Times New Roman" w:cs="Times New Roman"/>
              </w:rPr>
            </w:pPr>
            <w:r w:rsidRPr="006F78B3">
              <w:rPr>
                <w:rFonts w:ascii="Times New Roman" w:hAnsi="Times New Roman" w:cs="Times New Roman"/>
              </w:rPr>
              <w:t xml:space="preserve">Обеспеченность участка </w:t>
            </w:r>
          </w:p>
          <w:p w:rsidR="00C25700" w:rsidRPr="006F78B3" w:rsidRDefault="00C25700" w:rsidP="00207117">
            <w:pPr>
              <w:pStyle w:val="ConsPlusCell"/>
              <w:widowControl/>
              <w:spacing w:line="120" w:lineRule="atLeast"/>
              <w:ind w:right="447"/>
              <w:jc w:val="center"/>
              <w:rPr>
                <w:rFonts w:ascii="Times New Roman" w:hAnsi="Times New Roman" w:cs="Times New Roman"/>
              </w:rPr>
            </w:pPr>
            <w:r w:rsidRPr="006F78B3">
              <w:rPr>
                <w:rFonts w:ascii="Times New Roman" w:hAnsi="Times New Roman" w:cs="Times New Roman"/>
              </w:rPr>
              <w:t>инженерной инфраструктурой и приблизительная</w:t>
            </w:r>
            <w:r w:rsidRPr="006F78B3">
              <w:rPr>
                <w:rFonts w:ascii="Times New Roman" w:hAnsi="Times New Roman" w:cs="Times New Roman"/>
              </w:rPr>
              <w:br/>
              <w:t xml:space="preserve">стоимость строительства     </w:t>
            </w:r>
            <w:r w:rsidRPr="006F78B3">
              <w:rPr>
                <w:rFonts w:ascii="Times New Roman" w:hAnsi="Times New Roman" w:cs="Times New Roman"/>
              </w:rPr>
              <w:br/>
              <w:t xml:space="preserve">необходимых инженерных      </w:t>
            </w:r>
            <w:r w:rsidRPr="006F78B3">
              <w:rPr>
                <w:rFonts w:ascii="Times New Roman" w:hAnsi="Times New Roman" w:cs="Times New Roman"/>
              </w:rPr>
              <w:br/>
              <w:t>коммуникаций</w:t>
            </w:r>
          </w:p>
        </w:tc>
        <w:tc>
          <w:tcPr>
            <w:tcW w:w="2410" w:type="dxa"/>
            <w:gridSpan w:val="4"/>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Cell"/>
              <w:widowControl/>
              <w:spacing w:line="120" w:lineRule="atLeast"/>
              <w:ind w:right="72"/>
              <w:rPr>
                <w:rFonts w:ascii="Times New Roman" w:hAnsi="Times New Roman" w:cs="Times New Roman"/>
              </w:rPr>
            </w:pPr>
            <w:r w:rsidRPr="006F78B3">
              <w:rPr>
                <w:rFonts w:ascii="Times New Roman" w:hAnsi="Times New Roman" w:cs="Times New Roman"/>
              </w:rPr>
              <w:t>Планируемые объемы жилищного строительства на данных земельных участках, тыс. кв.м</w:t>
            </w:r>
          </w:p>
        </w:tc>
      </w:tr>
      <w:tr w:rsidR="00C25700" w:rsidRPr="006F78B3" w:rsidTr="00207117">
        <w:trPr>
          <w:cantSplit/>
          <w:trHeight w:val="457"/>
        </w:trPr>
        <w:tc>
          <w:tcPr>
            <w:tcW w:w="551" w:type="dxa"/>
            <w:vMerge/>
            <w:tcBorders>
              <w:left w:val="single" w:sz="6" w:space="0" w:color="auto"/>
              <w:bottom w:val="single" w:sz="6" w:space="0" w:color="auto"/>
              <w:right w:val="single" w:sz="6" w:space="0" w:color="auto"/>
            </w:tcBorders>
          </w:tcPr>
          <w:p w:rsidR="00C25700" w:rsidRPr="006F78B3" w:rsidRDefault="00C25700" w:rsidP="00207117">
            <w:pPr>
              <w:pStyle w:val="ConsPlusCell"/>
              <w:widowControl/>
              <w:spacing w:line="120" w:lineRule="atLeast"/>
              <w:rPr>
                <w:rFonts w:ascii="Times New Roman" w:hAnsi="Times New Roman" w:cs="Times New Roman"/>
              </w:rPr>
            </w:pPr>
          </w:p>
        </w:tc>
        <w:tc>
          <w:tcPr>
            <w:tcW w:w="3135" w:type="dxa"/>
            <w:vMerge/>
            <w:tcBorders>
              <w:left w:val="single" w:sz="6" w:space="0" w:color="auto"/>
              <w:bottom w:val="single" w:sz="6" w:space="0" w:color="auto"/>
              <w:right w:val="single" w:sz="6" w:space="0" w:color="auto"/>
            </w:tcBorders>
          </w:tcPr>
          <w:p w:rsidR="00C25700" w:rsidRPr="006F78B3" w:rsidRDefault="00C25700" w:rsidP="00207117">
            <w:pPr>
              <w:pStyle w:val="ConsPlusCell"/>
              <w:widowControl/>
              <w:spacing w:line="120" w:lineRule="atLeast"/>
              <w:rPr>
                <w:rFonts w:ascii="Times New Roman" w:hAnsi="Times New Roman" w:cs="Times New Roman"/>
              </w:rPr>
            </w:pPr>
          </w:p>
        </w:tc>
        <w:tc>
          <w:tcPr>
            <w:tcW w:w="1134" w:type="dxa"/>
            <w:vMerge/>
            <w:tcBorders>
              <w:left w:val="single" w:sz="6" w:space="0" w:color="auto"/>
              <w:bottom w:val="single" w:sz="6" w:space="0" w:color="auto"/>
              <w:right w:val="single" w:sz="6" w:space="0" w:color="auto"/>
            </w:tcBorders>
          </w:tcPr>
          <w:p w:rsidR="00C25700" w:rsidRPr="006F78B3" w:rsidRDefault="00C25700" w:rsidP="00207117">
            <w:pPr>
              <w:pStyle w:val="ConsPlusCell"/>
              <w:widowControl/>
              <w:spacing w:line="120" w:lineRule="atLeast"/>
              <w:rPr>
                <w:rFonts w:ascii="Times New Roman" w:hAnsi="Times New Roman" w:cs="Times New Roman"/>
              </w:rPr>
            </w:pPr>
          </w:p>
        </w:tc>
        <w:tc>
          <w:tcPr>
            <w:tcW w:w="1418" w:type="dxa"/>
            <w:vMerge/>
            <w:tcBorders>
              <w:left w:val="single" w:sz="6" w:space="0" w:color="auto"/>
              <w:bottom w:val="single" w:sz="6" w:space="0" w:color="auto"/>
              <w:right w:val="single" w:sz="6" w:space="0" w:color="auto"/>
            </w:tcBorders>
          </w:tcPr>
          <w:p w:rsidR="00C25700" w:rsidRPr="006F78B3" w:rsidRDefault="00C25700" w:rsidP="00207117">
            <w:pPr>
              <w:pStyle w:val="ConsPlusCell"/>
              <w:widowControl/>
              <w:spacing w:line="120" w:lineRule="atLeast"/>
              <w:rPr>
                <w:rFonts w:ascii="Times New Roman" w:hAnsi="Times New Roman" w:cs="Times New Roman"/>
              </w:rPr>
            </w:pPr>
          </w:p>
        </w:tc>
        <w:tc>
          <w:tcPr>
            <w:tcW w:w="2551" w:type="dxa"/>
            <w:vMerge/>
            <w:tcBorders>
              <w:left w:val="single" w:sz="6" w:space="0" w:color="auto"/>
              <w:bottom w:val="single" w:sz="6" w:space="0" w:color="auto"/>
              <w:right w:val="single" w:sz="6" w:space="0" w:color="auto"/>
            </w:tcBorders>
          </w:tcPr>
          <w:p w:rsidR="00C25700" w:rsidRPr="006F78B3" w:rsidRDefault="00C25700" w:rsidP="00207117">
            <w:pPr>
              <w:pStyle w:val="ConsPlusCell"/>
              <w:widowControl/>
              <w:spacing w:line="120" w:lineRule="atLeast"/>
              <w:rPr>
                <w:rFonts w:ascii="Times New Roman" w:hAnsi="Times New Roman" w:cs="Times New Roman"/>
              </w:rPr>
            </w:pPr>
          </w:p>
        </w:tc>
        <w:tc>
          <w:tcPr>
            <w:tcW w:w="567" w:type="dxa"/>
            <w:tcBorders>
              <w:top w:val="single" w:sz="6" w:space="0" w:color="auto"/>
              <w:left w:val="single" w:sz="6" w:space="0" w:color="auto"/>
              <w:bottom w:val="single" w:sz="4" w:space="0" w:color="auto"/>
              <w:right w:val="single" w:sz="6" w:space="0" w:color="auto"/>
            </w:tcBorders>
          </w:tcPr>
          <w:p w:rsidR="00C25700" w:rsidRPr="006F78B3" w:rsidRDefault="00C25700" w:rsidP="00207117">
            <w:pPr>
              <w:pStyle w:val="ConsPlusCell"/>
              <w:widowControl/>
              <w:spacing w:line="120" w:lineRule="atLeast"/>
              <w:ind w:right="2241"/>
              <w:jc w:val="center"/>
              <w:rPr>
                <w:rFonts w:ascii="Times New Roman" w:hAnsi="Times New Roman" w:cs="Times New Roman"/>
              </w:rPr>
            </w:pPr>
            <w:r w:rsidRPr="006F78B3">
              <w:rPr>
                <w:rFonts w:ascii="Times New Roman" w:hAnsi="Times New Roman" w:cs="Times New Roman"/>
              </w:rPr>
              <w:t>2014</w:t>
            </w:r>
          </w:p>
        </w:tc>
        <w:tc>
          <w:tcPr>
            <w:tcW w:w="709" w:type="dxa"/>
            <w:tcBorders>
              <w:top w:val="single" w:sz="6" w:space="0" w:color="auto"/>
              <w:left w:val="single" w:sz="6" w:space="0" w:color="auto"/>
              <w:bottom w:val="single" w:sz="4" w:space="0" w:color="auto"/>
              <w:right w:val="single" w:sz="6" w:space="0" w:color="auto"/>
            </w:tcBorders>
          </w:tcPr>
          <w:p w:rsidR="00C25700" w:rsidRPr="006F78B3" w:rsidRDefault="00C25700" w:rsidP="00207117">
            <w:pPr>
              <w:pStyle w:val="ConsPlusCell"/>
              <w:widowControl/>
              <w:spacing w:line="120" w:lineRule="atLeast"/>
              <w:ind w:right="2241"/>
              <w:jc w:val="center"/>
              <w:rPr>
                <w:rFonts w:ascii="Times New Roman" w:hAnsi="Times New Roman" w:cs="Times New Roman"/>
              </w:rPr>
            </w:pPr>
            <w:r w:rsidRPr="006F78B3">
              <w:rPr>
                <w:rFonts w:ascii="Times New Roman" w:hAnsi="Times New Roman" w:cs="Times New Roman"/>
              </w:rPr>
              <w:t>2015</w:t>
            </w:r>
          </w:p>
        </w:tc>
        <w:tc>
          <w:tcPr>
            <w:tcW w:w="567" w:type="dxa"/>
            <w:tcBorders>
              <w:top w:val="single" w:sz="6" w:space="0" w:color="auto"/>
              <w:left w:val="single" w:sz="6" w:space="0" w:color="auto"/>
              <w:bottom w:val="single" w:sz="4" w:space="0" w:color="auto"/>
              <w:right w:val="single" w:sz="6" w:space="0" w:color="auto"/>
            </w:tcBorders>
          </w:tcPr>
          <w:p w:rsidR="00C25700" w:rsidRPr="006F78B3" w:rsidRDefault="00C25700" w:rsidP="00207117">
            <w:pPr>
              <w:pStyle w:val="ConsPlusCell"/>
              <w:widowControl/>
              <w:spacing w:line="120" w:lineRule="atLeast"/>
              <w:ind w:right="2241"/>
              <w:jc w:val="center"/>
              <w:rPr>
                <w:rFonts w:ascii="Times New Roman" w:hAnsi="Times New Roman" w:cs="Times New Roman"/>
              </w:rPr>
            </w:pPr>
            <w:r w:rsidRPr="006F78B3">
              <w:rPr>
                <w:rFonts w:ascii="Times New Roman" w:hAnsi="Times New Roman" w:cs="Times New Roman"/>
              </w:rPr>
              <w:t>2016</w:t>
            </w:r>
          </w:p>
        </w:tc>
        <w:tc>
          <w:tcPr>
            <w:tcW w:w="567" w:type="dxa"/>
            <w:tcBorders>
              <w:top w:val="single" w:sz="6" w:space="0" w:color="auto"/>
              <w:left w:val="single" w:sz="6" w:space="0" w:color="auto"/>
              <w:bottom w:val="single" w:sz="4" w:space="0" w:color="auto"/>
              <w:right w:val="single" w:sz="6" w:space="0" w:color="auto"/>
            </w:tcBorders>
          </w:tcPr>
          <w:p w:rsidR="00C25700" w:rsidRPr="006F78B3" w:rsidRDefault="00C25700" w:rsidP="00207117">
            <w:pPr>
              <w:pStyle w:val="ConsPlusCell"/>
              <w:widowControl/>
              <w:spacing w:line="120" w:lineRule="atLeast"/>
              <w:ind w:right="2241"/>
              <w:jc w:val="center"/>
              <w:rPr>
                <w:rFonts w:ascii="Times New Roman" w:hAnsi="Times New Roman" w:cs="Times New Roman"/>
              </w:rPr>
            </w:pPr>
            <w:r w:rsidRPr="006F78B3">
              <w:rPr>
                <w:rFonts w:ascii="Times New Roman" w:hAnsi="Times New Roman" w:cs="Times New Roman"/>
              </w:rPr>
              <w:t>2017</w:t>
            </w:r>
          </w:p>
        </w:tc>
      </w:tr>
      <w:tr w:rsidR="00C25700" w:rsidRPr="006F78B3" w:rsidTr="00207117">
        <w:trPr>
          <w:cantSplit/>
          <w:trHeight w:val="88"/>
        </w:trPr>
        <w:tc>
          <w:tcPr>
            <w:tcW w:w="551"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Cell"/>
              <w:widowControl/>
              <w:spacing w:line="120" w:lineRule="atLeast"/>
              <w:rPr>
                <w:rFonts w:ascii="Times New Roman" w:hAnsi="Times New Roman" w:cs="Times New Roman"/>
                <w:i/>
              </w:rPr>
            </w:pPr>
            <w:r w:rsidRPr="006F78B3">
              <w:rPr>
                <w:rFonts w:ascii="Times New Roman" w:hAnsi="Times New Roman" w:cs="Times New Roman"/>
                <w:i/>
              </w:rPr>
              <w:t xml:space="preserve">1. </w:t>
            </w:r>
          </w:p>
        </w:tc>
        <w:tc>
          <w:tcPr>
            <w:tcW w:w="3135"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Cell"/>
              <w:widowControl/>
              <w:spacing w:line="120" w:lineRule="atLeast"/>
              <w:rPr>
                <w:rFonts w:ascii="Times New Roman" w:hAnsi="Times New Roman" w:cs="Times New Roman"/>
                <w:i/>
              </w:rPr>
            </w:pPr>
            <w:r w:rsidRPr="006F78B3">
              <w:rPr>
                <w:rFonts w:ascii="Times New Roman" w:hAnsi="Times New Roman" w:cs="Times New Roman"/>
                <w:i/>
              </w:rPr>
              <w:t>Район застройки – улица Комсомольская</w:t>
            </w:r>
          </w:p>
        </w:tc>
        <w:tc>
          <w:tcPr>
            <w:tcW w:w="1134"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spacing w:after="0" w:line="120" w:lineRule="atLeast"/>
              <w:jc w:val="center"/>
              <w:rPr>
                <w:rFonts w:ascii="Times New Roman" w:hAnsi="Times New Roman" w:cs="Times New Roman"/>
                <w:sz w:val="20"/>
                <w:szCs w:val="20"/>
              </w:rPr>
            </w:pPr>
            <w:r w:rsidRPr="006F78B3">
              <w:rPr>
                <w:rFonts w:ascii="Times New Roman" w:hAnsi="Times New Roman" w:cs="Times New Roman"/>
                <w:sz w:val="20"/>
                <w:szCs w:val="20"/>
              </w:rPr>
              <w:t>3</w:t>
            </w:r>
          </w:p>
        </w:tc>
        <w:tc>
          <w:tcPr>
            <w:tcW w:w="1418"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spacing w:after="0" w:line="120" w:lineRule="atLeast"/>
              <w:rPr>
                <w:rFonts w:ascii="Times New Roman" w:hAnsi="Times New Roman" w:cs="Times New Roman"/>
                <w:sz w:val="20"/>
                <w:szCs w:val="20"/>
              </w:rPr>
            </w:pPr>
            <w:r w:rsidRPr="006F78B3">
              <w:rPr>
                <w:rFonts w:ascii="Times New Roman" w:hAnsi="Times New Roman" w:cs="Times New Roman"/>
                <w:sz w:val="20"/>
                <w:szCs w:val="20"/>
              </w:rPr>
              <w:t>нет</w:t>
            </w:r>
          </w:p>
        </w:tc>
        <w:tc>
          <w:tcPr>
            <w:tcW w:w="2551" w:type="dxa"/>
            <w:tcBorders>
              <w:top w:val="single" w:sz="6" w:space="0" w:color="auto"/>
              <w:left w:val="single" w:sz="6" w:space="0" w:color="auto"/>
              <w:bottom w:val="single" w:sz="6" w:space="0" w:color="auto"/>
              <w:right w:val="single" w:sz="4" w:space="0" w:color="auto"/>
            </w:tcBorders>
          </w:tcPr>
          <w:p w:rsidR="00C25700" w:rsidRPr="006F78B3" w:rsidRDefault="00C25700" w:rsidP="00207117">
            <w:pPr>
              <w:spacing w:after="0" w:line="120" w:lineRule="atLeast"/>
              <w:rPr>
                <w:rFonts w:ascii="Times New Roman" w:hAnsi="Times New Roman" w:cs="Times New Roman"/>
                <w:sz w:val="20"/>
                <w:szCs w:val="20"/>
              </w:rPr>
            </w:pPr>
            <w:r w:rsidRPr="006F78B3">
              <w:rPr>
                <w:rFonts w:ascii="Times New Roman" w:hAnsi="Times New Roman" w:cs="Times New Roman"/>
                <w:sz w:val="20"/>
                <w:szCs w:val="20"/>
              </w:rPr>
              <w:t>Частично обеспечена,7 млн.руб</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5700" w:rsidRPr="006F78B3" w:rsidRDefault="00C25700" w:rsidP="00207117">
            <w:pPr>
              <w:spacing w:after="0" w:line="120" w:lineRule="atLeast"/>
              <w:ind w:right="2241"/>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25700" w:rsidRPr="006F78B3" w:rsidRDefault="00C25700" w:rsidP="00207117">
            <w:pPr>
              <w:spacing w:after="0" w:line="120" w:lineRule="atLeast"/>
              <w:ind w:right="2241"/>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5700" w:rsidRPr="006F78B3" w:rsidRDefault="00C25700" w:rsidP="00207117">
            <w:pPr>
              <w:spacing w:after="0" w:line="120" w:lineRule="atLeast"/>
              <w:ind w:right="2241"/>
              <w:rPr>
                <w:rFonts w:ascii="Times New Roman" w:hAnsi="Times New Roman" w:cs="Times New Roman"/>
                <w:sz w:val="20"/>
                <w:szCs w:val="20"/>
              </w:rPr>
            </w:pPr>
            <w:r w:rsidRPr="006F78B3">
              <w:rPr>
                <w:rFonts w:ascii="Times New Roman" w:hAnsi="Times New Roman" w:cs="Times New Roman"/>
                <w:sz w:val="20"/>
                <w:szCs w:val="20"/>
              </w:rPr>
              <w:t>0,15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5700" w:rsidRPr="006F78B3" w:rsidRDefault="00C25700" w:rsidP="00207117">
            <w:pPr>
              <w:spacing w:after="0" w:line="120" w:lineRule="atLeast"/>
              <w:ind w:right="2241"/>
              <w:rPr>
                <w:rFonts w:ascii="Times New Roman" w:hAnsi="Times New Roman" w:cs="Times New Roman"/>
                <w:sz w:val="20"/>
                <w:szCs w:val="20"/>
              </w:rPr>
            </w:pPr>
            <w:r w:rsidRPr="006F78B3">
              <w:rPr>
                <w:rFonts w:ascii="Times New Roman" w:hAnsi="Times New Roman" w:cs="Times New Roman"/>
                <w:sz w:val="20"/>
                <w:szCs w:val="20"/>
              </w:rPr>
              <w:t>0,30</w:t>
            </w:r>
          </w:p>
        </w:tc>
      </w:tr>
      <w:tr w:rsidR="00C25700" w:rsidRPr="006F78B3" w:rsidTr="00207117">
        <w:trPr>
          <w:cantSplit/>
          <w:trHeight w:val="65"/>
        </w:trPr>
        <w:tc>
          <w:tcPr>
            <w:tcW w:w="551"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Cell"/>
              <w:widowControl/>
              <w:spacing w:line="120" w:lineRule="atLeast"/>
              <w:rPr>
                <w:rFonts w:ascii="Times New Roman" w:hAnsi="Times New Roman" w:cs="Times New Roman"/>
                <w:i/>
              </w:rPr>
            </w:pPr>
          </w:p>
        </w:tc>
        <w:tc>
          <w:tcPr>
            <w:tcW w:w="3135"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Cell"/>
              <w:widowControl/>
              <w:spacing w:line="120" w:lineRule="atLeast"/>
              <w:rPr>
                <w:rFonts w:ascii="Times New Roman" w:hAnsi="Times New Roman" w:cs="Times New Roman"/>
                <w:i/>
              </w:rPr>
            </w:pPr>
            <w:r w:rsidRPr="006F78B3">
              <w:rPr>
                <w:rFonts w:ascii="Times New Roman" w:hAnsi="Times New Roman" w:cs="Times New Roman"/>
                <w:i/>
              </w:rPr>
              <w:t>ИТОГО</w:t>
            </w:r>
          </w:p>
        </w:tc>
        <w:tc>
          <w:tcPr>
            <w:tcW w:w="1134"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Cell"/>
              <w:widowControl/>
              <w:spacing w:line="120" w:lineRule="atLeast"/>
              <w:jc w:val="center"/>
              <w:rPr>
                <w:rFonts w:ascii="Times New Roman" w:hAnsi="Times New Roman" w:cs="Times New Roman"/>
                <w:i/>
                <w:color w:val="C00000"/>
              </w:rPr>
            </w:pPr>
          </w:p>
        </w:tc>
        <w:tc>
          <w:tcPr>
            <w:tcW w:w="1418"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Cell"/>
              <w:widowControl/>
              <w:spacing w:line="120" w:lineRule="atLeast"/>
              <w:jc w:val="center"/>
              <w:rPr>
                <w:rFonts w:ascii="Times New Roman" w:hAnsi="Times New Roman" w:cs="Times New Roman"/>
                <w:i/>
                <w:color w:val="C00000"/>
              </w:rPr>
            </w:pPr>
          </w:p>
        </w:tc>
        <w:tc>
          <w:tcPr>
            <w:tcW w:w="2551" w:type="dxa"/>
            <w:tcBorders>
              <w:top w:val="single" w:sz="6" w:space="0" w:color="auto"/>
              <w:left w:val="single" w:sz="6" w:space="0" w:color="auto"/>
              <w:bottom w:val="single" w:sz="6" w:space="0" w:color="auto"/>
              <w:right w:val="single" w:sz="4" w:space="0" w:color="auto"/>
            </w:tcBorders>
          </w:tcPr>
          <w:p w:rsidR="00C25700" w:rsidRPr="006F78B3" w:rsidRDefault="00C25700" w:rsidP="00207117">
            <w:pPr>
              <w:pStyle w:val="ConsPlusCell"/>
              <w:widowControl/>
              <w:spacing w:line="120" w:lineRule="atLeast"/>
              <w:jc w:val="center"/>
              <w:rPr>
                <w:rFonts w:ascii="Times New Roman" w:hAnsi="Times New Roman" w:cs="Times New Roman"/>
                <w:i/>
                <w:color w:val="C0000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5700" w:rsidRPr="006F78B3" w:rsidRDefault="00C25700" w:rsidP="00207117">
            <w:pPr>
              <w:pStyle w:val="ConsPlusCell"/>
              <w:widowControl/>
              <w:spacing w:line="120" w:lineRule="atLeast"/>
              <w:ind w:right="2241"/>
              <w:jc w:val="center"/>
              <w:rPr>
                <w:rFonts w:ascii="Times New Roman" w:hAnsi="Times New Roman" w:cs="Times New Roman"/>
                <w:i/>
                <w:color w:val="C0000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25700" w:rsidRPr="006F78B3" w:rsidRDefault="00C25700" w:rsidP="00207117">
            <w:pPr>
              <w:pStyle w:val="ConsPlusCell"/>
              <w:widowControl/>
              <w:spacing w:line="120" w:lineRule="atLeast"/>
              <w:ind w:right="2241"/>
              <w:jc w:val="center"/>
              <w:rPr>
                <w:rFonts w:ascii="Times New Roman" w:hAnsi="Times New Roman" w:cs="Times New Roman"/>
                <w:i/>
                <w:color w:val="C0000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5700" w:rsidRPr="006F78B3" w:rsidRDefault="00C25700" w:rsidP="00207117">
            <w:pPr>
              <w:pStyle w:val="ConsPlusCell"/>
              <w:widowControl/>
              <w:spacing w:line="120" w:lineRule="atLeast"/>
              <w:ind w:right="2241"/>
              <w:jc w:val="center"/>
              <w:rPr>
                <w:rFonts w:ascii="Times New Roman" w:hAnsi="Times New Roman" w:cs="Times New Roman"/>
                <w:i/>
                <w:color w:val="C0000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5700" w:rsidRPr="006F78B3" w:rsidRDefault="00C25700" w:rsidP="00207117">
            <w:pPr>
              <w:pStyle w:val="ConsPlusCell"/>
              <w:widowControl/>
              <w:spacing w:line="120" w:lineRule="atLeast"/>
              <w:ind w:right="2241"/>
              <w:jc w:val="center"/>
              <w:rPr>
                <w:rFonts w:ascii="Times New Roman" w:hAnsi="Times New Roman" w:cs="Times New Roman"/>
                <w:i/>
                <w:color w:val="C00000"/>
              </w:rPr>
            </w:pPr>
          </w:p>
        </w:tc>
      </w:tr>
    </w:tbl>
    <w:p w:rsidR="00C25700" w:rsidRPr="006F78B3" w:rsidRDefault="00C25700" w:rsidP="00C25700">
      <w:pPr>
        <w:tabs>
          <w:tab w:val="left" w:pos="0"/>
          <w:tab w:val="left" w:pos="9960"/>
        </w:tabs>
        <w:spacing w:after="0" w:line="120" w:lineRule="atLeast"/>
        <w:ind w:left="6096" w:right="170" w:hanging="1"/>
        <w:jc w:val="right"/>
        <w:outlineLvl w:val="1"/>
        <w:rPr>
          <w:rFonts w:ascii="Times New Roman" w:hAnsi="Times New Roman" w:cs="Times New Roman"/>
          <w:sz w:val="20"/>
          <w:szCs w:val="20"/>
        </w:rPr>
      </w:pPr>
      <w:r w:rsidRPr="006F78B3">
        <w:rPr>
          <w:rFonts w:ascii="Times New Roman" w:hAnsi="Times New Roman" w:cs="Times New Roman"/>
          <w:sz w:val="20"/>
          <w:szCs w:val="20"/>
        </w:rPr>
        <w:t>Приложение № 2</w:t>
      </w:r>
    </w:p>
    <w:p w:rsidR="00C25700" w:rsidRPr="006F78B3" w:rsidRDefault="00C25700" w:rsidP="00C25700">
      <w:pPr>
        <w:tabs>
          <w:tab w:val="left" w:pos="0"/>
          <w:tab w:val="left" w:pos="9960"/>
        </w:tabs>
        <w:spacing w:after="0" w:line="120" w:lineRule="atLeast"/>
        <w:ind w:left="6096" w:right="170" w:hanging="1"/>
        <w:jc w:val="right"/>
        <w:outlineLvl w:val="1"/>
        <w:rPr>
          <w:rFonts w:ascii="Times New Roman" w:hAnsi="Times New Roman" w:cs="Times New Roman"/>
          <w:sz w:val="20"/>
          <w:szCs w:val="20"/>
        </w:rPr>
      </w:pPr>
      <w:r w:rsidRPr="006F78B3">
        <w:rPr>
          <w:rFonts w:ascii="Times New Roman" w:hAnsi="Times New Roman" w:cs="Times New Roman"/>
          <w:sz w:val="20"/>
          <w:szCs w:val="20"/>
        </w:rPr>
        <w:t xml:space="preserve">к Программе комплексного развития систем  </w:t>
      </w:r>
    </w:p>
    <w:p w:rsidR="00C25700" w:rsidRPr="006F78B3" w:rsidRDefault="00C25700" w:rsidP="00C25700">
      <w:pPr>
        <w:tabs>
          <w:tab w:val="left" w:pos="0"/>
          <w:tab w:val="left" w:pos="9960"/>
        </w:tabs>
        <w:spacing w:after="0" w:line="120" w:lineRule="atLeast"/>
        <w:ind w:left="6095" w:right="170"/>
        <w:outlineLvl w:val="1"/>
        <w:rPr>
          <w:rFonts w:ascii="Times New Roman" w:hAnsi="Times New Roman" w:cs="Times New Roman"/>
          <w:sz w:val="20"/>
          <w:szCs w:val="20"/>
        </w:rPr>
      </w:pPr>
      <w:r w:rsidRPr="006F78B3">
        <w:rPr>
          <w:rFonts w:ascii="Times New Roman" w:hAnsi="Times New Roman" w:cs="Times New Roman"/>
          <w:sz w:val="20"/>
          <w:szCs w:val="20"/>
        </w:rPr>
        <w:t xml:space="preserve"> коммунальной инфраструктуры сельского поселения Большая Дергуновка муниципального</w:t>
      </w:r>
    </w:p>
    <w:p w:rsidR="00C25700" w:rsidRPr="006F78B3" w:rsidRDefault="00C25700" w:rsidP="00C25700">
      <w:pPr>
        <w:tabs>
          <w:tab w:val="left" w:pos="0"/>
          <w:tab w:val="left" w:pos="9960"/>
        </w:tabs>
        <w:spacing w:after="0" w:line="120" w:lineRule="atLeast"/>
        <w:ind w:left="6096" w:right="170" w:hanging="1"/>
        <w:outlineLvl w:val="1"/>
        <w:rPr>
          <w:rFonts w:ascii="Times New Roman" w:hAnsi="Times New Roman" w:cs="Times New Roman"/>
          <w:sz w:val="20"/>
          <w:szCs w:val="20"/>
        </w:rPr>
      </w:pPr>
      <w:r w:rsidRPr="006F78B3">
        <w:rPr>
          <w:rFonts w:ascii="Times New Roman" w:hAnsi="Times New Roman" w:cs="Times New Roman"/>
          <w:sz w:val="20"/>
          <w:szCs w:val="20"/>
        </w:rPr>
        <w:t xml:space="preserve"> района Большеглушицкий Самарской области </w:t>
      </w:r>
    </w:p>
    <w:p w:rsidR="00C25700" w:rsidRPr="006F78B3" w:rsidRDefault="00C25700" w:rsidP="00C25700">
      <w:pPr>
        <w:tabs>
          <w:tab w:val="left" w:pos="0"/>
          <w:tab w:val="left" w:pos="9960"/>
        </w:tabs>
        <w:spacing w:after="0" w:line="120" w:lineRule="atLeast"/>
        <w:ind w:left="6095" w:right="170"/>
        <w:outlineLvl w:val="1"/>
        <w:rPr>
          <w:rFonts w:ascii="Times New Roman" w:hAnsi="Times New Roman" w:cs="Times New Roman"/>
          <w:sz w:val="20"/>
          <w:szCs w:val="20"/>
        </w:rPr>
      </w:pPr>
      <w:r w:rsidRPr="006F78B3">
        <w:rPr>
          <w:rFonts w:ascii="Times New Roman" w:hAnsi="Times New Roman" w:cs="Times New Roman"/>
          <w:sz w:val="20"/>
          <w:szCs w:val="20"/>
        </w:rPr>
        <w:t>на 2017-2018 годы и на период до 2027 года</w:t>
      </w:r>
      <w:r w:rsidRPr="006F78B3">
        <w:rPr>
          <w:rFonts w:ascii="Times New Roman" w:hAnsi="Times New Roman" w:cs="Times New Roman"/>
          <w:sz w:val="20"/>
          <w:szCs w:val="20"/>
          <w:highlight w:val="cyan"/>
        </w:rPr>
        <w:t xml:space="preserve"> </w:t>
      </w:r>
    </w:p>
    <w:p w:rsidR="00C25700" w:rsidRPr="006F78B3" w:rsidRDefault="00C25700" w:rsidP="00C25700">
      <w:pPr>
        <w:pStyle w:val="ConsPlusNormal"/>
        <w:widowControl/>
        <w:tabs>
          <w:tab w:val="left" w:pos="0"/>
          <w:tab w:val="left" w:pos="9960"/>
        </w:tabs>
        <w:spacing w:line="120" w:lineRule="atLeast"/>
        <w:ind w:firstLine="540"/>
        <w:jc w:val="center"/>
        <w:rPr>
          <w:rFonts w:ascii="Times New Roman" w:hAnsi="Times New Roman" w:cs="Times New Roman"/>
          <w:b/>
        </w:rPr>
      </w:pPr>
      <w:r w:rsidRPr="006F78B3">
        <w:rPr>
          <w:rFonts w:ascii="Times New Roman" w:hAnsi="Times New Roman" w:cs="Times New Roman"/>
          <w:b/>
        </w:rPr>
        <w:t>Программа комплексного развития системы водоснабжения, водоотведения и очистки сточных вод сельского поселения Большая Дергуновка муниципального района Большеглушицкий на 2017-2021 годы</w:t>
      </w:r>
    </w:p>
    <w:tbl>
      <w:tblPr>
        <w:tblW w:w="10610" w:type="dxa"/>
        <w:tblInd w:w="-50" w:type="dxa"/>
        <w:tblLayout w:type="fixed"/>
        <w:tblCellMar>
          <w:left w:w="70" w:type="dxa"/>
          <w:right w:w="70" w:type="dxa"/>
        </w:tblCellMar>
        <w:tblLook w:val="0000"/>
      </w:tblPr>
      <w:tblGrid>
        <w:gridCol w:w="546"/>
        <w:gridCol w:w="1842"/>
        <w:gridCol w:w="851"/>
        <w:gridCol w:w="992"/>
        <w:gridCol w:w="2693"/>
        <w:gridCol w:w="567"/>
        <w:gridCol w:w="426"/>
        <w:gridCol w:w="425"/>
        <w:gridCol w:w="709"/>
        <w:gridCol w:w="708"/>
        <w:gridCol w:w="851"/>
      </w:tblGrid>
      <w:tr w:rsidR="00C25700" w:rsidRPr="006F78B3" w:rsidTr="00207117">
        <w:trPr>
          <w:cantSplit/>
          <w:trHeight w:val="360"/>
        </w:trPr>
        <w:tc>
          <w:tcPr>
            <w:tcW w:w="546" w:type="dxa"/>
            <w:vMerge w:val="restart"/>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 п/п</w:t>
            </w:r>
          </w:p>
        </w:tc>
        <w:tc>
          <w:tcPr>
            <w:tcW w:w="1842" w:type="dxa"/>
            <w:vMerge w:val="restart"/>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 xml:space="preserve">Наименование   </w:t>
            </w:r>
            <w:r w:rsidRPr="006F78B3">
              <w:rPr>
                <w:rFonts w:ascii="Times New Roman" w:hAnsi="Times New Roman" w:cs="Times New Roman"/>
              </w:rPr>
              <w:br/>
              <w:t>мероприятия</w:t>
            </w:r>
          </w:p>
        </w:tc>
        <w:tc>
          <w:tcPr>
            <w:tcW w:w="851" w:type="dxa"/>
            <w:vMerge w:val="restart"/>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 xml:space="preserve">Ед. </w:t>
            </w:r>
            <w:r w:rsidRPr="006F78B3">
              <w:rPr>
                <w:rFonts w:ascii="Times New Roman" w:hAnsi="Times New Roman" w:cs="Times New Roman"/>
              </w:rPr>
              <w:br/>
              <w:t>изме-</w:t>
            </w:r>
            <w:r w:rsidRPr="006F78B3">
              <w:rPr>
                <w:rFonts w:ascii="Times New Roman" w:hAnsi="Times New Roman" w:cs="Times New Roman"/>
              </w:rPr>
              <w:br/>
              <w:t>рения</w:t>
            </w:r>
          </w:p>
        </w:tc>
        <w:tc>
          <w:tcPr>
            <w:tcW w:w="992" w:type="dxa"/>
            <w:vMerge w:val="restart"/>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 xml:space="preserve">Объем- </w:t>
            </w:r>
            <w:r w:rsidRPr="006F78B3">
              <w:rPr>
                <w:rFonts w:ascii="Times New Roman" w:hAnsi="Times New Roman" w:cs="Times New Roman"/>
              </w:rPr>
              <w:br/>
              <w:t xml:space="preserve">ные  </w:t>
            </w:r>
            <w:r w:rsidRPr="006F78B3">
              <w:rPr>
                <w:rFonts w:ascii="Times New Roman" w:hAnsi="Times New Roman" w:cs="Times New Roman"/>
              </w:rPr>
              <w:br/>
              <w:t>показа-</w:t>
            </w:r>
            <w:r w:rsidRPr="006F78B3">
              <w:rPr>
                <w:rFonts w:ascii="Times New Roman" w:hAnsi="Times New Roman" w:cs="Times New Roman"/>
              </w:rPr>
              <w:br/>
              <w:t xml:space="preserve">тели, </w:t>
            </w:r>
            <w:r w:rsidRPr="006F78B3">
              <w:rPr>
                <w:rFonts w:ascii="Times New Roman" w:hAnsi="Times New Roman" w:cs="Times New Roman"/>
              </w:rPr>
              <w:br/>
              <w:t>всего</w:t>
            </w:r>
          </w:p>
        </w:tc>
        <w:tc>
          <w:tcPr>
            <w:tcW w:w="2693" w:type="dxa"/>
            <w:vMerge w:val="restart"/>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p>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Цели мероприятия</w:t>
            </w:r>
          </w:p>
        </w:tc>
        <w:tc>
          <w:tcPr>
            <w:tcW w:w="2835" w:type="dxa"/>
            <w:gridSpan w:val="5"/>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 xml:space="preserve">Реализация мероприятий по годам, </w:t>
            </w:r>
          </w:p>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в установленных единицах измерения</w:t>
            </w:r>
          </w:p>
        </w:tc>
        <w:tc>
          <w:tcPr>
            <w:tcW w:w="851" w:type="dxa"/>
            <w:vMerge w:val="restart"/>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Стоимость</w:t>
            </w:r>
            <w:r w:rsidRPr="006F78B3">
              <w:rPr>
                <w:rFonts w:ascii="Times New Roman" w:hAnsi="Times New Roman" w:cs="Times New Roman"/>
              </w:rPr>
              <w:br/>
              <w:t>мероприятий</w:t>
            </w:r>
          </w:p>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 xml:space="preserve"> (млн. руб.)</w:t>
            </w:r>
          </w:p>
        </w:tc>
      </w:tr>
      <w:tr w:rsidR="00C25700" w:rsidRPr="006F78B3" w:rsidTr="00207117">
        <w:trPr>
          <w:cantSplit/>
          <w:trHeight w:val="124"/>
        </w:trPr>
        <w:tc>
          <w:tcPr>
            <w:tcW w:w="546" w:type="dxa"/>
            <w:vMerge/>
            <w:tcBorders>
              <w:top w:val="single" w:sz="6" w:space="0" w:color="auto"/>
              <w:left w:val="single" w:sz="6" w:space="0" w:color="auto"/>
              <w:bottom w:val="single" w:sz="6" w:space="0" w:color="auto"/>
              <w:right w:val="single" w:sz="6" w:space="0" w:color="auto"/>
            </w:tcBorders>
            <w:vAlign w:val="center"/>
          </w:tcPr>
          <w:p w:rsidR="00C25700" w:rsidRPr="006F78B3" w:rsidRDefault="00C25700" w:rsidP="00207117">
            <w:pPr>
              <w:tabs>
                <w:tab w:val="left" w:pos="0"/>
                <w:tab w:val="left" w:pos="9960"/>
              </w:tabs>
              <w:spacing w:after="0" w:line="120" w:lineRule="atLeast"/>
              <w:rPr>
                <w:rFonts w:ascii="Times New Roman" w:hAnsi="Times New Roman" w:cs="Times New Roman"/>
                <w:sz w:val="20"/>
                <w:szCs w:val="20"/>
              </w:rPr>
            </w:pPr>
          </w:p>
        </w:tc>
        <w:tc>
          <w:tcPr>
            <w:tcW w:w="1842" w:type="dxa"/>
            <w:vMerge/>
            <w:tcBorders>
              <w:top w:val="single" w:sz="6" w:space="0" w:color="auto"/>
              <w:left w:val="single" w:sz="6" w:space="0" w:color="auto"/>
              <w:bottom w:val="single" w:sz="6" w:space="0" w:color="auto"/>
              <w:right w:val="single" w:sz="6" w:space="0" w:color="auto"/>
            </w:tcBorders>
            <w:vAlign w:val="center"/>
          </w:tcPr>
          <w:p w:rsidR="00C25700" w:rsidRPr="006F78B3" w:rsidRDefault="00C25700" w:rsidP="00207117">
            <w:pPr>
              <w:tabs>
                <w:tab w:val="left" w:pos="0"/>
                <w:tab w:val="left" w:pos="9960"/>
              </w:tabs>
              <w:spacing w:after="0" w:line="120" w:lineRule="atLeast"/>
              <w:rPr>
                <w:rFonts w:ascii="Times New Roman" w:hAnsi="Times New Roman" w:cs="Times New Roman"/>
                <w:sz w:val="20"/>
                <w:szCs w:val="20"/>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C25700" w:rsidRPr="006F78B3" w:rsidRDefault="00C25700" w:rsidP="00207117">
            <w:pPr>
              <w:tabs>
                <w:tab w:val="left" w:pos="0"/>
                <w:tab w:val="left" w:pos="9960"/>
              </w:tabs>
              <w:spacing w:after="0" w:line="120" w:lineRule="atLeast"/>
              <w:rPr>
                <w:rFonts w:ascii="Times New Roman" w:hAnsi="Times New Roman" w:cs="Times New Roman"/>
                <w:sz w:val="20"/>
                <w:szCs w:val="20"/>
              </w:rPr>
            </w:pPr>
          </w:p>
        </w:tc>
        <w:tc>
          <w:tcPr>
            <w:tcW w:w="992" w:type="dxa"/>
            <w:vMerge/>
            <w:tcBorders>
              <w:top w:val="single" w:sz="6" w:space="0" w:color="auto"/>
              <w:left w:val="single" w:sz="6" w:space="0" w:color="auto"/>
              <w:bottom w:val="single" w:sz="6" w:space="0" w:color="auto"/>
              <w:right w:val="single" w:sz="6" w:space="0" w:color="auto"/>
            </w:tcBorders>
            <w:vAlign w:val="center"/>
          </w:tcPr>
          <w:p w:rsidR="00C25700" w:rsidRPr="006F78B3" w:rsidRDefault="00C25700" w:rsidP="00207117">
            <w:pPr>
              <w:tabs>
                <w:tab w:val="left" w:pos="0"/>
                <w:tab w:val="left" w:pos="9960"/>
              </w:tabs>
              <w:spacing w:after="0" w:line="120" w:lineRule="atLeast"/>
              <w:rPr>
                <w:rFonts w:ascii="Times New Roman" w:hAnsi="Times New Roman" w:cs="Times New Roman"/>
                <w:sz w:val="20"/>
                <w:szCs w:val="20"/>
              </w:rPr>
            </w:pPr>
          </w:p>
        </w:tc>
        <w:tc>
          <w:tcPr>
            <w:tcW w:w="2693" w:type="dxa"/>
            <w:vMerge/>
            <w:tcBorders>
              <w:top w:val="single" w:sz="6" w:space="0" w:color="auto"/>
              <w:left w:val="single" w:sz="6" w:space="0" w:color="auto"/>
              <w:bottom w:val="single" w:sz="6" w:space="0" w:color="auto"/>
              <w:right w:val="single" w:sz="6" w:space="0" w:color="auto"/>
            </w:tcBorders>
            <w:vAlign w:val="center"/>
          </w:tcPr>
          <w:p w:rsidR="00C25700" w:rsidRPr="006F78B3" w:rsidRDefault="00C25700" w:rsidP="00207117">
            <w:pPr>
              <w:tabs>
                <w:tab w:val="left" w:pos="0"/>
                <w:tab w:val="left" w:pos="9960"/>
              </w:tabs>
              <w:spacing w:after="0" w:line="120" w:lineRule="atLeast"/>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 xml:space="preserve">2014 </w:t>
            </w:r>
            <w:r w:rsidRPr="006F78B3">
              <w:rPr>
                <w:rFonts w:ascii="Times New Roman" w:hAnsi="Times New Roman" w:cs="Times New Roman"/>
              </w:rPr>
              <w:br/>
              <w:t>год</w:t>
            </w:r>
          </w:p>
        </w:tc>
        <w:tc>
          <w:tcPr>
            <w:tcW w:w="426"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2015</w:t>
            </w:r>
            <w:r w:rsidRPr="006F78B3">
              <w:rPr>
                <w:rFonts w:ascii="Times New Roman" w:hAnsi="Times New Roman" w:cs="Times New Roman"/>
              </w:rPr>
              <w:br/>
              <w:t>год</w:t>
            </w:r>
          </w:p>
        </w:tc>
        <w:tc>
          <w:tcPr>
            <w:tcW w:w="425"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2016</w:t>
            </w:r>
            <w:r w:rsidRPr="006F78B3">
              <w:rPr>
                <w:rFonts w:ascii="Times New Roman" w:hAnsi="Times New Roman" w:cs="Times New Roman"/>
              </w:rPr>
              <w:br/>
              <w:t>год</w:t>
            </w:r>
          </w:p>
        </w:tc>
        <w:tc>
          <w:tcPr>
            <w:tcW w:w="709"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 xml:space="preserve">2017 </w:t>
            </w:r>
            <w:r w:rsidRPr="006F78B3">
              <w:rPr>
                <w:rFonts w:ascii="Times New Roman" w:hAnsi="Times New Roman" w:cs="Times New Roman"/>
              </w:rPr>
              <w:br/>
              <w:t>год</w:t>
            </w:r>
          </w:p>
        </w:tc>
        <w:tc>
          <w:tcPr>
            <w:tcW w:w="708"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2018</w:t>
            </w:r>
            <w:r w:rsidRPr="006F78B3">
              <w:rPr>
                <w:rFonts w:ascii="Times New Roman" w:hAnsi="Times New Roman" w:cs="Times New Roman"/>
              </w:rPr>
              <w:br/>
              <w:t>год</w:t>
            </w:r>
          </w:p>
        </w:tc>
        <w:tc>
          <w:tcPr>
            <w:tcW w:w="851" w:type="dxa"/>
            <w:vMerge/>
            <w:tcBorders>
              <w:top w:val="single" w:sz="6" w:space="0" w:color="auto"/>
              <w:left w:val="single" w:sz="6" w:space="0" w:color="auto"/>
              <w:bottom w:val="single" w:sz="6" w:space="0" w:color="auto"/>
              <w:right w:val="single" w:sz="6" w:space="0" w:color="auto"/>
            </w:tcBorders>
            <w:vAlign w:val="center"/>
          </w:tcPr>
          <w:p w:rsidR="00C25700" w:rsidRPr="006F78B3" w:rsidRDefault="00C25700" w:rsidP="00207117">
            <w:pPr>
              <w:tabs>
                <w:tab w:val="left" w:pos="0"/>
                <w:tab w:val="left" w:pos="9960"/>
              </w:tabs>
              <w:spacing w:after="0" w:line="120" w:lineRule="atLeast"/>
              <w:rPr>
                <w:rFonts w:ascii="Times New Roman" w:hAnsi="Times New Roman" w:cs="Times New Roman"/>
                <w:sz w:val="20"/>
                <w:szCs w:val="20"/>
              </w:rPr>
            </w:pPr>
          </w:p>
        </w:tc>
      </w:tr>
      <w:tr w:rsidR="00C25700" w:rsidRPr="006F78B3" w:rsidTr="00207117">
        <w:trPr>
          <w:cantSplit/>
          <w:trHeight w:val="80"/>
        </w:trPr>
        <w:tc>
          <w:tcPr>
            <w:tcW w:w="546"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rPr>
                <w:rFonts w:ascii="Times New Roman" w:hAnsi="Times New Roman" w:cs="Times New Roman"/>
              </w:rPr>
            </w:pPr>
          </w:p>
        </w:tc>
        <w:tc>
          <w:tcPr>
            <w:tcW w:w="10064" w:type="dxa"/>
            <w:gridSpan w:val="10"/>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b/>
              </w:rPr>
            </w:pPr>
            <w:r w:rsidRPr="006F78B3">
              <w:rPr>
                <w:rFonts w:ascii="Times New Roman" w:hAnsi="Times New Roman" w:cs="Times New Roman"/>
                <w:b/>
              </w:rPr>
              <w:t>Сельское поселение Большая Дергуновка</w:t>
            </w:r>
          </w:p>
        </w:tc>
      </w:tr>
      <w:tr w:rsidR="00C25700" w:rsidRPr="006F78B3" w:rsidTr="00207117">
        <w:trPr>
          <w:cantSplit/>
          <w:trHeight w:val="409"/>
        </w:trPr>
        <w:tc>
          <w:tcPr>
            <w:tcW w:w="546"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rPr>
                <w:rFonts w:ascii="Times New Roman" w:hAnsi="Times New Roman" w:cs="Times New Roman"/>
              </w:rPr>
            </w:pPr>
            <w:r w:rsidRPr="006F78B3">
              <w:rPr>
                <w:rFonts w:ascii="Times New Roman" w:hAnsi="Times New Roman" w:cs="Times New Roman"/>
              </w:rPr>
              <w:t>1</w:t>
            </w:r>
          </w:p>
        </w:tc>
        <w:tc>
          <w:tcPr>
            <w:tcW w:w="1842"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rPr>
                <w:rFonts w:ascii="Times New Roman" w:hAnsi="Times New Roman" w:cs="Times New Roman"/>
              </w:rPr>
            </w:pPr>
            <w:r w:rsidRPr="006F78B3">
              <w:rPr>
                <w:rFonts w:ascii="Times New Roman" w:hAnsi="Times New Roman" w:cs="Times New Roman"/>
              </w:rPr>
              <w:t>Строительство водозаборных скважин в с. Большая Дергуновка</w:t>
            </w:r>
          </w:p>
        </w:tc>
        <w:tc>
          <w:tcPr>
            <w:tcW w:w="851"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rPr>
                <w:rFonts w:ascii="Times New Roman" w:hAnsi="Times New Roman" w:cs="Times New Roman"/>
              </w:rPr>
            </w:pPr>
            <w:r w:rsidRPr="006F78B3">
              <w:rPr>
                <w:rFonts w:ascii="Times New Roman" w:hAnsi="Times New Roman" w:cs="Times New Roman"/>
              </w:rPr>
              <w:t>шт.</w:t>
            </w:r>
          </w:p>
        </w:tc>
        <w:tc>
          <w:tcPr>
            <w:tcW w:w="992"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rPr>
                <w:rFonts w:ascii="Times New Roman" w:hAnsi="Times New Roman" w:cs="Times New Roman"/>
              </w:rPr>
            </w:pPr>
            <w:r w:rsidRPr="006F78B3">
              <w:rPr>
                <w:rFonts w:ascii="Times New Roman" w:hAnsi="Times New Roman" w:cs="Times New Roman"/>
              </w:rPr>
              <w:t>3</w:t>
            </w:r>
          </w:p>
        </w:tc>
        <w:tc>
          <w:tcPr>
            <w:tcW w:w="2693"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rPr>
                <w:rFonts w:ascii="Times New Roman" w:hAnsi="Times New Roman" w:cs="Times New Roman"/>
              </w:rPr>
            </w:pPr>
            <w:r w:rsidRPr="006F78B3">
              <w:rPr>
                <w:rFonts w:ascii="Times New Roman" w:hAnsi="Times New Roman" w:cs="Times New Roman"/>
              </w:rPr>
              <w:t xml:space="preserve">Покрытие дефицита питьевой воды в с. Большая Дергуновка </w:t>
            </w:r>
          </w:p>
        </w:tc>
        <w:tc>
          <w:tcPr>
            <w:tcW w:w="567"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p>
        </w:tc>
        <w:tc>
          <w:tcPr>
            <w:tcW w:w="426"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w:t>
            </w:r>
          </w:p>
        </w:tc>
        <w:tc>
          <w:tcPr>
            <w:tcW w:w="425"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w:t>
            </w:r>
          </w:p>
        </w:tc>
        <w:tc>
          <w:tcPr>
            <w:tcW w:w="709"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2</w:t>
            </w:r>
          </w:p>
        </w:tc>
        <w:tc>
          <w:tcPr>
            <w:tcW w:w="708"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1</w:t>
            </w:r>
          </w:p>
        </w:tc>
        <w:tc>
          <w:tcPr>
            <w:tcW w:w="851"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12,0</w:t>
            </w:r>
          </w:p>
        </w:tc>
      </w:tr>
      <w:tr w:rsidR="00C25700" w:rsidRPr="006F78B3" w:rsidTr="00207117">
        <w:trPr>
          <w:cantSplit/>
          <w:trHeight w:val="720"/>
        </w:trPr>
        <w:tc>
          <w:tcPr>
            <w:tcW w:w="546"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rPr>
                <w:rFonts w:ascii="Times New Roman" w:hAnsi="Times New Roman" w:cs="Times New Roman"/>
              </w:rPr>
            </w:pPr>
            <w:r w:rsidRPr="006F78B3">
              <w:rPr>
                <w:rFonts w:ascii="Times New Roman" w:hAnsi="Times New Roman" w:cs="Times New Roman"/>
              </w:rPr>
              <w:lastRenderedPageBreak/>
              <w:t>2</w:t>
            </w:r>
          </w:p>
        </w:tc>
        <w:tc>
          <w:tcPr>
            <w:tcW w:w="1842"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rPr>
                <w:rFonts w:ascii="Times New Roman" w:hAnsi="Times New Roman" w:cs="Times New Roman"/>
              </w:rPr>
            </w:pPr>
            <w:r w:rsidRPr="006F78B3">
              <w:rPr>
                <w:rFonts w:ascii="Times New Roman" w:hAnsi="Times New Roman" w:cs="Times New Roman"/>
              </w:rPr>
              <w:t>Строительство насосно-фильтровальных станций над скважинами водозабора в с. Большая Дергуновка</w:t>
            </w:r>
          </w:p>
        </w:tc>
        <w:tc>
          <w:tcPr>
            <w:tcW w:w="851"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rPr>
                <w:rFonts w:ascii="Times New Roman" w:hAnsi="Times New Roman" w:cs="Times New Roman"/>
              </w:rPr>
            </w:pPr>
            <w:r w:rsidRPr="006F78B3">
              <w:rPr>
                <w:rFonts w:ascii="Times New Roman" w:hAnsi="Times New Roman" w:cs="Times New Roman"/>
              </w:rPr>
              <w:t>шт.</w:t>
            </w:r>
          </w:p>
        </w:tc>
        <w:tc>
          <w:tcPr>
            <w:tcW w:w="992"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rPr>
                <w:rFonts w:ascii="Times New Roman" w:hAnsi="Times New Roman" w:cs="Times New Roman"/>
              </w:rPr>
            </w:pPr>
            <w:r w:rsidRPr="006F78B3">
              <w:rPr>
                <w:rFonts w:ascii="Times New Roman" w:hAnsi="Times New Roman" w:cs="Times New Roman"/>
              </w:rPr>
              <w:t>3</w:t>
            </w:r>
          </w:p>
        </w:tc>
        <w:tc>
          <w:tcPr>
            <w:tcW w:w="2693"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rPr>
                <w:rFonts w:ascii="Times New Roman" w:hAnsi="Times New Roman" w:cs="Times New Roman"/>
              </w:rPr>
            </w:pPr>
            <w:r w:rsidRPr="006F78B3">
              <w:rPr>
                <w:rFonts w:ascii="Times New Roman" w:hAnsi="Times New Roman" w:cs="Times New Roman"/>
              </w:rPr>
              <w:t>Повышение надежности водоснабжения, качества воды, экономия электроэнергии.</w:t>
            </w:r>
          </w:p>
          <w:p w:rsidR="00C25700" w:rsidRPr="006F78B3" w:rsidRDefault="00C25700" w:rsidP="00207117">
            <w:pPr>
              <w:pStyle w:val="ConsPlusNormal"/>
              <w:widowControl/>
              <w:tabs>
                <w:tab w:val="left" w:pos="0"/>
                <w:tab w:val="left" w:pos="9960"/>
              </w:tabs>
              <w:spacing w:line="120" w:lineRule="atLeast"/>
              <w:ind w:firstLine="0"/>
              <w:rPr>
                <w:rFonts w:ascii="Times New Roman" w:hAnsi="Times New Roman" w:cs="Times New Roman"/>
              </w:rPr>
            </w:pPr>
            <w:r w:rsidRPr="006F78B3">
              <w:rPr>
                <w:rFonts w:ascii="Times New Roman" w:hAnsi="Times New Roman" w:cs="Times New Roman"/>
              </w:rPr>
              <w:t>Ограничение доступа посторонних лиц к водозабору в целях устранения возможности случайного или умышленного загрязнения воды в скважинах.</w:t>
            </w:r>
          </w:p>
        </w:tc>
        <w:tc>
          <w:tcPr>
            <w:tcW w:w="567"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p>
        </w:tc>
        <w:tc>
          <w:tcPr>
            <w:tcW w:w="426"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w:t>
            </w:r>
          </w:p>
        </w:tc>
        <w:tc>
          <w:tcPr>
            <w:tcW w:w="425"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w:t>
            </w:r>
          </w:p>
        </w:tc>
        <w:tc>
          <w:tcPr>
            <w:tcW w:w="709"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2</w:t>
            </w:r>
          </w:p>
        </w:tc>
        <w:tc>
          <w:tcPr>
            <w:tcW w:w="708"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1</w:t>
            </w:r>
          </w:p>
        </w:tc>
        <w:tc>
          <w:tcPr>
            <w:tcW w:w="851"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6,0</w:t>
            </w:r>
          </w:p>
        </w:tc>
      </w:tr>
      <w:tr w:rsidR="00C25700" w:rsidRPr="006F78B3" w:rsidTr="00207117">
        <w:trPr>
          <w:cantSplit/>
          <w:trHeight w:val="720"/>
        </w:trPr>
        <w:tc>
          <w:tcPr>
            <w:tcW w:w="546"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rPr>
                <w:rFonts w:ascii="Times New Roman" w:hAnsi="Times New Roman" w:cs="Times New Roman"/>
              </w:rPr>
            </w:pPr>
            <w:r w:rsidRPr="006F78B3">
              <w:rPr>
                <w:rFonts w:ascii="Times New Roman" w:hAnsi="Times New Roman" w:cs="Times New Roman"/>
              </w:rPr>
              <w:t>3</w:t>
            </w:r>
          </w:p>
        </w:tc>
        <w:tc>
          <w:tcPr>
            <w:tcW w:w="1842"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rPr>
                <w:rFonts w:ascii="Times New Roman" w:hAnsi="Times New Roman" w:cs="Times New Roman"/>
              </w:rPr>
            </w:pPr>
            <w:r w:rsidRPr="006F78B3">
              <w:rPr>
                <w:rFonts w:ascii="Times New Roman" w:hAnsi="Times New Roman" w:cs="Times New Roman"/>
              </w:rPr>
              <w:t xml:space="preserve">Строительство магистрального водопровода диам. </w:t>
            </w:r>
            <w:smartTag w:uri="urn:schemas-microsoft-com:office:smarttags" w:element="metricconverter">
              <w:smartTagPr>
                <w:attr w:name="ProductID" w:val="160 мм"/>
              </w:smartTagPr>
              <w:r w:rsidRPr="006F78B3">
                <w:rPr>
                  <w:rFonts w:ascii="Times New Roman" w:hAnsi="Times New Roman" w:cs="Times New Roman"/>
                </w:rPr>
                <w:t>160 мм</w:t>
              </w:r>
            </w:smartTag>
          </w:p>
        </w:tc>
        <w:tc>
          <w:tcPr>
            <w:tcW w:w="851"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rPr>
                <w:rFonts w:ascii="Times New Roman" w:hAnsi="Times New Roman" w:cs="Times New Roman"/>
              </w:rPr>
            </w:pPr>
            <w:r w:rsidRPr="006F78B3">
              <w:rPr>
                <w:rFonts w:ascii="Times New Roman" w:hAnsi="Times New Roman" w:cs="Times New Roman"/>
              </w:rPr>
              <w:t>км.</w:t>
            </w:r>
          </w:p>
        </w:tc>
        <w:tc>
          <w:tcPr>
            <w:tcW w:w="992"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rPr>
                <w:rFonts w:ascii="Times New Roman" w:hAnsi="Times New Roman" w:cs="Times New Roman"/>
              </w:rPr>
            </w:pPr>
            <w:r w:rsidRPr="006F78B3">
              <w:rPr>
                <w:rFonts w:ascii="Times New Roman" w:hAnsi="Times New Roman" w:cs="Times New Roman"/>
              </w:rPr>
              <w:t>5,0</w:t>
            </w:r>
          </w:p>
        </w:tc>
        <w:tc>
          <w:tcPr>
            <w:tcW w:w="2693"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rPr>
                <w:rFonts w:ascii="Times New Roman" w:hAnsi="Times New Roman" w:cs="Times New Roman"/>
              </w:rPr>
            </w:pPr>
            <w:r w:rsidRPr="006F78B3">
              <w:rPr>
                <w:rFonts w:ascii="Times New Roman" w:hAnsi="Times New Roman" w:cs="Times New Roman"/>
              </w:rPr>
              <w:t>Повышение надежности водоснабжения</w:t>
            </w:r>
          </w:p>
        </w:tc>
        <w:tc>
          <w:tcPr>
            <w:tcW w:w="567"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p>
        </w:tc>
        <w:tc>
          <w:tcPr>
            <w:tcW w:w="426"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w:t>
            </w:r>
          </w:p>
        </w:tc>
        <w:tc>
          <w:tcPr>
            <w:tcW w:w="425"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w:t>
            </w:r>
          </w:p>
        </w:tc>
        <w:tc>
          <w:tcPr>
            <w:tcW w:w="709"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2,5</w:t>
            </w:r>
          </w:p>
        </w:tc>
        <w:tc>
          <w:tcPr>
            <w:tcW w:w="708"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2,5</w:t>
            </w:r>
          </w:p>
        </w:tc>
        <w:tc>
          <w:tcPr>
            <w:tcW w:w="851"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6,0</w:t>
            </w:r>
          </w:p>
        </w:tc>
      </w:tr>
      <w:tr w:rsidR="00C25700" w:rsidRPr="006F78B3" w:rsidTr="00207117">
        <w:trPr>
          <w:cantSplit/>
          <w:trHeight w:val="720"/>
        </w:trPr>
        <w:tc>
          <w:tcPr>
            <w:tcW w:w="546"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rPr>
                <w:rFonts w:ascii="Times New Roman" w:hAnsi="Times New Roman" w:cs="Times New Roman"/>
              </w:rPr>
            </w:pPr>
            <w:r w:rsidRPr="006F78B3">
              <w:rPr>
                <w:rFonts w:ascii="Times New Roman" w:hAnsi="Times New Roman" w:cs="Times New Roman"/>
              </w:rPr>
              <w:t>4</w:t>
            </w:r>
          </w:p>
        </w:tc>
        <w:tc>
          <w:tcPr>
            <w:tcW w:w="1842"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rPr>
                <w:rFonts w:ascii="Times New Roman" w:hAnsi="Times New Roman" w:cs="Times New Roman"/>
              </w:rPr>
            </w:pPr>
            <w:r w:rsidRPr="006F78B3">
              <w:rPr>
                <w:rFonts w:ascii="Times New Roman" w:hAnsi="Times New Roman" w:cs="Times New Roman"/>
              </w:rPr>
              <w:t xml:space="preserve">Реконструкция уличного водопровода диам. </w:t>
            </w:r>
            <w:smartTag w:uri="urn:schemas-microsoft-com:office:smarttags" w:element="metricconverter">
              <w:smartTagPr>
                <w:attr w:name="ProductID" w:val="110 мм"/>
              </w:smartTagPr>
              <w:r w:rsidRPr="006F78B3">
                <w:rPr>
                  <w:rFonts w:ascii="Times New Roman" w:hAnsi="Times New Roman" w:cs="Times New Roman"/>
                </w:rPr>
                <w:t>110 мм</w:t>
              </w:r>
            </w:smartTag>
          </w:p>
        </w:tc>
        <w:tc>
          <w:tcPr>
            <w:tcW w:w="851"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rPr>
                <w:rFonts w:ascii="Times New Roman" w:hAnsi="Times New Roman" w:cs="Times New Roman"/>
              </w:rPr>
            </w:pPr>
            <w:r w:rsidRPr="006F78B3">
              <w:rPr>
                <w:rFonts w:ascii="Times New Roman" w:hAnsi="Times New Roman" w:cs="Times New Roman"/>
              </w:rPr>
              <w:t>км.</w:t>
            </w:r>
          </w:p>
        </w:tc>
        <w:tc>
          <w:tcPr>
            <w:tcW w:w="992"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rPr>
                <w:rFonts w:ascii="Times New Roman" w:hAnsi="Times New Roman" w:cs="Times New Roman"/>
              </w:rPr>
            </w:pPr>
            <w:r w:rsidRPr="006F78B3">
              <w:rPr>
                <w:rFonts w:ascii="Times New Roman" w:hAnsi="Times New Roman" w:cs="Times New Roman"/>
              </w:rPr>
              <w:t>7,0</w:t>
            </w:r>
          </w:p>
        </w:tc>
        <w:tc>
          <w:tcPr>
            <w:tcW w:w="2693"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rPr>
                <w:rFonts w:ascii="Times New Roman" w:hAnsi="Times New Roman" w:cs="Times New Roman"/>
              </w:rPr>
            </w:pPr>
            <w:r w:rsidRPr="006F78B3">
              <w:rPr>
                <w:rFonts w:ascii="Times New Roman" w:hAnsi="Times New Roman" w:cs="Times New Roman"/>
              </w:rPr>
              <w:t>Сокращение потерь воды, экономия эл.энергии, сокращение затрат на содержание водопровода. Затраты на электроэнергию превышают 50%</w:t>
            </w:r>
          </w:p>
        </w:tc>
        <w:tc>
          <w:tcPr>
            <w:tcW w:w="567"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w:t>
            </w:r>
          </w:p>
        </w:tc>
        <w:tc>
          <w:tcPr>
            <w:tcW w:w="426"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w:t>
            </w:r>
          </w:p>
        </w:tc>
        <w:tc>
          <w:tcPr>
            <w:tcW w:w="425"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2,0</w:t>
            </w:r>
          </w:p>
        </w:tc>
        <w:tc>
          <w:tcPr>
            <w:tcW w:w="709"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2,0</w:t>
            </w:r>
          </w:p>
        </w:tc>
        <w:tc>
          <w:tcPr>
            <w:tcW w:w="708"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3,0</w:t>
            </w:r>
          </w:p>
        </w:tc>
        <w:tc>
          <w:tcPr>
            <w:tcW w:w="851"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10,0</w:t>
            </w:r>
          </w:p>
        </w:tc>
      </w:tr>
      <w:tr w:rsidR="00C25700" w:rsidRPr="006F78B3" w:rsidTr="00207117">
        <w:trPr>
          <w:cantSplit/>
          <w:trHeight w:val="720"/>
        </w:trPr>
        <w:tc>
          <w:tcPr>
            <w:tcW w:w="546"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rPr>
                <w:rFonts w:ascii="Times New Roman" w:hAnsi="Times New Roman" w:cs="Times New Roman"/>
              </w:rPr>
            </w:pPr>
            <w:r w:rsidRPr="006F78B3">
              <w:rPr>
                <w:rFonts w:ascii="Times New Roman" w:hAnsi="Times New Roman" w:cs="Times New Roman"/>
              </w:rPr>
              <w:t>5</w:t>
            </w:r>
          </w:p>
        </w:tc>
        <w:tc>
          <w:tcPr>
            <w:tcW w:w="1842"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rPr>
                <w:rFonts w:ascii="Times New Roman" w:hAnsi="Times New Roman" w:cs="Times New Roman"/>
              </w:rPr>
            </w:pPr>
            <w:r w:rsidRPr="006F78B3">
              <w:rPr>
                <w:rFonts w:ascii="Times New Roman" w:hAnsi="Times New Roman" w:cs="Times New Roman"/>
              </w:rPr>
              <w:t>Ограждение границы территории первого пояса ЗСО водозабора металлической изгородью Н=2 м</w:t>
            </w:r>
          </w:p>
        </w:tc>
        <w:tc>
          <w:tcPr>
            <w:tcW w:w="851"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rPr>
                <w:rFonts w:ascii="Times New Roman" w:hAnsi="Times New Roman" w:cs="Times New Roman"/>
              </w:rPr>
            </w:pPr>
            <w:r w:rsidRPr="006F78B3">
              <w:rPr>
                <w:rFonts w:ascii="Times New Roman" w:hAnsi="Times New Roman" w:cs="Times New Roman"/>
              </w:rPr>
              <w:t>м</w:t>
            </w:r>
          </w:p>
        </w:tc>
        <w:tc>
          <w:tcPr>
            <w:tcW w:w="992"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rPr>
                <w:rFonts w:ascii="Times New Roman" w:hAnsi="Times New Roman" w:cs="Times New Roman"/>
              </w:rPr>
            </w:pPr>
            <w:r w:rsidRPr="006F78B3">
              <w:rPr>
                <w:rFonts w:ascii="Times New Roman" w:hAnsi="Times New Roman" w:cs="Times New Roman"/>
              </w:rPr>
              <w:t>700</w:t>
            </w:r>
          </w:p>
        </w:tc>
        <w:tc>
          <w:tcPr>
            <w:tcW w:w="2693"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rPr>
                <w:rFonts w:ascii="Times New Roman" w:hAnsi="Times New Roman" w:cs="Times New Roman"/>
              </w:rPr>
            </w:pPr>
            <w:r w:rsidRPr="006F78B3">
              <w:rPr>
                <w:rFonts w:ascii="Times New Roman" w:hAnsi="Times New Roman" w:cs="Times New Roman"/>
              </w:rPr>
              <w:t>Обеспечение санитарно-эпидемиологической надежности источника водоснабжения</w:t>
            </w:r>
          </w:p>
        </w:tc>
        <w:tc>
          <w:tcPr>
            <w:tcW w:w="567"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w:t>
            </w:r>
          </w:p>
        </w:tc>
        <w:tc>
          <w:tcPr>
            <w:tcW w:w="426"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w:t>
            </w:r>
          </w:p>
        </w:tc>
        <w:tc>
          <w:tcPr>
            <w:tcW w:w="425"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w:t>
            </w:r>
          </w:p>
        </w:tc>
        <w:tc>
          <w:tcPr>
            <w:tcW w:w="709"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400</w:t>
            </w:r>
          </w:p>
        </w:tc>
        <w:tc>
          <w:tcPr>
            <w:tcW w:w="708"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300</w:t>
            </w:r>
          </w:p>
        </w:tc>
        <w:tc>
          <w:tcPr>
            <w:tcW w:w="851"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0,9</w:t>
            </w:r>
          </w:p>
        </w:tc>
      </w:tr>
      <w:tr w:rsidR="00C25700" w:rsidRPr="006F78B3" w:rsidTr="00207117">
        <w:trPr>
          <w:cantSplit/>
          <w:trHeight w:val="720"/>
        </w:trPr>
        <w:tc>
          <w:tcPr>
            <w:tcW w:w="546"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rPr>
                <w:rFonts w:ascii="Times New Roman" w:hAnsi="Times New Roman" w:cs="Times New Roman"/>
              </w:rPr>
            </w:pPr>
            <w:r w:rsidRPr="006F78B3">
              <w:rPr>
                <w:rFonts w:ascii="Times New Roman" w:hAnsi="Times New Roman" w:cs="Times New Roman"/>
              </w:rPr>
              <w:t>6</w:t>
            </w:r>
          </w:p>
        </w:tc>
        <w:tc>
          <w:tcPr>
            <w:tcW w:w="1842"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rPr>
                <w:rFonts w:ascii="Times New Roman" w:hAnsi="Times New Roman" w:cs="Times New Roman"/>
              </w:rPr>
            </w:pPr>
            <w:r w:rsidRPr="006F78B3">
              <w:rPr>
                <w:rFonts w:ascii="Times New Roman" w:hAnsi="Times New Roman" w:cs="Times New Roman"/>
              </w:rPr>
              <w:t>Строительство ВЛ-10кВ к территории водозабора</w:t>
            </w:r>
          </w:p>
        </w:tc>
        <w:tc>
          <w:tcPr>
            <w:tcW w:w="851"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rPr>
                <w:rFonts w:ascii="Times New Roman" w:hAnsi="Times New Roman" w:cs="Times New Roman"/>
              </w:rPr>
            </w:pPr>
            <w:r w:rsidRPr="006F78B3">
              <w:rPr>
                <w:rFonts w:ascii="Times New Roman" w:hAnsi="Times New Roman" w:cs="Times New Roman"/>
              </w:rPr>
              <w:t>км</w:t>
            </w:r>
          </w:p>
        </w:tc>
        <w:tc>
          <w:tcPr>
            <w:tcW w:w="992"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rPr>
                <w:rFonts w:ascii="Times New Roman" w:hAnsi="Times New Roman" w:cs="Times New Roman"/>
              </w:rPr>
            </w:pPr>
            <w:r w:rsidRPr="006F78B3">
              <w:rPr>
                <w:rFonts w:ascii="Times New Roman" w:hAnsi="Times New Roman" w:cs="Times New Roman"/>
              </w:rPr>
              <w:t>0,5</w:t>
            </w:r>
          </w:p>
        </w:tc>
        <w:tc>
          <w:tcPr>
            <w:tcW w:w="2693"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rPr>
                <w:rFonts w:ascii="Times New Roman" w:hAnsi="Times New Roman" w:cs="Times New Roman"/>
              </w:rPr>
            </w:pPr>
            <w:r w:rsidRPr="006F78B3">
              <w:rPr>
                <w:rFonts w:ascii="Times New Roman" w:hAnsi="Times New Roman" w:cs="Times New Roman"/>
              </w:rPr>
              <w:t>Обеспечение электропитанием оборудования помещения НФС и глубинных насосов</w:t>
            </w:r>
          </w:p>
        </w:tc>
        <w:tc>
          <w:tcPr>
            <w:tcW w:w="567"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w:t>
            </w:r>
          </w:p>
        </w:tc>
        <w:tc>
          <w:tcPr>
            <w:tcW w:w="426"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w:t>
            </w:r>
          </w:p>
        </w:tc>
        <w:tc>
          <w:tcPr>
            <w:tcW w:w="425"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w:t>
            </w:r>
          </w:p>
        </w:tc>
        <w:tc>
          <w:tcPr>
            <w:tcW w:w="709"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0,5</w:t>
            </w:r>
          </w:p>
        </w:tc>
        <w:tc>
          <w:tcPr>
            <w:tcW w:w="708"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w:t>
            </w:r>
          </w:p>
        </w:tc>
        <w:tc>
          <w:tcPr>
            <w:tcW w:w="851"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3,5</w:t>
            </w:r>
          </w:p>
        </w:tc>
      </w:tr>
      <w:tr w:rsidR="00C25700" w:rsidRPr="006F78B3" w:rsidTr="00207117">
        <w:trPr>
          <w:cantSplit/>
          <w:trHeight w:val="720"/>
        </w:trPr>
        <w:tc>
          <w:tcPr>
            <w:tcW w:w="546"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rPr>
                <w:rFonts w:ascii="Times New Roman" w:hAnsi="Times New Roman" w:cs="Times New Roman"/>
              </w:rPr>
            </w:pPr>
            <w:r w:rsidRPr="006F78B3">
              <w:rPr>
                <w:rFonts w:ascii="Times New Roman" w:hAnsi="Times New Roman" w:cs="Times New Roman"/>
              </w:rPr>
              <w:t>7</w:t>
            </w:r>
          </w:p>
        </w:tc>
        <w:tc>
          <w:tcPr>
            <w:tcW w:w="1842"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rPr>
                <w:rFonts w:ascii="Times New Roman" w:hAnsi="Times New Roman" w:cs="Times New Roman"/>
              </w:rPr>
            </w:pPr>
            <w:r w:rsidRPr="006F78B3">
              <w:rPr>
                <w:rFonts w:ascii="Times New Roman" w:hAnsi="Times New Roman" w:cs="Times New Roman"/>
              </w:rPr>
              <w:t>Установка на территории водозабора понижающей трансформаторной подстанции</w:t>
            </w:r>
          </w:p>
        </w:tc>
        <w:tc>
          <w:tcPr>
            <w:tcW w:w="851"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rPr>
                <w:rFonts w:ascii="Times New Roman" w:hAnsi="Times New Roman" w:cs="Times New Roman"/>
              </w:rPr>
            </w:pPr>
            <w:r w:rsidRPr="006F78B3">
              <w:rPr>
                <w:rFonts w:ascii="Times New Roman" w:hAnsi="Times New Roman" w:cs="Times New Roman"/>
              </w:rPr>
              <w:t>шт.</w:t>
            </w:r>
          </w:p>
        </w:tc>
        <w:tc>
          <w:tcPr>
            <w:tcW w:w="992"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rPr>
                <w:rFonts w:ascii="Times New Roman" w:hAnsi="Times New Roman" w:cs="Times New Roman"/>
              </w:rPr>
            </w:pPr>
            <w:r w:rsidRPr="006F78B3">
              <w:rPr>
                <w:rFonts w:ascii="Times New Roman" w:hAnsi="Times New Roman" w:cs="Times New Roman"/>
              </w:rPr>
              <w:t>1</w:t>
            </w:r>
          </w:p>
        </w:tc>
        <w:tc>
          <w:tcPr>
            <w:tcW w:w="2693"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rPr>
                <w:rFonts w:ascii="Times New Roman" w:hAnsi="Times New Roman" w:cs="Times New Roman"/>
              </w:rPr>
            </w:pPr>
            <w:r w:rsidRPr="006F78B3">
              <w:rPr>
                <w:rFonts w:ascii="Times New Roman" w:hAnsi="Times New Roman" w:cs="Times New Roman"/>
              </w:rPr>
              <w:t>Обеспечение электропитанием оборудования помещения НФС и глубинных насосов</w:t>
            </w:r>
          </w:p>
        </w:tc>
        <w:tc>
          <w:tcPr>
            <w:tcW w:w="567"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w:t>
            </w:r>
          </w:p>
        </w:tc>
        <w:tc>
          <w:tcPr>
            <w:tcW w:w="426"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w:t>
            </w:r>
          </w:p>
        </w:tc>
        <w:tc>
          <w:tcPr>
            <w:tcW w:w="425"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w:t>
            </w:r>
          </w:p>
        </w:tc>
        <w:tc>
          <w:tcPr>
            <w:tcW w:w="709"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1</w:t>
            </w:r>
          </w:p>
        </w:tc>
        <w:tc>
          <w:tcPr>
            <w:tcW w:w="708"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w:t>
            </w:r>
          </w:p>
        </w:tc>
        <w:tc>
          <w:tcPr>
            <w:tcW w:w="851"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rPr>
            </w:pPr>
            <w:r w:rsidRPr="006F78B3">
              <w:rPr>
                <w:rFonts w:ascii="Times New Roman" w:hAnsi="Times New Roman" w:cs="Times New Roman"/>
              </w:rPr>
              <w:t>1,5</w:t>
            </w:r>
          </w:p>
        </w:tc>
      </w:tr>
      <w:tr w:rsidR="00C25700" w:rsidRPr="006F78B3" w:rsidTr="00207117">
        <w:trPr>
          <w:cantSplit/>
          <w:trHeight w:val="98"/>
        </w:trPr>
        <w:tc>
          <w:tcPr>
            <w:tcW w:w="546"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rPr>
                <w:rFonts w:ascii="Times New Roman" w:hAnsi="Times New Roman" w:cs="Times New Roman"/>
                <w:b/>
              </w:rPr>
            </w:pPr>
          </w:p>
        </w:tc>
        <w:tc>
          <w:tcPr>
            <w:tcW w:w="1842"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rPr>
                <w:rFonts w:ascii="Times New Roman" w:hAnsi="Times New Roman" w:cs="Times New Roman"/>
                <w:b/>
              </w:rPr>
            </w:pPr>
            <w:r w:rsidRPr="006F78B3">
              <w:rPr>
                <w:rFonts w:ascii="Times New Roman" w:hAnsi="Times New Roman" w:cs="Times New Roman"/>
                <w:b/>
              </w:rPr>
              <w:t>ИТОГО:</w:t>
            </w:r>
          </w:p>
        </w:tc>
        <w:tc>
          <w:tcPr>
            <w:tcW w:w="851"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rPr>
                <w:rFonts w:ascii="Times New Roman" w:hAnsi="Times New Roman" w:cs="Times New Roman"/>
                <w:b/>
              </w:rPr>
            </w:pPr>
          </w:p>
        </w:tc>
        <w:tc>
          <w:tcPr>
            <w:tcW w:w="992"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rPr>
                <w:rFonts w:ascii="Times New Roman" w:hAnsi="Times New Roman" w:cs="Times New Roman"/>
                <w:b/>
              </w:rPr>
            </w:pPr>
          </w:p>
        </w:tc>
        <w:tc>
          <w:tcPr>
            <w:tcW w:w="2693"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rPr>
                <w:rFonts w:ascii="Times New Roman" w:hAnsi="Times New Roman" w:cs="Times New Roman"/>
                <w:b/>
              </w:rPr>
            </w:pPr>
          </w:p>
        </w:tc>
        <w:tc>
          <w:tcPr>
            <w:tcW w:w="567"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b/>
              </w:rPr>
            </w:pPr>
          </w:p>
        </w:tc>
        <w:tc>
          <w:tcPr>
            <w:tcW w:w="426"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b/>
              </w:rPr>
            </w:pPr>
          </w:p>
        </w:tc>
        <w:tc>
          <w:tcPr>
            <w:tcW w:w="425"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b/>
              </w:rPr>
            </w:pPr>
          </w:p>
        </w:tc>
        <w:tc>
          <w:tcPr>
            <w:tcW w:w="709"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b/>
              </w:rPr>
            </w:pPr>
          </w:p>
        </w:tc>
        <w:tc>
          <w:tcPr>
            <w:tcW w:w="708"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b/>
              </w:rPr>
            </w:pPr>
          </w:p>
        </w:tc>
        <w:tc>
          <w:tcPr>
            <w:tcW w:w="851" w:type="dxa"/>
            <w:tcBorders>
              <w:top w:val="single" w:sz="6" w:space="0" w:color="auto"/>
              <w:left w:val="single" w:sz="6" w:space="0" w:color="auto"/>
              <w:bottom w:val="single" w:sz="6" w:space="0" w:color="auto"/>
              <w:right w:val="single" w:sz="6" w:space="0" w:color="auto"/>
            </w:tcBorders>
          </w:tcPr>
          <w:p w:rsidR="00C25700" w:rsidRPr="006F78B3" w:rsidRDefault="00C25700" w:rsidP="00207117">
            <w:pPr>
              <w:pStyle w:val="ConsPlusNormal"/>
              <w:widowControl/>
              <w:tabs>
                <w:tab w:val="left" w:pos="0"/>
                <w:tab w:val="left" w:pos="9960"/>
              </w:tabs>
              <w:spacing w:line="120" w:lineRule="atLeast"/>
              <w:ind w:firstLine="0"/>
              <w:jc w:val="center"/>
              <w:rPr>
                <w:rFonts w:ascii="Times New Roman" w:hAnsi="Times New Roman" w:cs="Times New Roman"/>
                <w:b/>
              </w:rPr>
            </w:pPr>
            <w:r w:rsidRPr="006F78B3">
              <w:rPr>
                <w:rFonts w:ascii="Times New Roman" w:hAnsi="Times New Roman" w:cs="Times New Roman"/>
                <w:b/>
              </w:rPr>
              <w:t>39,9</w:t>
            </w:r>
          </w:p>
        </w:tc>
      </w:tr>
    </w:tbl>
    <w:p w:rsidR="00C25700" w:rsidRDefault="00C25700" w:rsidP="00C25700">
      <w:pPr>
        <w:tabs>
          <w:tab w:val="left" w:pos="0"/>
          <w:tab w:val="left" w:pos="9960"/>
        </w:tabs>
        <w:spacing w:after="0" w:line="120" w:lineRule="atLeast"/>
        <w:ind w:left="8520" w:right="170"/>
        <w:jc w:val="right"/>
        <w:outlineLvl w:val="1"/>
        <w:rPr>
          <w:rFonts w:ascii="Times New Roman" w:hAnsi="Times New Roman" w:cs="Times New Roman"/>
          <w:sz w:val="20"/>
          <w:szCs w:val="20"/>
        </w:rPr>
      </w:pPr>
    </w:p>
    <w:p w:rsidR="00C46DA7" w:rsidRPr="00E74F3A" w:rsidRDefault="00C46DA7" w:rsidP="00C46DA7">
      <w:pPr>
        <w:spacing w:after="0" w:line="120" w:lineRule="atLeast"/>
        <w:jc w:val="center"/>
        <w:rPr>
          <w:rFonts w:ascii="Times New Roman" w:hAnsi="Times New Roman" w:cs="Times New Roman"/>
          <w:b/>
          <w:bCs/>
          <w:sz w:val="24"/>
          <w:szCs w:val="24"/>
        </w:rPr>
      </w:pPr>
      <w:r w:rsidRPr="00E74F3A">
        <w:rPr>
          <w:rFonts w:ascii="Times New Roman" w:hAnsi="Times New Roman" w:cs="Times New Roman"/>
          <w:b/>
          <w:sz w:val="24"/>
          <w:szCs w:val="24"/>
        </w:rPr>
        <w:t xml:space="preserve">    </w:t>
      </w:r>
      <w:r w:rsidRPr="00E74F3A">
        <w:rPr>
          <w:rFonts w:ascii="Times New Roman" w:hAnsi="Times New Roman" w:cs="Times New Roman"/>
          <w:b/>
          <w:noProof/>
          <w:sz w:val="24"/>
          <w:szCs w:val="24"/>
        </w:rPr>
        <w:drawing>
          <wp:inline distT="0" distB="0" distL="0" distR="0">
            <wp:extent cx="238125" cy="297656"/>
            <wp:effectExtent l="19050" t="0" r="9525"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9" cstate="print"/>
                    <a:srcRect/>
                    <a:stretch>
                      <a:fillRect/>
                    </a:stretch>
                  </pic:blipFill>
                  <pic:spPr bwMode="auto">
                    <a:xfrm>
                      <a:off x="0" y="0"/>
                      <a:ext cx="238125" cy="297656"/>
                    </a:xfrm>
                    <a:prstGeom prst="rect">
                      <a:avLst/>
                    </a:prstGeom>
                    <a:noFill/>
                    <a:ln w="9525">
                      <a:noFill/>
                      <a:miter lim="800000"/>
                      <a:headEnd/>
                      <a:tailEnd/>
                    </a:ln>
                  </pic:spPr>
                </pic:pic>
              </a:graphicData>
            </a:graphic>
          </wp:inline>
        </w:drawing>
      </w:r>
    </w:p>
    <w:p w:rsidR="00C46DA7" w:rsidRPr="00E74F3A" w:rsidRDefault="00C46DA7" w:rsidP="00C46DA7">
      <w:pPr>
        <w:tabs>
          <w:tab w:val="left" w:pos="1095"/>
          <w:tab w:val="center" w:pos="4677"/>
        </w:tabs>
        <w:spacing w:after="0" w:line="120" w:lineRule="atLeast"/>
        <w:jc w:val="center"/>
        <w:rPr>
          <w:rFonts w:ascii="Times New Roman" w:hAnsi="Times New Roman" w:cs="Times New Roman"/>
          <w:b/>
          <w:bCs/>
          <w:sz w:val="16"/>
          <w:szCs w:val="16"/>
        </w:rPr>
      </w:pPr>
      <w:r w:rsidRPr="00E74F3A">
        <w:rPr>
          <w:rFonts w:ascii="Times New Roman" w:hAnsi="Times New Roman" w:cs="Times New Roman"/>
          <w:b/>
          <w:bCs/>
          <w:sz w:val="16"/>
          <w:szCs w:val="16"/>
        </w:rPr>
        <w:t>СОБРАНИЕ ПРЕДСТАВИТЕЛЕЙ</w:t>
      </w:r>
    </w:p>
    <w:p w:rsidR="00C46DA7" w:rsidRPr="00E74F3A" w:rsidRDefault="00C46DA7" w:rsidP="00C46DA7">
      <w:pPr>
        <w:spacing w:after="0" w:line="120" w:lineRule="atLeast"/>
        <w:jc w:val="center"/>
        <w:rPr>
          <w:rFonts w:ascii="Times New Roman" w:hAnsi="Times New Roman" w:cs="Times New Roman"/>
          <w:b/>
          <w:bCs/>
          <w:sz w:val="16"/>
          <w:szCs w:val="16"/>
        </w:rPr>
      </w:pPr>
      <w:r w:rsidRPr="00E74F3A">
        <w:rPr>
          <w:rFonts w:ascii="Times New Roman" w:hAnsi="Times New Roman" w:cs="Times New Roman"/>
          <w:b/>
          <w:bCs/>
          <w:sz w:val="16"/>
          <w:szCs w:val="16"/>
        </w:rPr>
        <w:t>СЕЛЬСКОГО ПОСЕЛЕНИЯ</w:t>
      </w:r>
    </w:p>
    <w:p w:rsidR="00C46DA7" w:rsidRPr="00E74F3A" w:rsidRDefault="00C46DA7" w:rsidP="00C46DA7">
      <w:pPr>
        <w:spacing w:after="0" w:line="120" w:lineRule="atLeast"/>
        <w:jc w:val="center"/>
        <w:rPr>
          <w:rFonts w:ascii="Times New Roman" w:hAnsi="Times New Roman" w:cs="Times New Roman"/>
          <w:b/>
          <w:bCs/>
          <w:sz w:val="16"/>
          <w:szCs w:val="16"/>
        </w:rPr>
      </w:pPr>
      <w:r w:rsidRPr="00E74F3A">
        <w:rPr>
          <w:rFonts w:ascii="Times New Roman" w:hAnsi="Times New Roman" w:cs="Times New Roman"/>
          <w:b/>
          <w:bCs/>
          <w:sz w:val="16"/>
          <w:szCs w:val="16"/>
        </w:rPr>
        <w:t>БОЛЬШАЯ ДЕРГУНОВКА</w:t>
      </w:r>
    </w:p>
    <w:p w:rsidR="00C46DA7" w:rsidRPr="00E74F3A" w:rsidRDefault="00C46DA7" w:rsidP="00C46DA7">
      <w:pPr>
        <w:spacing w:after="0" w:line="120" w:lineRule="atLeast"/>
        <w:jc w:val="center"/>
        <w:rPr>
          <w:rFonts w:ascii="Times New Roman" w:hAnsi="Times New Roman" w:cs="Times New Roman"/>
          <w:b/>
          <w:bCs/>
          <w:sz w:val="16"/>
          <w:szCs w:val="16"/>
        </w:rPr>
      </w:pPr>
      <w:r w:rsidRPr="00E74F3A">
        <w:rPr>
          <w:rFonts w:ascii="Times New Roman" w:hAnsi="Times New Roman" w:cs="Times New Roman"/>
          <w:b/>
          <w:sz w:val="16"/>
          <w:szCs w:val="16"/>
        </w:rPr>
        <w:t>МУНИЦИПАЛЬНОГО РАЙОНА</w:t>
      </w:r>
    </w:p>
    <w:p w:rsidR="00C46DA7" w:rsidRPr="00E74F3A" w:rsidRDefault="00C46DA7" w:rsidP="00C46DA7">
      <w:pPr>
        <w:spacing w:after="0" w:line="120" w:lineRule="atLeast"/>
        <w:jc w:val="center"/>
        <w:rPr>
          <w:rFonts w:ascii="Times New Roman" w:hAnsi="Times New Roman" w:cs="Times New Roman"/>
          <w:b/>
          <w:bCs/>
          <w:sz w:val="16"/>
          <w:szCs w:val="16"/>
        </w:rPr>
      </w:pPr>
      <w:r w:rsidRPr="00E74F3A">
        <w:rPr>
          <w:rFonts w:ascii="Times New Roman" w:hAnsi="Times New Roman" w:cs="Times New Roman"/>
          <w:b/>
          <w:bCs/>
          <w:sz w:val="16"/>
          <w:szCs w:val="16"/>
        </w:rPr>
        <w:t>БОЛЬШЕГЛУШИЦКИЙ</w:t>
      </w:r>
    </w:p>
    <w:p w:rsidR="00C46DA7" w:rsidRPr="00E74F3A" w:rsidRDefault="00C46DA7" w:rsidP="00C46DA7">
      <w:pPr>
        <w:spacing w:after="0" w:line="120" w:lineRule="atLeast"/>
        <w:jc w:val="center"/>
        <w:rPr>
          <w:rFonts w:ascii="Times New Roman" w:hAnsi="Times New Roman" w:cs="Times New Roman"/>
          <w:b/>
          <w:bCs/>
          <w:sz w:val="16"/>
          <w:szCs w:val="16"/>
        </w:rPr>
      </w:pPr>
      <w:r w:rsidRPr="00E74F3A">
        <w:rPr>
          <w:rFonts w:ascii="Times New Roman" w:hAnsi="Times New Roman" w:cs="Times New Roman"/>
          <w:b/>
          <w:bCs/>
          <w:sz w:val="16"/>
          <w:szCs w:val="16"/>
        </w:rPr>
        <w:t>САМАРСКОЙ ОБЛАСТИ</w:t>
      </w:r>
    </w:p>
    <w:p w:rsidR="00C46DA7" w:rsidRPr="00E74F3A" w:rsidRDefault="00C46DA7" w:rsidP="00C46DA7">
      <w:pPr>
        <w:spacing w:after="0" w:line="120" w:lineRule="atLeast"/>
        <w:jc w:val="center"/>
        <w:rPr>
          <w:rFonts w:ascii="Times New Roman" w:hAnsi="Times New Roman" w:cs="Times New Roman"/>
          <w:bCs/>
          <w:sz w:val="16"/>
          <w:szCs w:val="16"/>
        </w:rPr>
      </w:pPr>
      <w:r w:rsidRPr="00E74F3A">
        <w:rPr>
          <w:rFonts w:ascii="Times New Roman" w:hAnsi="Times New Roman" w:cs="Times New Roman"/>
          <w:b/>
          <w:bCs/>
          <w:sz w:val="16"/>
          <w:szCs w:val="16"/>
        </w:rPr>
        <w:t>ТРЕТЬЕГО СОЗЫВА</w:t>
      </w:r>
    </w:p>
    <w:p w:rsidR="00C46DA7" w:rsidRPr="00E74F3A" w:rsidRDefault="00C46DA7" w:rsidP="00C46DA7">
      <w:pPr>
        <w:spacing w:after="0" w:line="120" w:lineRule="atLeast"/>
        <w:jc w:val="center"/>
        <w:rPr>
          <w:rFonts w:ascii="Times New Roman" w:hAnsi="Times New Roman" w:cs="Times New Roman"/>
          <w:bCs/>
          <w:sz w:val="16"/>
          <w:szCs w:val="16"/>
        </w:rPr>
      </w:pPr>
      <w:r w:rsidRPr="00E74F3A">
        <w:rPr>
          <w:rFonts w:ascii="Times New Roman" w:hAnsi="Times New Roman" w:cs="Times New Roman"/>
          <w:b/>
          <w:bCs/>
          <w:spacing w:val="20"/>
          <w:sz w:val="16"/>
          <w:szCs w:val="16"/>
        </w:rPr>
        <w:t>РЕШЕНИЕ</w:t>
      </w:r>
      <w:r w:rsidRPr="00E74F3A">
        <w:rPr>
          <w:rFonts w:ascii="Times New Roman" w:hAnsi="Times New Roman" w:cs="Times New Roman"/>
          <w:b/>
          <w:bCs/>
          <w:sz w:val="16"/>
          <w:szCs w:val="16"/>
        </w:rPr>
        <w:t xml:space="preserve"> №116</w:t>
      </w:r>
    </w:p>
    <w:p w:rsidR="00C46DA7" w:rsidRPr="00E74F3A" w:rsidRDefault="00C46DA7" w:rsidP="00C46DA7">
      <w:pPr>
        <w:spacing w:after="0" w:line="120" w:lineRule="atLeast"/>
        <w:jc w:val="center"/>
        <w:rPr>
          <w:rFonts w:ascii="Times New Roman" w:hAnsi="Times New Roman" w:cs="Times New Roman"/>
          <w:b/>
          <w:bCs/>
          <w:sz w:val="24"/>
          <w:szCs w:val="24"/>
        </w:rPr>
      </w:pPr>
      <w:r w:rsidRPr="00E74F3A">
        <w:rPr>
          <w:rFonts w:ascii="Times New Roman" w:hAnsi="Times New Roman" w:cs="Times New Roman"/>
          <w:b/>
          <w:bCs/>
          <w:sz w:val="16"/>
          <w:szCs w:val="16"/>
        </w:rPr>
        <w:t>от 15 декабря 2017г</w:t>
      </w:r>
      <w:r w:rsidRPr="00E74F3A">
        <w:rPr>
          <w:rFonts w:ascii="Times New Roman" w:hAnsi="Times New Roman" w:cs="Times New Roman"/>
          <w:b/>
          <w:bCs/>
          <w:sz w:val="24"/>
          <w:szCs w:val="24"/>
        </w:rPr>
        <w:t>.</w:t>
      </w:r>
    </w:p>
    <w:p w:rsidR="00C46DA7" w:rsidRPr="00E74F3A" w:rsidRDefault="00C46DA7" w:rsidP="00C46DA7">
      <w:pPr>
        <w:keepNext/>
        <w:keepLines/>
        <w:spacing w:after="0" w:line="120" w:lineRule="atLeast"/>
        <w:jc w:val="center"/>
        <w:rPr>
          <w:rFonts w:ascii="Times New Roman" w:hAnsi="Times New Roman" w:cs="Times New Roman"/>
          <w:b/>
          <w:sz w:val="24"/>
          <w:szCs w:val="24"/>
        </w:rPr>
      </w:pPr>
      <w:r w:rsidRPr="00E74F3A">
        <w:rPr>
          <w:rFonts w:ascii="Times New Roman" w:hAnsi="Times New Roman" w:cs="Times New Roman"/>
          <w:b/>
          <w:sz w:val="24"/>
          <w:szCs w:val="24"/>
        </w:rPr>
        <w:t>Об утверждении Программы комплексного развития социальной инфраструктуры сельского поселения Большая Дергуновка муниципального района Большеглушицкий Самарской области на 2017– 2033 годы.</w:t>
      </w:r>
    </w:p>
    <w:p w:rsidR="00C46DA7" w:rsidRPr="00E74F3A" w:rsidRDefault="00C46DA7" w:rsidP="00C46DA7">
      <w:pPr>
        <w:pStyle w:val="310"/>
        <w:spacing w:line="120" w:lineRule="atLeast"/>
        <w:ind w:right="-5"/>
        <w:jc w:val="both"/>
        <w:rPr>
          <w:b/>
          <w:sz w:val="24"/>
          <w:szCs w:val="24"/>
        </w:rPr>
      </w:pPr>
      <w:r w:rsidRPr="00E74F3A">
        <w:rPr>
          <w:sz w:val="24"/>
          <w:szCs w:val="24"/>
        </w:rPr>
        <w:t xml:space="preserve">                В соответствии с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Генеральным планом сельского поселения </w:t>
      </w:r>
      <w:r w:rsidRPr="00E74F3A">
        <w:rPr>
          <w:color w:val="000000"/>
          <w:sz w:val="24"/>
          <w:szCs w:val="24"/>
        </w:rPr>
        <w:t xml:space="preserve">Большая Дергуновка </w:t>
      </w:r>
      <w:r w:rsidRPr="00E74F3A">
        <w:rPr>
          <w:sz w:val="24"/>
          <w:szCs w:val="24"/>
        </w:rPr>
        <w:t xml:space="preserve">муниципального района Большеглушицкий Самарской области, утвержденного решением Собрание представителей сельского поселения </w:t>
      </w:r>
      <w:r w:rsidRPr="00E74F3A">
        <w:rPr>
          <w:bCs/>
          <w:sz w:val="24"/>
          <w:szCs w:val="24"/>
        </w:rPr>
        <w:t>Большая Дергуновка</w:t>
      </w:r>
      <w:r w:rsidRPr="00E74F3A">
        <w:rPr>
          <w:sz w:val="24"/>
          <w:szCs w:val="24"/>
        </w:rPr>
        <w:t xml:space="preserve"> муниципального района Большеглушицкий Самарской области от 02.12.2013года №114,Уставом сельского поселения Большая Дергуновка муниципального района Большеглушицкий Самарской области, Собрание представителей сельского поселения </w:t>
      </w:r>
      <w:r w:rsidRPr="00E74F3A">
        <w:rPr>
          <w:bCs/>
          <w:sz w:val="24"/>
          <w:szCs w:val="24"/>
        </w:rPr>
        <w:t>Большая Дергуновка</w:t>
      </w:r>
      <w:r w:rsidRPr="00E74F3A">
        <w:rPr>
          <w:sz w:val="24"/>
          <w:szCs w:val="24"/>
        </w:rPr>
        <w:t xml:space="preserve"> муниципального района Большеглушицкий Самарской области               </w:t>
      </w:r>
      <w:r w:rsidRPr="00E74F3A">
        <w:rPr>
          <w:b/>
          <w:sz w:val="24"/>
          <w:szCs w:val="24"/>
        </w:rPr>
        <w:t>РЕШИЛО:</w:t>
      </w:r>
    </w:p>
    <w:p w:rsidR="00C46DA7" w:rsidRPr="00E74F3A" w:rsidRDefault="00C46DA7" w:rsidP="00C46DA7">
      <w:pPr>
        <w:numPr>
          <w:ilvl w:val="0"/>
          <w:numId w:val="35"/>
        </w:numPr>
        <w:suppressAutoHyphens/>
        <w:spacing w:after="0" w:line="120" w:lineRule="atLeast"/>
        <w:ind w:left="1729"/>
        <w:jc w:val="both"/>
        <w:textAlignment w:val="top"/>
        <w:rPr>
          <w:rFonts w:ascii="Times New Roman" w:hAnsi="Times New Roman" w:cs="Times New Roman"/>
          <w:color w:val="000000"/>
          <w:sz w:val="24"/>
          <w:szCs w:val="24"/>
        </w:rPr>
      </w:pPr>
      <w:r w:rsidRPr="00E74F3A">
        <w:rPr>
          <w:rFonts w:ascii="Times New Roman" w:hAnsi="Times New Roman" w:cs="Times New Roman"/>
          <w:sz w:val="24"/>
          <w:szCs w:val="24"/>
        </w:rPr>
        <w:lastRenderedPageBreak/>
        <w:t>Утвердить прилагаемую Программу комплексного  развития социальной инфраструктуры сельского поселения Большая Дергуновка муниципального района Большеглушицкий Самарской области на 2017 – 2033 годы</w:t>
      </w:r>
      <w:r w:rsidRPr="00E74F3A">
        <w:rPr>
          <w:rFonts w:ascii="Times New Roman" w:hAnsi="Times New Roman" w:cs="Times New Roman"/>
          <w:color w:val="000000"/>
          <w:sz w:val="24"/>
          <w:szCs w:val="24"/>
        </w:rPr>
        <w:t xml:space="preserve"> </w:t>
      </w:r>
    </w:p>
    <w:p w:rsidR="00C46DA7" w:rsidRPr="00E74F3A" w:rsidRDefault="00C46DA7" w:rsidP="00C46DA7">
      <w:pPr>
        <w:numPr>
          <w:ilvl w:val="0"/>
          <w:numId w:val="35"/>
        </w:numPr>
        <w:suppressAutoHyphens/>
        <w:spacing w:after="0" w:line="120" w:lineRule="atLeast"/>
        <w:ind w:left="1729"/>
        <w:jc w:val="both"/>
        <w:textAlignment w:val="top"/>
        <w:rPr>
          <w:rFonts w:ascii="Times New Roman" w:hAnsi="Times New Roman" w:cs="Times New Roman"/>
          <w:sz w:val="24"/>
          <w:szCs w:val="24"/>
        </w:rPr>
      </w:pPr>
      <w:r w:rsidRPr="00E74F3A">
        <w:rPr>
          <w:rFonts w:ascii="Times New Roman" w:hAnsi="Times New Roman" w:cs="Times New Roman"/>
          <w:color w:val="000000"/>
          <w:sz w:val="24"/>
          <w:szCs w:val="24"/>
        </w:rPr>
        <w:t xml:space="preserve">Опубликовать настоящее Решение в газете  «Большедергуновские Вести», и </w:t>
      </w:r>
      <w:r w:rsidRPr="00E74F3A">
        <w:rPr>
          <w:rFonts w:ascii="Times New Roman" w:hAnsi="Times New Roman" w:cs="Times New Roman"/>
          <w:sz w:val="24"/>
          <w:szCs w:val="24"/>
        </w:rPr>
        <w:t xml:space="preserve">разместить на официальном сайте </w:t>
      </w:r>
      <w:r w:rsidRPr="00E74F3A">
        <w:rPr>
          <w:rFonts w:ascii="Times New Roman" w:hAnsi="Times New Roman" w:cs="Times New Roman"/>
          <w:color w:val="052635"/>
          <w:sz w:val="24"/>
          <w:szCs w:val="24"/>
        </w:rPr>
        <w:t xml:space="preserve">Администрации </w:t>
      </w:r>
      <w:r w:rsidRPr="00E74F3A">
        <w:rPr>
          <w:rFonts w:ascii="Times New Roman" w:hAnsi="Times New Roman" w:cs="Times New Roman"/>
          <w:sz w:val="24"/>
          <w:szCs w:val="24"/>
        </w:rPr>
        <w:t xml:space="preserve">сельского поселения </w:t>
      </w:r>
      <w:r w:rsidRPr="00E74F3A">
        <w:rPr>
          <w:rFonts w:ascii="Times New Roman" w:hAnsi="Times New Roman" w:cs="Times New Roman"/>
          <w:color w:val="000000"/>
          <w:sz w:val="24"/>
          <w:szCs w:val="24"/>
        </w:rPr>
        <w:t xml:space="preserve">Большая Дергуновка </w:t>
      </w:r>
      <w:r w:rsidRPr="00E74F3A">
        <w:rPr>
          <w:rFonts w:ascii="Times New Roman" w:hAnsi="Times New Roman" w:cs="Times New Roman"/>
          <w:color w:val="052635"/>
          <w:sz w:val="24"/>
          <w:szCs w:val="24"/>
        </w:rPr>
        <w:t>муниципального района Большеглушицкий Самарской области (</w:t>
      </w:r>
      <w:hyperlink r:id="rId50" w:history="1">
        <w:r w:rsidRPr="00E74F3A">
          <w:rPr>
            <w:rStyle w:val="a6"/>
            <w:rFonts w:ascii="Times New Roman" w:hAnsi="Times New Roman" w:cs="Times New Roman"/>
            <w:sz w:val="24"/>
            <w:szCs w:val="24"/>
          </w:rPr>
          <w:t>http://adm-dergunovka.ru</w:t>
        </w:r>
      </w:hyperlink>
      <w:r w:rsidRPr="00E74F3A">
        <w:rPr>
          <w:rFonts w:ascii="Times New Roman" w:hAnsi="Times New Roman" w:cs="Times New Roman"/>
          <w:sz w:val="24"/>
          <w:szCs w:val="24"/>
        </w:rPr>
        <w:t>).</w:t>
      </w:r>
    </w:p>
    <w:p w:rsidR="00C46DA7" w:rsidRPr="00E74F3A" w:rsidRDefault="00C46DA7" w:rsidP="00C46DA7">
      <w:pPr>
        <w:pStyle w:val="310"/>
        <w:spacing w:line="120" w:lineRule="atLeast"/>
        <w:ind w:right="-5"/>
        <w:jc w:val="both"/>
        <w:rPr>
          <w:color w:val="000000" w:themeColor="text1"/>
          <w:sz w:val="24"/>
          <w:szCs w:val="24"/>
        </w:rPr>
      </w:pPr>
      <w:r w:rsidRPr="00E74F3A">
        <w:rPr>
          <w:sz w:val="24"/>
          <w:szCs w:val="24"/>
        </w:rPr>
        <w:t xml:space="preserve">          3</w:t>
      </w:r>
      <w:r w:rsidRPr="00E74F3A">
        <w:rPr>
          <w:color w:val="C00000"/>
          <w:sz w:val="24"/>
          <w:szCs w:val="24"/>
        </w:rPr>
        <w:t xml:space="preserve">. </w:t>
      </w:r>
      <w:r w:rsidRPr="00E74F3A">
        <w:rPr>
          <w:color w:val="000000" w:themeColor="text1"/>
          <w:sz w:val="24"/>
          <w:szCs w:val="24"/>
        </w:rPr>
        <w:t xml:space="preserve">Настоящее Решение вступает в силу на следующий день после его официального опубликования. </w:t>
      </w:r>
    </w:p>
    <w:p w:rsidR="00C46DA7" w:rsidRPr="00E74F3A" w:rsidRDefault="00C46DA7" w:rsidP="00C46DA7">
      <w:pPr>
        <w:tabs>
          <w:tab w:val="left" w:pos="1200"/>
        </w:tabs>
        <w:spacing w:after="0" w:line="120" w:lineRule="atLeast"/>
        <w:rPr>
          <w:rFonts w:ascii="Times New Roman" w:hAnsi="Times New Roman" w:cs="Times New Roman"/>
          <w:bCs/>
          <w:color w:val="000000"/>
          <w:sz w:val="24"/>
          <w:szCs w:val="24"/>
        </w:rPr>
      </w:pPr>
      <w:r w:rsidRPr="00E74F3A">
        <w:rPr>
          <w:rFonts w:ascii="Times New Roman" w:hAnsi="Times New Roman" w:cs="Times New Roman"/>
          <w:color w:val="000000"/>
          <w:sz w:val="24"/>
          <w:szCs w:val="24"/>
        </w:rPr>
        <w:t>Глава сельского поселения</w:t>
      </w:r>
      <w:r w:rsidRPr="00E74F3A">
        <w:rPr>
          <w:rFonts w:ascii="Times New Roman" w:hAnsi="Times New Roman" w:cs="Times New Roman"/>
          <w:sz w:val="24"/>
          <w:szCs w:val="24"/>
        </w:rPr>
        <w:t xml:space="preserve"> Большая Дергуновка </w:t>
      </w:r>
      <w:r w:rsidRPr="00E74F3A">
        <w:rPr>
          <w:rFonts w:ascii="Times New Roman" w:hAnsi="Times New Roman" w:cs="Times New Roman"/>
          <w:color w:val="000000"/>
          <w:sz w:val="24"/>
          <w:szCs w:val="24"/>
        </w:rPr>
        <w:t xml:space="preserve">муниципального района </w:t>
      </w:r>
      <w:r w:rsidR="001418EA" w:rsidRPr="00E74F3A">
        <w:rPr>
          <w:rFonts w:ascii="Times New Roman" w:hAnsi="Times New Roman" w:cs="Times New Roman"/>
          <w:color w:val="000000"/>
          <w:sz w:val="24"/>
          <w:szCs w:val="24"/>
        </w:rPr>
        <w:fldChar w:fldCharType="begin"/>
      </w:r>
      <w:r w:rsidRPr="00E74F3A">
        <w:rPr>
          <w:rFonts w:ascii="Times New Roman" w:hAnsi="Times New Roman" w:cs="Times New Roman"/>
          <w:color w:val="000000"/>
          <w:sz w:val="24"/>
          <w:szCs w:val="24"/>
        </w:rPr>
        <w:instrText xml:space="preserve"> MERGEFIELD "Название_района" </w:instrText>
      </w:r>
      <w:r w:rsidR="001418EA" w:rsidRPr="00E74F3A">
        <w:rPr>
          <w:rFonts w:ascii="Times New Roman" w:hAnsi="Times New Roman" w:cs="Times New Roman"/>
          <w:color w:val="000000"/>
          <w:sz w:val="24"/>
          <w:szCs w:val="24"/>
        </w:rPr>
        <w:fldChar w:fldCharType="separate"/>
      </w:r>
      <w:r w:rsidRPr="00E74F3A">
        <w:rPr>
          <w:rFonts w:ascii="Times New Roman" w:hAnsi="Times New Roman" w:cs="Times New Roman"/>
          <w:noProof/>
          <w:color w:val="000000"/>
          <w:sz w:val="24"/>
          <w:szCs w:val="24"/>
        </w:rPr>
        <w:t>Большеглушицкий</w:t>
      </w:r>
      <w:r w:rsidR="001418EA" w:rsidRPr="00E74F3A">
        <w:rPr>
          <w:rFonts w:ascii="Times New Roman" w:hAnsi="Times New Roman" w:cs="Times New Roman"/>
          <w:color w:val="000000"/>
          <w:sz w:val="24"/>
          <w:szCs w:val="24"/>
        </w:rPr>
        <w:fldChar w:fldCharType="end"/>
      </w:r>
    </w:p>
    <w:p w:rsidR="00C46DA7" w:rsidRPr="00E74F3A" w:rsidRDefault="00C46DA7" w:rsidP="00C46DA7">
      <w:pPr>
        <w:spacing w:after="0" w:line="120" w:lineRule="atLeast"/>
        <w:outlineLvl w:val="0"/>
        <w:rPr>
          <w:rFonts w:ascii="Times New Roman" w:hAnsi="Times New Roman" w:cs="Times New Roman"/>
          <w:color w:val="000000"/>
          <w:sz w:val="24"/>
          <w:szCs w:val="24"/>
        </w:rPr>
      </w:pPr>
      <w:r w:rsidRPr="00E74F3A">
        <w:rPr>
          <w:rFonts w:ascii="Times New Roman" w:hAnsi="Times New Roman" w:cs="Times New Roman"/>
          <w:color w:val="000000"/>
          <w:sz w:val="24"/>
          <w:szCs w:val="24"/>
        </w:rPr>
        <w:t xml:space="preserve">Самарской области                      </w:t>
      </w:r>
      <w:r w:rsidRPr="00E74F3A">
        <w:rPr>
          <w:rFonts w:ascii="Times New Roman" w:hAnsi="Times New Roman" w:cs="Times New Roman"/>
          <w:color w:val="000000"/>
          <w:sz w:val="24"/>
          <w:szCs w:val="24"/>
        </w:rPr>
        <w:tab/>
      </w:r>
      <w:r w:rsidRPr="00E74F3A">
        <w:rPr>
          <w:rFonts w:ascii="Times New Roman" w:hAnsi="Times New Roman" w:cs="Times New Roman"/>
          <w:color w:val="000000"/>
          <w:sz w:val="24"/>
          <w:szCs w:val="24"/>
        </w:rPr>
        <w:tab/>
      </w:r>
      <w:r w:rsidRPr="00E74F3A">
        <w:rPr>
          <w:rFonts w:ascii="Times New Roman" w:hAnsi="Times New Roman" w:cs="Times New Roman"/>
          <w:color w:val="000000"/>
          <w:sz w:val="24"/>
          <w:szCs w:val="24"/>
        </w:rPr>
        <w:tab/>
      </w:r>
      <w:r w:rsidRPr="00E74F3A">
        <w:rPr>
          <w:rFonts w:ascii="Times New Roman" w:hAnsi="Times New Roman" w:cs="Times New Roman"/>
          <w:color w:val="000000"/>
          <w:sz w:val="24"/>
          <w:szCs w:val="24"/>
        </w:rPr>
        <w:tab/>
      </w:r>
      <w:r w:rsidRPr="00E74F3A">
        <w:rPr>
          <w:rFonts w:ascii="Times New Roman" w:hAnsi="Times New Roman" w:cs="Times New Roman"/>
          <w:color w:val="000000"/>
          <w:sz w:val="24"/>
          <w:szCs w:val="24"/>
        </w:rPr>
        <w:tab/>
        <w:t xml:space="preserve">          В.И. Дыхно</w:t>
      </w:r>
    </w:p>
    <w:p w:rsidR="00C46DA7" w:rsidRPr="00E74F3A" w:rsidRDefault="00C46DA7" w:rsidP="00C46DA7">
      <w:pPr>
        <w:spacing w:after="0" w:line="120" w:lineRule="atLeast"/>
        <w:outlineLvl w:val="0"/>
        <w:rPr>
          <w:rFonts w:ascii="Times New Roman" w:hAnsi="Times New Roman" w:cs="Times New Roman"/>
          <w:color w:val="000000"/>
          <w:sz w:val="24"/>
          <w:szCs w:val="24"/>
        </w:rPr>
      </w:pPr>
      <w:r w:rsidRPr="00E74F3A">
        <w:rPr>
          <w:rFonts w:ascii="Times New Roman" w:hAnsi="Times New Roman" w:cs="Times New Roman"/>
          <w:color w:val="000000"/>
          <w:sz w:val="24"/>
          <w:szCs w:val="24"/>
        </w:rPr>
        <w:t xml:space="preserve">Председатель Собрания представителей сельского поселения </w:t>
      </w:r>
      <w:r w:rsidRPr="00E74F3A">
        <w:rPr>
          <w:rFonts w:ascii="Times New Roman" w:hAnsi="Times New Roman" w:cs="Times New Roman"/>
          <w:sz w:val="24"/>
          <w:szCs w:val="24"/>
        </w:rPr>
        <w:t>Большая Дергуновка</w:t>
      </w:r>
    </w:p>
    <w:p w:rsidR="00C46DA7" w:rsidRPr="00E74F3A" w:rsidRDefault="00C46DA7" w:rsidP="00C46DA7">
      <w:pPr>
        <w:spacing w:after="0" w:line="120" w:lineRule="atLeast"/>
        <w:outlineLvl w:val="0"/>
        <w:rPr>
          <w:rFonts w:ascii="Times New Roman" w:hAnsi="Times New Roman" w:cs="Times New Roman"/>
          <w:sz w:val="24"/>
          <w:szCs w:val="24"/>
        </w:rPr>
      </w:pPr>
      <w:r w:rsidRPr="00E74F3A">
        <w:rPr>
          <w:rFonts w:ascii="Times New Roman" w:hAnsi="Times New Roman" w:cs="Times New Roman"/>
          <w:color w:val="000000"/>
          <w:sz w:val="24"/>
          <w:szCs w:val="24"/>
        </w:rPr>
        <w:t xml:space="preserve">муниципального района Большеглушицкий Самарской области            </w:t>
      </w:r>
      <w:r w:rsidRPr="00E74F3A">
        <w:rPr>
          <w:rFonts w:ascii="Times New Roman" w:hAnsi="Times New Roman" w:cs="Times New Roman"/>
          <w:color w:val="000000"/>
          <w:sz w:val="24"/>
          <w:szCs w:val="24"/>
        </w:rPr>
        <w:tab/>
        <w:t>А.В. Чечин</w:t>
      </w:r>
    </w:p>
    <w:p w:rsidR="00C46DA7" w:rsidRPr="00E74F3A" w:rsidRDefault="00C46DA7" w:rsidP="00C46DA7">
      <w:pPr>
        <w:pStyle w:val="210"/>
        <w:keepNext/>
        <w:keepLines/>
        <w:tabs>
          <w:tab w:val="left" w:pos="2535"/>
          <w:tab w:val="left" w:pos="2625"/>
          <w:tab w:val="left" w:pos="3780"/>
          <w:tab w:val="center" w:pos="4889"/>
        </w:tabs>
        <w:spacing w:after="0" w:line="120" w:lineRule="atLeast"/>
        <w:jc w:val="right"/>
        <w:outlineLvl w:val="0"/>
      </w:pPr>
      <w:r w:rsidRPr="00E74F3A">
        <w:rPr>
          <w:b/>
        </w:rPr>
        <w:tab/>
        <w:t xml:space="preserve"> </w:t>
      </w:r>
      <w:r w:rsidRPr="00E74F3A">
        <w:t>Утверждена</w:t>
      </w:r>
    </w:p>
    <w:p w:rsidR="00C46DA7" w:rsidRPr="00E74F3A" w:rsidRDefault="00C46DA7" w:rsidP="00C46DA7">
      <w:pPr>
        <w:pStyle w:val="210"/>
        <w:keepNext/>
        <w:keepLines/>
        <w:tabs>
          <w:tab w:val="left" w:pos="2535"/>
          <w:tab w:val="left" w:pos="2625"/>
          <w:tab w:val="left" w:pos="3780"/>
          <w:tab w:val="center" w:pos="4889"/>
        </w:tabs>
        <w:spacing w:after="0" w:line="120" w:lineRule="atLeast"/>
        <w:jc w:val="right"/>
        <w:outlineLvl w:val="0"/>
      </w:pPr>
      <w:r w:rsidRPr="00E74F3A">
        <w:t>Решением  Собрания представителей</w:t>
      </w:r>
    </w:p>
    <w:p w:rsidR="00C46DA7" w:rsidRPr="00E74F3A" w:rsidRDefault="00C46DA7" w:rsidP="00C46DA7">
      <w:pPr>
        <w:pStyle w:val="210"/>
        <w:keepNext/>
        <w:keepLines/>
        <w:tabs>
          <w:tab w:val="left" w:pos="2535"/>
          <w:tab w:val="left" w:pos="2625"/>
          <w:tab w:val="left" w:pos="3780"/>
          <w:tab w:val="center" w:pos="4889"/>
        </w:tabs>
        <w:spacing w:after="0" w:line="120" w:lineRule="atLeast"/>
        <w:jc w:val="right"/>
        <w:outlineLvl w:val="0"/>
      </w:pPr>
      <w:r w:rsidRPr="00E74F3A">
        <w:t>сельского поселения Большая Дергуновка</w:t>
      </w:r>
    </w:p>
    <w:p w:rsidR="00C46DA7" w:rsidRPr="00E74F3A" w:rsidRDefault="00C46DA7" w:rsidP="00C46DA7">
      <w:pPr>
        <w:pStyle w:val="210"/>
        <w:keepNext/>
        <w:keepLines/>
        <w:tabs>
          <w:tab w:val="left" w:pos="2535"/>
          <w:tab w:val="left" w:pos="2625"/>
          <w:tab w:val="left" w:pos="3780"/>
          <w:tab w:val="center" w:pos="4889"/>
        </w:tabs>
        <w:spacing w:after="0" w:line="120" w:lineRule="atLeast"/>
        <w:jc w:val="right"/>
        <w:outlineLvl w:val="0"/>
      </w:pPr>
      <w:r w:rsidRPr="00E74F3A">
        <w:t>муниципального района Большеглушицкий</w:t>
      </w:r>
    </w:p>
    <w:p w:rsidR="00C46DA7" w:rsidRPr="00E74F3A" w:rsidRDefault="00C46DA7" w:rsidP="00C46DA7">
      <w:pPr>
        <w:pStyle w:val="210"/>
        <w:keepNext/>
        <w:keepLines/>
        <w:tabs>
          <w:tab w:val="left" w:pos="2535"/>
          <w:tab w:val="left" w:pos="2625"/>
          <w:tab w:val="left" w:pos="3780"/>
          <w:tab w:val="center" w:pos="4889"/>
        </w:tabs>
        <w:spacing w:after="0" w:line="120" w:lineRule="atLeast"/>
        <w:jc w:val="right"/>
        <w:outlineLvl w:val="0"/>
      </w:pPr>
      <w:r w:rsidRPr="00E74F3A">
        <w:t>Самарской области</w:t>
      </w:r>
    </w:p>
    <w:p w:rsidR="00C46DA7" w:rsidRPr="00E74F3A" w:rsidRDefault="00C46DA7" w:rsidP="00C46DA7">
      <w:pPr>
        <w:pStyle w:val="210"/>
        <w:keepNext/>
        <w:keepLines/>
        <w:spacing w:after="0" w:line="120" w:lineRule="atLeast"/>
        <w:jc w:val="center"/>
        <w:outlineLvl w:val="0"/>
        <w:rPr>
          <w:b/>
        </w:rPr>
      </w:pPr>
      <w:r w:rsidRPr="00E74F3A">
        <w:rPr>
          <w:b/>
        </w:rPr>
        <w:t>ПРОГРАММА</w:t>
      </w:r>
    </w:p>
    <w:p w:rsidR="00C46DA7" w:rsidRPr="00E74F3A" w:rsidRDefault="00C46DA7" w:rsidP="00C46DA7">
      <w:pPr>
        <w:keepNext/>
        <w:keepLines/>
        <w:spacing w:after="0" w:line="120" w:lineRule="atLeast"/>
        <w:jc w:val="center"/>
        <w:rPr>
          <w:rFonts w:ascii="Times New Roman" w:hAnsi="Times New Roman" w:cs="Times New Roman"/>
          <w:b/>
          <w:sz w:val="24"/>
          <w:szCs w:val="24"/>
        </w:rPr>
      </w:pPr>
      <w:r w:rsidRPr="00E74F3A">
        <w:rPr>
          <w:rFonts w:ascii="Times New Roman" w:hAnsi="Times New Roman" w:cs="Times New Roman"/>
          <w:b/>
          <w:sz w:val="24"/>
          <w:szCs w:val="24"/>
        </w:rPr>
        <w:t xml:space="preserve">Комплексного развития социальной инфраструктуры сельского поселения Большая Дергуновка муниципального района Большеглушицкий </w:t>
      </w:r>
    </w:p>
    <w:p w:rsidR="00C46DA7" w:rsidRPr="00E74F3A" w:rsidRDefault="00C46DA7" w:rsidP="00C46DA7">
      <w:pPr>
        <w:keepNext/>
        <w:keepLines/>
        <w:spacing w:after="0" w:line="120" w:lineRule="atLeast"/>
        <w:jc w:val="center"/>
        <w:rPr>
          <w:rFonts w:ascii="Times New Roman" w:hAnsi="Times New Roman" w:cs="Times New Roman"/>
          <w:b/>
          <w:sz w:val="24"/>
          <w:szCs w:val="24"/>
        </w:rPr>
      </w:pPr>
      <w:r w:rsidRPr="00E74F3A">
        <w:rPr>
          <w:rFonts w:ascii="Times New Roman" w:hAnsi="Times New Roman" w:cs="Times New Roman"/>
          <w:b/>
          <w:sz w:val="24"/>
          <w:szCs w:val="24"/>
        </w:rPr>
        <w:t>Самарской области на 2017– 2033 годы</w:t>
      </w:r>
    </w:p>
    <w:p w:rsidR="00C46DA7" w:rsidRPr="00E74F3A" w:rsidRDefault="00C46DA7" w:rsidP="00C46DA7">
      <w:pPr>
        <w:keepNext/>
        <w:keepLines/>
        <w:spacing w:after="0" w:line="120" w:lineRule="atLeast"/>
        <w:jc w:val="center"/>
        <w:rPr>
          <w:rFonts w:ascii="Times New Roman" w:hAnsi="Times New Roman" w:cs="Times New Roman"/>
          <w:sz w:val="24"/>
          <w:szCs w:val="24"/>
        </w:rPr>
      </w:pPr>
      <w:r w:rsidRPr="00E74F3A">
        <w:rPr>
          <w:rFonts w:ascii="Times New Roman" w:hAnsi="Times New Roman" w:cs="Times New Roman"/>
          <w:sz w:val="24"/>
          <w:szCs w:val="24"/>
        </w:rPr>
        <w:t>(далее – Программа)</w:t>
      </w:r>
    </w:p>
    <w:p w:rsidR="00C46DA7" w:rsidRPr="00E74F3A" w:rsidRDefault="00C46DA7" w:rsidP="00C46DA7">
      <w:pPr>
        <w:numPr>
          <w:ilvl w:val="0"/>
          <w:numId w:val="33"/>
        </w:numPr>
        <w:spacing w:after="0" w:line="120" w:lineRule="atLeast"/>
        <w:jc w:val="center"/>
        <w:rPr>
          <w:rFonts w:ascii="Times New Roman" w:hAnsi="Times New Roman" w:cs="Times New Roman"/>
          <w:sz w:val="24"/>
          <w:szCs w:val="24"/>
        </w:rPr>
      </w:pPr>
      <w:r w:rsidRPr="00E74F3A">
        <w:rPr>
          <w:rFonts w:ascii="Times New Roman" w:hAnsi="Times New Roman" w:cs="Times New Roman"/>
          <w:b/>
          <w:sz w:val="24"/>
          <w:szCs w:val="24"/>
        </w:rPr>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7088"/>
      </w:tblGrid>
      <w:tr w:rsidR="00C46DA7" w:rsidRPr="00E74F3A" w:rsidTr="00207117">
        <w:tc>
          <w:tcPr>
            <w:tcW w:w="3085"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pStyle w:val="BodyTextIndent31"/>
              <w:tabs>
                <w:tab w:val="left" w:pos="3544"/>
              </w:tabs>
              <w:spacing w:line="120" w:lineRule="atLeast"/>
              <w:ind w:firstLine="0"/>
              <w:jc w:val="left"/>
              <w:rPr>
                <w:b/>
                <w:sz w:val="20"/>
                <w:szCs w:val="20"/>
              </w:rPr>
            </w:pPr>
            <w:r w:rsidRPr="00E74F3A">
              <w:rPr>
                <w:b/>
                <w:sz w:val="20"/>
                <w:szCs w:val="20"/>
              </w:rPr>
              <w:t>Наименование Программы</w:t>
            </w:r>
          </w:p>
          <w:p w:rsidR="00C46DA7" w:rsidRPr="00E74F3A" w:rsidRDefault="00C46DA7" w:rsidP="00207117">
            <w:pPr>
              <w:pStyle w:val="BodyTextIndent31"/>
              <w:tabs>
                <w:tab w:val="left" w:pos="3544"/>
              </w:tabs>
              <w:spacing w:line="120" w:lineRule="atLeast"/>
              <w:ind w:firstLine="0"/>
              <w:jc w:val="left"/>
              <w:rPr>
                <w:b/>
                <w:sz w:val="20"/>
                <w:szCs w:val="20"/>
              </w:rPr>
            </w:pPr>
          </w:p>
        </w:tc>
        <w:tc>
          <w:tcPr>
            <w:tcW w:w="7088"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pStyle w:val="oaenoniinee"/>
              <w:spacing w:line="120" w:lineRule="atLeast"/>
              <w:rPr>
                <w:sz w:val="20"/>
                <w:szCs w:val="20"/>
              </w:rPr>
            </w:pPr>
            <w:r w:rsidRPr="00E74F3A">
              <w:rPr>
                <w:bCs/>
                <w:sz w:val="20"/>
                <w:szCs w:val="20"/>
              </w:rPr>
              <w:t>Программа комплексного развития социальной инфраструктуры</w:t>
            </w:r>
            <w:r w:rsidRPr="00E74F3A">
              <w:rPr>
                <w:sz w:val="20"/>
                <w:szCs w:val="20"/>
              </w:rPr>
              <w:t xml:space="preserve"> сельского поселения Большая Дергуновка муниципального района Большеглушицкий на 2017 – 2033годы </w:t>
            </w:r>
          </w:p>
        </w:tc>
      </w:tr>
      <w:tr w:rsidR="00C46DA7" w:rsidRPr="00E74F3A" w:rsidTr="00207117">
        <w:tc>
          <w:tcPr>
            <w:tcW w:w="3085"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pStyle w:val="BodyTextIndent31"/>
              <w:tabs>
                <w:tab w:val="left" w:pos="3544"/>
              </w:tabs>
              <w:spacing w:line="120" w:lineRule="atLeast"/>
              <w:ind w:firstLine="0"/>
              <w:jc w:val="left"/>
              <w:rPr>
                <w:b/>
                <w:sz w:val="20"/>
                <w:szCs w:val="20"/>
              </w:rPr>
            </w:pPr>
            <w:r w:rsidRPr="00E74F3A">
              <w:rPr>
                <w:b/>
                <w:sz w:val="20"/>
                <w:szCs w:val="20"/>
              </w:rPr>
              <w:t>Основание для разработки Программы</w:t>
            </w:r>
          </w:p>
        </w:tc>
        <w:tc>
          <w:tcPr>
            <w:tcW w:w="7088"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both"/>
              <w:rPr>
                <w:rFonts w:ascii="Times New Roman" w:hAnsi="Times New Roman" w:cs="Times New Roman"/>
                <w:sz w:val="20"/>
                <w:szCs w:val="20"/>
              </w:rPr>
            </w:pPr>
            <w:r w:rsidRPr="00E74F3A">
              <w:rPr>
                <w:rFonts w:ascii="Times New Roman" w:hAnsi="Times New Roman" w:cs="Times New Roman"/>
                <w:sz w:val="20"/>
                <w:szCs w:val="20"/>
              </w:rPr>
              <w:t>- Градостроительный Кодекс Российской Федерации,</w:t>
            </w:r>
          </w:p>
          <w:p w:rsidR="00C46DA7" w:rsidRPr="00E74F3A" w:rsidRDefault="00C46DA7" w:rsidP="00207117">
            <w:pPr>
              <w:spacing w:after="0" w:line="120" w:lineRule="atLeast"/>
              <w:jc w:val="both"/>
              <w:rPr>
                <w:rFonts w:ascii="Times New Roman" w:hAnsi="Times New Roman" w:cs="Times New Roman"/>
                <w:sz w:val="20"/>
                <w:szCs w:val="20"/>
              </w:rPr>
            </w:pPr>
            <w:r w:rsidRPr="00E74F3A">
              <w:rPr>
                <w:rFonts w:ascii="Times New Roman" w:hAnsi="Times New Roman" w:cs="Times New Roman"/>
                <w:sz w:val="20"/>
                <w:szCs w:val="20"/>
              </w:rPr>
              <w:t>- Федеральный Закон № 131-ФЗ от 06.10.2003 «Об общих принципах организации местного самоуправления в Российской Федерации»,</w:t>
            </w:r>
          </w:p>
          <w:p w:rsidR="00C46DA7" w:rsidRPr="00E74F3A" w:rsidRDefault="00C46DA7" w:rsidP="00207117">
            <w:pPr>
              <w:spacing w:after="0" w:line="120" w:lineRule="atLeast"/>
              <w:jc w:val="both"/>
              <w:rPr>
                <w:rFonts w:ascii="Times New Roman" w:hAnsi="Times New Roman" w:cs="Times New Roman"/>
                <w:sz w:val="20"/>
                <w:szCs w:val="20"/>
              </w:rPr>
            </w:pPr>
            <w:r w:rsidRPr="00E74F3A">
              <w:rPr>
                <w:rFonts w:ascii="Times New Roman" w:hAnsi="Times New Roman" w:cs="Times New Roman"/>
                <w:sz w:val="20"/>
                <w:szCs w:val="20"/>
              </w:rPr>
              <w:t>- Генеральный план сельского поселения Большая Дергуновка муниципального района Большеглушицкий Самарской области,</w:t>
            </w:r>
          </w:p>
          <w:p w:rsidR="00C46DA7" w:rsidRPr="00E74F3A" w:rsidRDefault="00C46DA7" w:rsidP="00207117">
            <w:pPr>
              <w:pStyle w:val="oaenoniinee"/>
              <w:spacing w:line="120" w:lineRule="atLeast"/>
              <w:rPr>
                <w:iCs/>
                <w:sz w:val="20"/>
                <w:szCs w:val="20"/>
              </w:rPr>
            </w:pPr>
            <w:r w:rsidRPr="00E74F3A">
              <w:rPr>
                <w:sz w:val="20"/>
                <w:szCs w:val="20"/>
              </w:rPr>
              <w:t>- Устав сельского поселения Большая Дергуновка муниципального района Большеглушицкий Самарской области.</w:t>
            </w:r>
          </w:p>
        </w:tc>
      </w:tr>
      <w:tr w:rsidR="00C46DA7" w:rsidRPr="00E74F3A" w:rsidTr="00207117">
        <w:tc>
          <w:tcPr>
            <w:tcW w:w="3085"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pStyle w:val="311"/>
              <w:tabs>
                <w:tab w:val="left" w:pos="3544"/>
              </w:tabs>
              <w:spacing w:line="120" w:lineRule="atLeast"/>
              <w:ind w:firstLine="0"/>
              <w:jc w:val="left"/>
              <w:rPr>
                <w:b/>
                <w:sz w:val="20"/>
                <w:szCs w:val="20"/>
              </w:rPr>
            </w:pPr>
            <w:r w:rsidRPr="00E74F3A">
              <w:rPr>
                <w:b/>
                <w:sz w:val="20"/>
                <w:szCs w:val="20"/>
              </w:rPr>
              <w:t>Заказчик Программы и его местонахождение</w:t>
            </w:r>
          </w:p>
          <w:p w:rsidR="00C46DA7" w:rsidRPr="00E74F3A" w:rsidRDefault="00C46DA7" w:rsidP="00207117">
            <w:pPr>
              <w:pStyle w:val="311"/>
              <w:tabs>
                <w:tab w:val="left" w:pos="3544"/>
              </w:tabs>
              <w:spacing w:line="120" w:lineRule="atLeast"/>
              <w:ind w:firstLine="0"/>
              <w:jc w:val="left"/>
              <w:rPr>
                <w:b/>
                <w:sz w:val="20"/>
                <w:szCs w:val="20"/>
              </w:rPr>
            </w:pPr>
          </w:p>
        </w:tc>
        <w:tc>
          <w:tcPr>
            <w:tcW w:w="7088"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both"/>
              <w:rPr>
                <w:rFonts w:ascii="Times New Roman" w:hAnsi="Times New Roman" w:cs="Times New Roman"/>
                <w:sz w:val="20"/>
                <w:szCs w:val="20"/>
              </w:rPr>
            </w:pPr>
            <w:r w:rsidRPr="00E74F3A">
              <w:rPr>
                <w:rFonts w:ascii="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 446190 Самарская область, Большеглушицкий район, с. Большая Дергуновка, ул.Советская, д.99</w:t>
            </w:r>
          </w:p>
        </w:tc>
      </w:tr>
      <w:tr w:rsidR="00C46DA7" w:rsidRPr="00E74F3A" w:rsidTr="00207117">
        <w:trPr>
          <w:trHeight w:val="526"/>
        </w:trPr>
        <w:tc>
          <w:tcPr>
            <w:tcW w:w="3085"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pStyle w:val="311"/>
              <w:tabs>
                <w:tab w:val="left" w:pos="3544"/>
              </w:tabs>
              <w:spacing w:line="120" w:lineRule="atLeast"/>
              <w:ind w:firstLine="0"/>
              <w:jc w:val="left"/>
              <w:rPr>
                <w:b/>
                <w:sz w:val="20"/>
                <w:szCs w:val="20"/>
              </w:rPr>
            </w:pPr>
            <w:r w:rsidRPr="00E74F3A">
              <w:rPr>
                <w:b/>
                <w:sz w:val="20"/>
                <w:szCs w:val="20"/>
              </w:rPr>
              <w:t>Разработчик Программы</w:t>
            </w:r>
          </w:p>
        </w:tc>
        <w:tc>
          <w:tcPr>
            <w:tcW w:w="7088"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pStyle w:val="33"/>
              <w:spacing w:after="0" w:line="120" w:lineRule="atLeast"/>
              <w:jc w:val="both"/>
              <w:rPr>
                <w:rFonts w:ascii="Times New Roman" w:hAnsi="Times New Roman" w:cs="Times New Roman"/>
                <w:sz w:val="20"/>
                <w:szCs w:val="20"/>
              </w:rPr>
            </w:pPr>
            <w:r w:rsidRPr="00E74F3A">
              <w:rPr>
                <w:rFonts w:ascii="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w:t>
            </w:r>
          </w:p>
        </w:tc>
      </w:tr>
      <w:tr w:rsidR="00C46DA7" w:rsidRPr="00E74F3A" w:rsidTr="00207117">
        <w:tc>
          <w:tcPr>
            <w:tcW w:w="3085"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both"/>
              <w:rPr>
                <w:rFonts w:ascii="Times New Roman" w:hAnsi="Times New Roman" w:cs="Times New Roman"/>
                <w:b/>
                <w:sz w:val="20"/>
                <w:szCs w:val="20"/>
              </w:rPr>
            </w:pPr>
            <w:r w:rsidRPr="00E74F3A">
              <w:rPr>
                <w:rFonts w:ascii="Times New Roman" w:hAnsi="Times New Roman" w:cs="Times New Roman"/>
                <w:b/>
                <w:sz w:val="20"/>
                <w:szCs w:val="20"/>
              </w:rPr>
              <w:t>Основная цель программы</w:t>
            </w:r>
          </w:p>
        </w:tc>
        <w:tc>
          <w:tcPr>
            <w:tcW w:w="7088"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both"/>
              <w:rPr>
                <w:rFonts w:ascii="Times New Roman" w:hAnsi="Times New Roman" w:cs="Times New Roman"/>
                <w:sz w:val="20"/>
                <w:szCs w:val="20"/>
              </w:rPr>
            </w:pPr>
            <w:r w:rsidRPr="00E74F3A">
              <w:rPr>
                <w:rFonts w:ascii="Times New Roman" w:hAnsi="Times New Roman" w:cs="Times New Roman"/>
                <w:sz w:val="20"/>
                <w:szCs w:val="20"/>
              </w:rPr>
              <w:t>Развитие социальной инфраструктуры сельского поселения Большая Дергуновка муниципального района Большеглушицкий</w:t>
            </w:r>
          </w:p>
        </w:tc>
      </w:tr>
      <w:tr w:rsidR="00C46DA7" w:rsidRPr="00E74F3A" w:rsidTr="00207117">
        <w:tc>
          <w:tcPr>
            <w:tcW w:w="3085"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pStyle w:val="311"/>
              <w:widowControl w:val="0"/>
              <w:tabs>
                <w:tab w:val="left" w:pos="3544"/>
              </w:tabs>
              <w:spacing w:line="120" w:lineRule="atLeast"/>
              <w:ind w:firstLine="0"/>
              <w:jc w:val="left"/>
              <w:rPr>
                <w:b/>
                <w:sz w:val="20"/>
                <w:szCs w:val="20"/>
              </w:rPr>
            </w:pPr>
            <w:r w:rsidRPr="00E74F3A">
              <w:rPr>
                <w:b/>
                <w:sz w:val="20"/>
                <w:szCs w:val="20"/>
              </w:rPr>
              <w:t>Основные задачи Программы</w:t>
            </w:r>
          </w:p>
          <w:p w:rsidR="00C46DA7" w:rsidRPr="00E74F3A" w:rsidRDefault="00C46DA7" w:rsidP="00207117">
            <w:pPr>
              <w:pStyle w:val="311"/>
              <w:widowControl w:val="0"/>
              <w:tabs>
                <w:tab w:val="left" w:pos="3544"/>
              </w:tabs>
              <w:spacing w:line="120" w:lineRule="atLeast"/>
              <w:ind w:firstLine="0"/>
              <w:jc w:val="left"/>
              <w:rPr>
                <w:bCs/>
                <w:i/>
                <w:iCs/>
                <w:sz w:val="20"/>
                <w:szCs w:val="20"/>
              </w:rPr>
            </w:pPr>
          </w:p>
        </w:tc>
        <w:tc>
          <w:tcPr>
            <w:tcW w:w="7088"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pStyle w:val="ConsPlusNormal"/>
              <w:spacing w:line="120" w:lineRule="atLeast"/>
              <w:ind w:firstLine="540"/>
              <w:jc w:val="both"/>
              <w:rPr>
                <w:rFonts w:ascii="Times New Roman" w:hAnsi="Times New Roman" w:cs="Times New Roman"/>
              </w:rPr>
            </w:pPr>
            <w:r w:rsidRPr="00E74F3A">
              <w:rPr>
                <w:rFonts w:ascii="Times New Roman" w:hAnsi="Times New Roman" w:cs="Times New Roman"/>
              </w:rPr>
              <w:t>Обеспечить:</w:t>
            </w:r>
          </w:p>
          <w:p w:rsidR="00C46DA7" w:rsidRPr="00E74F3A" w:rsidRDefault="00C46DA7" w:rsidP="00207117">
            <w:pPr>
              <w:pStyle w:val="ConsPlusNormal"/>
              <w:spacing w:line="120" w:lineRule="atLeast"/>
              <w:ind w:firstLine="540"/>
              <w:jc w:val="both"/>
              <w:rPr>
                <w:rFonts w:ascii="Times New Roman" w:hAnsi="Times New Roman" w:cs="Times New Roman"/>
              </w:rPr>
            </w:pPr>
            <w:r w:rsidRPr="00E74F3A">
              <w:rPr>
                <w:rFonts w:ascii="Times New Roman" w:hAnsi="Times New Roman" w:cs="Times New Roman"/>
              </w:rPr>
              <w:t>а) безопасность, качество и эффективность использования населением объектов социальной инфраструктуры сельского поселения Большая Дергуновка муниципального района Большеглушицкий Самарской области</w:t>
            </w:r>
          </w:p>
          <w:p w:rsidR="00C46DA7" w:rsidRPr="00E74F3A" w:rsidRDefault="00C46DA7" w:rsidP="00207117">
            <w:pPr>
              <w:pStyle w:val="ConsPlusNormal"/>
              <w:spacing w:line="120" w:lineRule="atLeast"/>
              <w:ind w:firstLine="540"/>
              <w:jc w:val="both"/>
              <w:rPr>
                <w:rFonts w:ascii="Times New Roman" w:hAnsi="Times New Roman" w:cs="Times New Roman"/>
              </w:rPr>
            </w:pPr>
            <w:r w:rsidRPr="00E74F3A">
              <w:rPr>
                <w:rFonts w:ascii="Times New Roman" w:hAnsi="Times New Roman" w:cs="Times New Roman"/>
              </w:rPr>
              <w:t>б) доступность объектов социальной инфраструктуры сельского поселения Большая Дергуновка муниципального района Большеглушицкий Самарской области для населения поселения в соответствии с нормативами градостроительного проектирования поселения;</w:t>
            </w:r>
          </w:p>
          <w:p w:rsidR="00C46DA7" w:rsidRPr="00E74F3A" w:rsidRDefault="00C46DA7" w:rsidP="00207117">
            <w:pPr>
              <w:pStyle w:val="ConsPlusNormal"/>
              <w:spacing w:line="120" w:lineRule="atLeast"/>
              <w:ind w:firstLine="540"/>
              <w:jc w:val="both"/>
              <w:rPr>
                <w:rFonts w:ascii="Times New Roman" w:hAnsi="Times New Roman" w:cs="Times New Roman"/>
              </w:rPr>
            </w:pPr>
            <w:r w:rsidRPr="00E74F3A">
              <w:rPr>
                <w:rFonts w:ascii="Times New Roman" w:hAnsi="Times New Roman" w:cs="Times New Roman"/>
              </w:rPr>
              <w:t>в) сбалансированное, перспективное развитие социальной инфраструктуры сельского поселения Большая Дергуновка муниципального района Большеглушицкий Самарской области в соответствии с установленными потребностями в объектах социальной инфраструктуры поселения</w:t>
            </w:r>
          </w:p>
          <w:p w:rsidR="00C46DA7" w:rsidRPr="00E74F3A" w:rsidRDefault="00C46DA7" w:rsidP="00207117">
            <w:pPr>
              <w:pStyle w:val="ConsPlusNormal"/>
              <w:spacing w:line="120" w:lineRule="atLeast"/>
              <w:ind w:firstLine="540"/>
              <w:jc w:val="both"/>
              <w:rPr>
                <w:rFonts w:ascii="Times New Roman" w:hAnsi="Times New Roman" w:cs="Times New Roman"/>
              </w:rPr>
            </w:pPr>
            <w:r w:rsidRPr="00E74F3A">
              <w:rPr>
                <w:rFonts w:ascii="Times New Roman" w:hAnsi="Times New Roman" w:cs="Times New Roman"/>
              </w:rPr>
              <w:t>г) достижение расчетного уровня обеспеченности населения сельского поселения Большая Дергуновка муниципального района Большеглушицкий Самарской области услугами в областях образования, здравоохранения, физической культуры и массового спорта и культуры, в соответствии с нормативами градостроительного проектирования поселения;</w:t>
            </w:r>
          </w:p>
          <w:p w:rsidR="00C46DA7" w:rsidRPr="00E74F3A" w:rsidRDefault="00C46DA7" w:rsidP="00207117">
            <w:pPr>
              <w:spacing w:after="0" w:line="120" w:lineRule="atLeast"/>
              <w:ind w:firstLine="11"/>
              <w:rPr>
                <w:rFonts w:ascii="Times New Roman" w:hAnsi="Times New Roman" w:cs="Times New Roman"/>
                <w:sz w:val="20"/>
                <w:szCs w:val="20"/>
              </w:rPr>
            </w:pPr>
            <w:r w:rsidRPr="00E74F3A">
              <w:rPr>
                <w:rFonts w:ascii="Times New Roman" w:hAnsi="Times New Roman" w:cs="Times New Roman"/>
                <w:sz w:val="20"/>
                <w:szCs w:val="20"/>
              </w:rPr>
              <w:lastRenderedPageBreak/>
              <w:t>д) эффективность функционирования действующей социальной инфраструктуры.</w:t>
            </w:r>
          </w:p>
        </w:tc>
      </w:tr>
      <w:tr w:rsidR="00C46DA7" w:rsidRPr="00E74F3A" w:rsidTr="00207117">
        <w:tc>
          <w:tcPr>
            <w:tcW w:w="3085"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pStyle w:val="ConsPlusNormal"/>
              <w:spacing w:line="120" w:lineRule="atLeast"/>
              <w:ind w:firstLine="0"/>
              <w:jc w:val="both"/>
              <w:rPr>
                <w:rFonts w:ascii="Times New Roman" w:eastAsia="Calibri" w:hAnsi="Times New Roman" w:cs="Times New Roman"/>
                <w:b/>
                <w:lang w:eastAsia="en-US"/>
              </w:rPr>
            </w:pPr>
            <w:r w:rsidRPr="00E74F3A">
              <w:rPr>
                <w:rFonts w:ascii="Times New Roman" w:hAnsi="Times New Roman" w:cs="Times New Roman"/>
                <w:b/>
              </w:rPr>
              <w:lastRenderedPageBreak/>
              <w:t xml:space="preserve">Целевые показатели (индикаторы) </w:t>
            </w:r>
            <w:r w:rsidRPr="00E74F3A">
              <w:rPr>
                <w:rFonts w:ascii="Times New Roman" w:eastAsia="Calibri" w:hAnsi="Times New Roman" w:cs="Times New Roman"/>
                <w:b/>
                <w:lang w:eastAsia="en-US"/>
              </w:rPr>
              <w:t>обеспеченности населения объектами социальной инфраструктуры</w:t>
            </w:r>
          </w:p>
        </w:tc>
        <w:tc>
          <w:tcPr>
            <w:tcW w:w="7088"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keepNext/>
              <w:keepLines/>
              <w:spacing w:after="0" w:line="120" w:lineRule="atLeast"/>
              <w:ind w:right="-108"/>
              <w:jc w:val="both"/>
              <w:rPr>
                <w:rFonts w:ascii="Times New Roman" w:hAnsi="Times New Roman" w:cs="Times New Roman"/>
                <w:sz w:val="20"/>
                <w:szCs w:val="20"/>
              </w:rPr>
            </w:pPr>
            <w:r w:rsidRPr="00E74F3A">
              <w:rPr>
                <w:rFonts w:ascii="Times New Roman" w:hAnsi="Times New Roman" w:cs="Times New Roman"/>
                <w:sz w:val="20"/>
                <w:szCs w:val="20"/>
              </w:rPr>
              <w:t>- обеспеченность объектами культурно-досугового типа, 300 посетительских мест на 1 тыс. населения;</w:t>
            </w:r>
          </w:p>
          <w:p w:rsidR="00C46DA7" w:rsidRPr="00E74F3A" w:rsidRDefault="00C46DA7" w:rsidP="00207117">
            <w:pPr>
              <w:keepNext/>
              <w:keepLines/>
              <w:spacing w:after="0" w:line="120" w:lineRule="atLeast"/>
              <w:ind w:right="-108"/>
              <w:jc w:val="both"/>
              <w:rPr>
                <w:rFonts w:ascii="Times New Roman" w:hAnsi="Times New Roman" w:cs="Times New Roman"/>
                <w:sz w:val="20"/>
                <w:szCs w:val="20"/>
              </w:rPr>
            </w:pPr>
            <w:r w:rsidRPr="00E74F3A">
              <w:rPr>
                <w:rFonts w:ascii="Times New Roman" w:hAnsi="Times New Roman" w:cs="Times New Roman"/>
                <w:sz w:val="20"/>
                <w:szCs w:val="20"/>
              </w:rPr>
              <w:t>- обеспеченность плоскостными физкультурно-спортивными сооружениями, 1500 м</w:t>
            </w:r>
            <w:r w:rsidRPr="00E74F3A">
              <w:rPr>
                <w:rFonts w:ascii="Times New Roman" w:hAnsi="Times New Roman" w:cs="Times New Roman"/>
                <w:sz w:val="20"/>
                <w:szCs w:val="20"/>
                <w:vertAlign w:val="superscript"/>
              </w:rPr>
              <w:t>2</w:t>
            </w:r>
            <w:r w:rsidRPr="00E74F3A">
              <w:rPr>
                <w:rFonts w:ascii="Times New Roman" w:hAnsi="Times New Roman" w:cs="Times New Roman"/>
                <w:spacing w:val="-8"/>
                <w:sz w:val="20"/>
                <w:szCs w:val="20"/>
              </w:rPr>
              <w:t>на 1000 жителей</w:t>
            </w:r>
            <w:r w:rsidRPr="00E74F3A">
              <w:rPr>
                <w:rFonts w:ascii="Times New Roman" w:hAnsi="Times New Roman" w:cs="Times New Roman"/>
                <w:sz w:val="20"/>
                <w:szCs w:val="20"/>
              </w:rPr>
              <w:t>;</w:t>
            </w:r>
          </w:p>
          <w:p w:rsidR="00C46DA7" w:rsidRPr="00E74F3A" w:rsidRDefault="00C46DA7" w:rsidP="00207117">
            <w:pPr>
              <w:keepNext/>
              <w:keepLines/>
              <w:spacing w:after="0" w:line="120" w:lineRule="atLeast"/>
              <w:ind w:right="-108"/>
              <w:jc w:val="both"/>
              <w:rPr>
                <w:rFonts w:ascii="Times New Roman" w:hAnsi="Times New Roman" w:cs="Times New Roman"/>
                <w:sz w:val="20"/>
                <w:szCs w:val="20"/>
                <w:highlight w:val="yellow"/>
              </w:rPr>
            </w:pPr>
            <w:r w:rsidRPr="00E74F3A">
              <w:rPr>
                <w:rFonts w:ascii="Times New Roman" w:hAnsi="Times New Roman" w:cs="Times New Roman"/>
                <w:sz w:val="20"/>
                <w:szCs w:val="20"/>
              </w:rPr>
              <w:t>- обеспеченность спортивными залами, 162 м</w:t>
            </w:r>
            <w:r w:rsidRPr="00E74F3A">
              <w:rPr>
                <w:rFonts w:ascii="Times New Roman" w:hAnsi="Times New Roman" w:cs="Times New Roman"/>
                <w:sz w:val="20"/>
                <w:szCs w:val="20"/>
                <w:vertAlign w:val="superscript"/>
              </w:rPr>
              <w:t>2</w:t>
            </w:r>
            <w:r w:rsidRPr="00E74F3A">
              <w:rPr>
                <w:rFonts w:ascii="Times New Roman" w:hAnsi="Times New Roman" w:cs="Times New Roman"/>
                <w:spacing w:val="-8"/>
                <w:sz w:val="20"/>
                <w:szCs w:val="20"/>
              </w:rPr>
              <w:t>на 1000 жителей</w:t>
            </w:r>
          </w:p>
        </w:tc>
      </w:tr>
      <w:tr w:rsidR="00C46DA7" w:rsidRPr="00E74F3A" w:rsidTr="00207117">
        <w:trPr>
          <w:trHeight w:val="1849"/>
        </w:trPr>
        <w:tc>
          <w:tcPr>
            <w:tcW w:w="3085"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jc w:val="both"/>
              <w:rPr>
                <w:rFonts w:ascii="Times New Roman" w:eastAsia="Calibri" w:hAnsi="Times New Roman" w:cs="Times New Roman"/>
                <w:b/>
                <w:sz w:val="20"/>
                <w:szCs w:val="20"/>
                <w:lang w:eastAsia="en-US"/>
              </w:rPr>
            </w:pPr>
            <w:r w:rsidRPr="00E74F3A">
              <w:rPr>
                <w:rFonts w:ascii="Times New Roman" w:eastAsia="Calibri" w:hAnsi="Times New Roman" w:cs="Times New Roman"/>
                <w:b/>
                <w:sz w:val="20"/>
                <w:szCs w:val="20"/>
                <w:lang w:eastAsia="en-US"/>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708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spacing w:after="0" w:line="120" w:lineRule="atLeast"/>
              <w:jc w:val="both"/>
              <w:rPr>
                <w:rFonts w:ascii="Times New Roman" w:hAnsi="Times New Roman" w:cs="Times New Roman"/>
                <w:sz w:val="20"/>
                <w:szCs w:val="20"/>
              </w:rPr>
            </w:pPr>
            <w:r w:rsidRPr="00E74F3A">
              <w:rPr>
                <w:rFonts w:ascii="Times New Roman" w:hAnsi="Times New Roman" w:cs="Times New Roman"/>
                <w:sz w:val="20"/>
                <w:szCs w:val="20"/>
              </w:rPr>
              <w:t>Будут введены в действие после реконструкции и вновь построены следующие объекты:</w:t>
            </w:r>
          </w:p>
          <w:p w:rsidR="00C46DA7" w:rsidRPr="00E74F3A" w:rsidRDefault="00C46DA7" w:rsidP="00207117">
            <w:pPr>
              <w:spacing w:after="0" w:line="120" w:lineRule="atLeast"/>
              <w:jc w:val="both"/>
              <w:rPr>
                <w:rFonts w:ascii="Times New Roman" w:hAnsi="Times New Roman" w:cs="Times New Roman"/>
                <w:sz w:val="20"/>
                <w:szCs w:val="20"/>
              </w:rPr>
            </w:pPr>
            <w:r w:rsidRPr="00E74F3A">
              <w:rPr>
                <w:rFonts w:ascii="Times New Roman" w:hAnsi="Times New Roman" w:cs="Times New Roman"/>
                <w:sz w:val="20"/>
                <w:szCs w:val="20"/>
              </w:rPr>
              <w:t>- Плоскостное спортивное сооружение в с. Большая Дергуновка(строительство);</w:t>
            </w:r>
          </w:p>
          <w:p w:rsidR="00C46DA7" w:rsidRPr="00E74F3A" w:rsidRDefault="00C46DA7" w:rsidP="00207117">
            <w:pPr>
              <w:spacing w:after="0" w:line="120" w:lineRule="atLeast"/>
              <w:jc w:val="both"/>
              <w:rPr>
                <w:rFonts w:ascii="Times New Roman" w:hAnsi="Times New Roman" w:cs="Times New Roman"/>
                <w:sz w:val="20"/>
                <w:szCs w:val="20"/>
              </w:rPr>
            </w:pPr>
            <w:r w:rsidRPr="00E74F3A">
              <w:rPr>
                <w:rFonts w:ascii="Times New Roman" w:hAnsi="Times New Roman" w:cs="Times New Roman"/>
                <w:sz w:val="20"/>
                <w:szCs w:val="20"/>
              </w:rPr>
              <w:t>- Плоскостное спортивное сооружение в с. Березовка (строительство);</w:t>
            </w:r>
          </w:p>
          <w:p w:rsidR="00C46DA7" w:rsidRPr="00E74F3A" w:rsidRDefault="00C46DA7" w:rsidP="00207117">
            <w:pPr>
              <w:spacing w:after="0" w:line="120" w:lineRule="atLeast"/>
              <w:jc w:val="both"/>
              <w:rPr>
                <w:rFonts w:ascii="Times New Roman" w:hAnsi="Times New Roman" w:cs="Times New Roman"/>
                <w:sz w:val="20"/>
                <w:szCs w:val="20"/>
              </w:rPr>
            </w:pPr>
            <w:r w:rsidRPr="00E74F3A">
              <w:rPr>
                <w:rFonts w:ascii="Times New Roman" w:hAnsi="Times New Roman" w:cs="Times New Roman"/>
                <w:sz w:val="20"/>
                <w:szCs w:val="20"/>
              </w:rPr>
              <w:t>- здание дома культуры в с. Берёзовка (реконструкция)</w:t>
            </w:r>
          </w:p>
        </w:tc>
      </w:tr>
      <w:tr w:rsidR="00C46DA7" w:rsidRPr="00E74F3A" w:rsidTr="00207117">
        <w:trPr>
          <w:trHeight w:val="686"/>
        </w:trPr>
        <w:tc>
          <w:tcPr>
            <w:tcW w:w="3085"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pStyle w:val="311"/>
              <w:widowControl w:val="0"/>
              <w:tabs>
                <w:tab w:val="left" w:pos="3544"/>
              </w:tabs>
              <w:spacing w:line="120" w:lineRule="atLeast"/>
              <w:ind w:firstLine="0"/>
              <w:jc w:val="left"/>
              <w:rPr>
                <w:b/>
                <w:sz w:val="20"/>
                <w:szCs w:val="20"/>
              </w:rPr>
            </w:pPr>
            <w:r w:rsidRPr="00E74F3A">
              <w:rPr>
                <w:b/>
                <w:sz w:val="20"/>
                <w:szCs w:val="20"/>
              </w:rPr>
              <w:t>Сроки и этапы реализации Программы</w:t>
            </w:r>
          </w:p>
        </w:tc>
        <w:tc>
          <w:tcPr>
            <w:tcW w:w="7088"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pStyle w:val="210"/>
              <w:keepNext/>
              <w:keepLines/>
              <w:suppressAutoHyphens/>
              <w:spacing w:after="0" w:line="120" w:lineRule="atLeast"/>
              <w:jc w:val="both"/>
              <w:outlineLvl w:val="0"/>
              <w:rPr>
                <w:sz w:val="20"/>
                <w:szCs w:val="20"/>
              </w:rPr>
            </w:pPr>
            <w:r w:rsidRPr="00E74F3A">
              <w:rPr>
                <w:sz w:val="20"/>
                <w:szCs w:val="20"/>
              </w:rPr>
              <w:t>Срок: с 2017 г. по 2033 г.</w:t>
            </w:r>
          </w:p>
          <w:p w:rsidR="00C46DA7" w:rsidRPr="00E74F3A" w:rsidRDefault="00C46DA7" w:rsidP="00207117">
            <w:pPr>
              <w:pStyle w:val="210"/>
              <w:keepNext/>
              <w:keepLines/>
              <w:suppressAutoHyphens/>
              <w:spacing w:after="0" w:line="120" w:lineRule="atLeast"/>
              <w:jc w:val="both"/>
              <w:outlineLvl w:val="0"/>
              <w:rPr>
                <w:sz w:val="20"/>
                <w:szCs w:val="20"/>
              </w:rPr>
            </w:pPr>
            <w:r w:rsidRPr="00E74F3A">
              <w:rPr>
                <w:sz w:val="20"/>
                <w:szCs w:val="20"/>
              </w:rPr>
              <w:t xml:space="preserve">Программа реализуется в два этапа: </w:t>
            </w:r>
          </w:p>
          <w:p w:rsidR="00C46DA7" w:rsidRPr="00E74F3A" w:rsidRDefault="00C46DA7" w:rsidP="00207117">
            <w:pPr>
              <w:pStyle w:val="210"/>
              <w:keepNext/>
              <w:keepLines/>
              <w:suppressAutoHyphens/>
              <w:spacing w:after="0" w:line="120" w:lineRule="atLeast"/>
              <w:jc w:val="both"/>
              <w:outlineLvl w:val="0"/>
              <w:rPr>
                <w:sz w:val="20"/>
                <w:szCs w:val="20"/>
              </w:rPr>
            </w:pPr>
            <w:r w:rsidRPr="00E74F3A">
              <w:rPr>
                <w:sz w:val="20"/>
                <w:szCs w:val="20"/>
                <w:lang w:val="en-US"/>
              </w:rPr>
              <w:t>I</w:t>
            </w:r>
            <w:r w:rsidRPr="00E74F3A">
              <w:rPr>
                <w:sz w:val="20"/>
                <w:szCs w:val="20"/>
              </w:rPr>
              <w:t xml:space="preserve"> этап – 2017-2021 годы</w:t>
            </w:r>
          </w:p>
          <w:p w:rsidR="00C46DA7" w:rsidRPr="00E74F3A" w:rsidRDefault="00C46DA7" w:rsidP="00207117">
            <w:pPr>
              <w:spacing w:after="0" w:line="120" w:lineRule="atLeast"/>
              <w:jc w:val="both"/>
              <w:rPr>
                <w:rFonts w:ascii="Times New Roman" w:hAnsi="Times New Roman" w:cs="Times New Roman"/>
                <w:sz w:val="20"/>
                <w:szCs w:val="20"/>
              </w:rPr>
            </w:pPr>
            <w:r w:rsidRPr="00E74F3A">
              <w:rPr>
                <w:rFonts w:ascii="Times New Roman" w:hAnsi="Times New Roman" w:cs="Times New Roman"/>
                <w:sz w:val="20"/>
                <w:szCs w:val="20"/>
                <w:lang w:val="en-US"/>
              </w:rPr>
              <w:t>II</w:t>
            </w:r>
            <w:r w:rsidRPr="00E74F3A">
              <w:rPr>
                <w:rFonts w:ascii="Times New Roman" w:hAnsi="Times New Roman" w:cs="Times New Roman"/>
                <w:sz w:val="20"/>
                <w:szCs w:val="20"/>
              </w:rPr>
              <w:t>этап – 2022-2033 годы</w:t>
            </w:r>
          </w:p>
        </w:tc>
      </w:tr>
      <w:tr w:rsidR="00C46DA7" w:rsidRPr="00E74F3A" w:rsidTr="00207117">
        <w:tc>
          <w:tcPr>
            <w:tcW w:w="3085"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pStyle w:val="311"/>
              <w:widowControl w:val="0"/>
              <w:tabs>
                <w:tab w:val="left" w:pos="3544"/>
              </w:tabs>
              <w:spacing w:line="120" w:lineRule="atLeast"/>
              <w:rPr>
                <w:b/>
                <w:sz w:val="20"/>
                <w:szCs w:val="20"/>
              </w:rPr>
            </w:pPr>
            <w:r w:rsidRPr="00E74F3A">
              <w:rPr>
                <w:b/>
                <w:sz w:val="20"/>
                <w:szCs w:val="20"/>
              </w:rPr>
              <w:t>Объемы  и источники финансирования Программы</w:t>
            </w:r>
          </w:p>
        </w:tc>
        <w:tc>
          <w:tcPr>
            <w:tcW w:w="7088"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pStyle w:val="210"/>
              <w:suppressAutoHyphens/>
              <w:spacing w:after="0" w:line="120" w:lineRule="atLeast"/>
              <w:outlineLvl w:val="0"/>
              <w:rPr>
                <w:sz w:val="20"/>
                <w:szCs w:val="20"/>
              </w:rPr>
            </w:pPr>
            <w:r w:rsidRPr="00E74F3A">
              <w:rPr>
                <w:sz w:val="20"/>
                <w:szCs w:val="20"/>
              </w:rPr>
              <w:t>Планируемый объем средств за счет всех источников финансирования программных мероприятий в 2017 – 2034 годах составляет 5 млн. рублей, в том числе:</w:t>
            </w:r>
          </w:p>
          <w:p w:rsidR="00C46DA7" w:rsidRPr="00E74F3A" w:rsidRDefault="00C46DA7" w:rsidP="00207117">
            <w:pPr>
              <w:pStyle w:val="210"/>
              <w:suppressAutoHyphens/>
              <w:spacing w:after="0" w:line="120" w:lineRule="atLeast"/>
              <w:outlineLvl w:val="0"/>
              <w:rPr>
                <w:sz w:val="20"/>
                <w:szCs w:val="20"/>
              </w:rPr>
            </w:pPr>
            <w:r w:rsidRPr="00E74F3A">
              <w:rPr>
                <w:sz w:val="20"/>
                <w:szCs w:val="20"/>
              </w:rPr>
              <w:t>объем средств первого этапа – __-__  рублей;</w:t>
            </w:r>
          </w:p>
          <w:p w:rsidR="00C46DA7" w:rsidRPr="00E74F3A" w:rsidRDefault="00C46DA7" w:rsidP="00207117">
            <w:pPr>
              <w:pStyle w:val="210"/>
              <w:suppressAutoHyphens/>
              <w:spacing w:after="0" w:line="120" w:lineRule="atLeast"/>
              <w:outlineLvl w:val="0"/>
              <w:rPr>
                <w:sz w:val="20"/>
                <w:szCs w:val="20"/>
              </w:rPr>
            </w:pPr>
            <w:r w:rsidRPr="00E74F3A">
              <w:rPr>
                <w:sz w:val="20"/>
                <w:szCs w:val="20"/>
              </w:rPr>
              <w:t>объем средств второго этапа – _</w:t>
            </w:r>
            <w:r w:rsidRPr="00E74F3A">
              <w:rPr>
                <w:sz w:val="20"/>
                <w:szCs w:val="20"/>
                <w:u w:val="single"/>
              </w:rPr>
              <w:t>5 млн.</w:t>
            </w:r>
            <w:r w:rsidRPr="00E74F3A">
              <w:rPr>
                <w:sz w:val="20"/>
                <w:szCs w:val="20"/>
              </w:rPr>
              <w:t>_ рублей.</w:t>
            </w:r>
          </w:p>
          <w:p w:rsidR="00C46DA7" w:rsidRPr="00E74F3A" w:rsidRDefault="00C46DA7" w:rsidP="00207117">
            <w:pPr>
              <w:pStyle w:val="210"/>
              <w:suppressAutoHyphens/>
              <w:spacing w:after="0" w:line="120" w:lineRule="atLeast"/>
              <w:jc w:val="both"/>
              <w:outlineLvl w:val="0"/>
              <w:rPr>
                <w:sz w:val="20"/>
                <w:szCs w:val="20"/>
              </w:rPr>
            </w:pPr>
            <w:r w:rsidRPr="00E74F3A">
              <w:rPr>
                <w:sz w:val="20"/>
                <w:szCs w:val="20"/>
              </w:rPr>
              <w:t>Источниками финансирования Программы являются средства бюджета сельского поселения Большая Дергуновка муниципального района Большеглушицкий Самарской области, в том числе с учетом планируемых к поступлению в бюджет сельского поселения Большая Дергуновка муниципального района Большеглушицкий Самарской области средств бюджета муниципального района Большеглушицкий Самарской области, бюджета Самарской области и бюджета Российской Федерации, инвестиционных ресурсов банков, предприятий, организаций, предпринимателей</w:t>
            </w:r>
          </w:p>
        </w:tc>
      </w:tr>
      <w:tr w:rsidR="00C46DA7" w:rsidRPr="00E74F3A" w:rsidTr="00207117">
        <w:tc>
          <w:tcPr>
            <w:tcW w:w="3085"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pStyle w:val="311"/>
              <w:widowControl w:val="0"/>
              <w:tabs>
                <w:tab w:val="left" w:pos="3544"/>
              </w:tabs>
              <w:spacing w:line="120" w:lineRule="atLeast"/>
              <w:rPr>
                <w:b/>
                <w:sz w:val="20"/>
                <w:szCs w:val="20"/>
              </w:rPr>
            </w:pPr>
            <w:r w:rsidRPr="00E74F3A">
              <w:rPr>
                <w:b/>
                <w:sz w:val="20"/>
                <w:szCs w:val="20"/>
              </w:rPr>
              <w:t>Ожидаемые результаты реализации Программы</w:t>
            </w:r>
          </w:p>
        </w:tc>
        <w:tc>
          <w:tcPr>
            <w:tcW w:w="7088"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pStyle w:val="210"/>
              <w:suppressAutoHyphens/>
              <w:spacing w:after="0" w:line="120" w:lineRule="atLeast"/>
              <w:outlineLvl w:val="0"/>
              <w:rPr>
                <w:sz w:val="20"/>
                <w:szCs w:val="20"/>
              </w:rPr>
            </w:pPr>
            <w:r w:rsidRPr="00E74F3A">
              <w:rPr>
                <w:sz w:val="20"/>
                <w:szCs w:val="20"/>
              </w:rPr>
              <w:t>- обеспечение доступности населения к объектам социальной инфраструктуры сельского поселения Большая Дергуновка;</w:t>
            </w:r>
          </w:p>
          <w:p w:rsidR="00C46DA7" w:rsidRPr="00E74F3A" w:rsidRDefault="00C46DA7" w:rsidP="00207117">
            <w:pPr>
              <w:pStyle w:val="210"/>
              <w:suppressAutoHyphens/>
              <w:spacing w:after="0" w:line="120" w:lineRule="atLeast"/>
              <w:outlineLvl w:val="0"/>
              <w:rPr>
                <w:sz w:val="20"/>
                <w:szCs w:val="20"/>
              </w:rPr>
            </w:pPr>
            <w:r w:rsidRPr="00E74F3A">
              <w:rPr>
                <w:sz w:val="20"/>
                <w:szCs w:val="20"/>
              </w:rPr>
              <w:t>- достижение расчетного уровня обеспеченности населения сельского поселения Большая Дергуновка объектами социальной инфраструктуры в соответствии с нормативами градостроительного проектирования;</w:t>
            </w:r>
          </w:p>
          <w:p w:rsidR="00C46DA7" w:rsidRPr="00E74F3A" w:rsidRDefault="00C46DA7" w:rsidP="00207117">
            <w:pPr>
              <w:pStyle w:val="210"/>
              <w:suppressAutoHyphens/>
              <w:spacing w:after="0" w:line="120" w:lineRule="atLeast"/>
              <w:outlineLvl w:val="0"/>
              <w:rPr>
                <w:sz w:val="20"/>
                <w:szCs w:val="20"/>
              </w:rPr>
            </w:pPr>
            <w:r w:rsidRPr="00E74F3A">
              <w:rPr>
                <w:sz w:val="20"/>
                <w:szCs w:val="20"/>
              </w:rPr>
              <w:t>- создание условий для динамичного социально-культурного развития сельского поселения Большая Дергуновка</w:t>
            </w:r>
          </w:p>
        </w:tc>
      </w:tr>
    </w:tbl>
    <w:p w:rsidR="00C46DA7" w:rsidRPr="00E74F3A" w:rsidRDefault="00C46DA7" w:rsidP="00C46DA7">
      <w:pPr>
        <w:spacing w:after="0" w:line="120" w:lineRule="atLeast"/>
        <w:jc w:val="center"/>
        <w:rPr>
          <w:rFonts w:ascii="Times New Roman" w:hAnsi="Times New Roman" w:cs="Times New Roman"/>
          <w:b/>
          <w:bCs/>
          <w:sz w:val="24"/>
          <w:szCs w:val="24"/>
        </w:rPr>
      </w:pPr>
      <w:r w:rsidRPr="00E74F3A">
        <w:rPr>
          <w:rFonts w:ascii="Times New Roman" w:hAnsi="Times New Roman" w:cs="Times New Roman"/>
          <w:b/>
          <w:iCs/>
          <w:sz w:val="24"/>
          <w:szCs w:val="24"/>
        </w:rPr>
        <w:tab/>
      </w:r>
      <w:bookmarkStart w:id="15" w:name="_Toc125547917"/>
      <w:bookmarkEnd w:id="15"/>
      <w:r w:rsidRPr="00E74F3A">
        <w:rPr>
          <w:rStyle w:val="ad"/>
          <w:rFonts w:ascii="Times New Roman" w:hAnsi="Times New Roman" w:cs="Times New Roman"/>
          <w:sz w:val="24"/>
          <w:szCs w:val="24"/>
        </w:rPr>
        <w:t>2. ХАРАКТЕРИСТИКА СУЩЕСТВУЮЩЕГО СОСТОЯНИЯ СОЦИАЛЬНОЙ ИНФРАСТРУКТУРЫ СЕЛЬСКОГО ПОСЕЛЕНИЯ БОЛЬШАЯ ДЕРГУНОВКА МУНИЦИПАЛЬНОГО РАЙОНА БОЛЬШЕГЛУШИЦКИЙ САМАРСКОЙ ОБЛАСТИ</w:t>
      </w:r>
    </w:p>
    <w:p w:rsidR="00C46DA7" w:rsidRPr="00E74F3A" w:rsidRDefault="00C46DA7" w:rsidP="00C46DA7">
      <w:pPr>
        <w:autoSpaceDN w:val="0"/>
        <w:adjustRightInd w:val="0"/>
        <w:spacing w:after="0" w:line="120" w:lineRule="atLeast"/>
        <w:ind w:firstLine="540"/>
        <w:jc w:val="both"/>
        <w:rPr>
          <w:rFonts w:ascii="Times New Roman" w:eastAsia="Calibri" w:hAnsi="Times New Roman" w:cs="Times New Roman"/>
          <w:i/>
          <w:sz w:val="24"/>
          <w:szCs w:val="24"/>
          <w:lang w:eastAsia="en-US"/>
        </w:rPr>
      </w:pPr>
      <w:r w:rsidRPr="00E74F3A">
        <w:rPr>
          <w:rFonts w:ascii="Times New Roman" w:eastAsia="Calibri" w:hAnsi="Times New Roman" w:cs="Times New Roman"/>
          <w:b/>
          <w:i/>
          <w:sz w:val="24"/>
          <w:szCs w:val="24"/>
          <w:lang w:eastAsia="en-US"/>
        </w:rPr>
        <w:t>2.1 Описание социально-экономического состояния сельского поселения  Большая Дергуновка муниципального района Большеглушицкий Самарской области, сведения о градостроительной деятельности на территории сельского поселения  Большая Дергуновка муниципального района Большеглушицкий Самарской области</w:t>
      </w:r>
      <w:r w:rsidRPr="00E74F3A">
        <w:rPr>
          <w:rFonts w:ascii="Times New Roman" w:eastAsia="Calibri" w:hAnsi="Times New Roman" w:cs="Times New Roman"/>
          <w:i/>
          <w:sz w:val="24"/>
          <w:szCs w:val="24"/>
          <w:lang w:eastAsia="en-US"/>
        </w:rPr>
        <w:t>;</w:t>
      </w:r>
    </w:p>
    <w:p w:rsidR="00C46DA7" w:rsidRPr="00E74F3A" w:rsidRDefault="00C46DA7" w:rsidP="00C46DA7">
      <w:pPr>
        <w:autoSpaceDN w:val="0"/>
        <w:adjustRightInd w:val="0"/>
        <w:spacing w:after="0" w:line="120" w:lineRule="atLeast"/>
        <w:ind w:firstLine="540"/>
        <w:jc w:val="both"/>
        <w:rPr>
          <w:rFonts w:ascii="Times New Roman" w:eastAsia="Calibri" w:hAnsi="Times New Roman" w:cs="Times New Roman"/>
          <w:i/>
          <w:sz w:val="24"/>
          <w:szCs w:val="24"/>
          <w:lang w:eastAsia="en-US"/>
        </w:rPr>
      </w:pPr>
      <w:r w:rsidRPr="00E74F3A">
        <w:rPr>
          <w:rFonts w:ascii="Times New Roman" w:hAnsi="Times New Roman" w:cs="Times New Roman"/>
          <w:color w:val="000000"/>
          <w:sz w:val="24"/>
          <w:szCs w:val="24"/>
        </w:rPr>
        <w:t xml:space="preserve">Сельское поселение </w:t>
      </w:r>
      <w:r w:rsidRPr="00E74F3A">
        <w:rPr>
          <w:rFonts w:ascii="Times New Roman" w:hAnsi="Times New Roman" w:cs="Times New Roman"/>
          <w:sz w:val="24"/>
          <w:szCs w:val="24"/>
        </w:rPr>
        <w:t>Большая Дергуновка</w:t>
      </w:r>
      <w:r w:rsidRPr="00E74F3A">
        <w:rPr>
          <w:rFonts w:ascii="Times New Roman" w:hAnsi="Times New Roman" w:cs="Times New Roman"/>
          <w:color w:val="000000"/>
          <w:sz w:val="24"/>
          <w:szCs w:val="24"/>
        </w:rPr>
        <w:t xml:space="preserve"> включает в себя 3 населенных пунктов, с административным центром в с. </w:t>
      </w:r>
      <w:r w:rsidRPr="00E74F3A">
        <w:rPr>
          <w:rFonts w:ascii="Times New Roman" w:hAnsi="Times New Roman" w:cs="Times New Roman"/>
          <w:sz w:val="24"/>
          <w:szCs w:val="24"/>
        </w:rPr>
        <w:t>Большая Дергуновка</w:t>
      </w:r>
    </w:p>
    <w:tbl>
      <w:tblPr>
        <w:tblW w:w="0" w:type="auto"/>
        <w:jc w:val="center"/>
        <w:tblInd w:w="-1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840"/>
        <w:gridCol w:w="2580"/>
        <w:gridCol w:w="1312"/>
        <w:gridCol w:w="2033"/>
        <w:gridCol w:w="1514"/>
      </w:tblGrid>
      <w:tr w:rsidR="00C46DA7" w:rsidRPr="00E74F3A" w:rsidTr="00207117">
        <w:trPr>
          <w:cantSplit/>
          <w:trHeight w:val="729"/>
          <w:jc w:val="center"/>
        </w:trPr>
        <w:tc>
          <w:tcPr>
            <w:tcW w:w="2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Наименование поселения,  с указанием административного центра </w:t>
            </w:r>
          </w:p>
        </w:tc>
        <w:tc>
          <w:tcPr>
            <w:tcW w:w="2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Наименование населенных пунктов, входящих в состав поселения</w:t>
            </w:r>
          </w:p>
        </w:tc>
        <w:tc>
          <w:tcPr>
            <w:tcW w:w="1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Численность населения населенного пункта, чел.</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Расстояние от населенного пункта до административного</w:t>
            </w:r>
          </w:p>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центра, км</w:t>
            </w:r>
          </w:p>
        </w:tc>
        <w:tc>
          <w:tcPr>
            <w:tcW w:w="1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Расстояние от населенного пункта до  районного центра, км</w:t>
            </w:r>
          </w:p>
        </w:tc>
      </w:tr>
      <w:tr w:rsidR="00C46DA7" w:rsidRPr="00E74F3A" w:rsidTr="00207117">
        <w:trPr>
          <w:trHeight w:val="901"/>
          <w:jc w:val="center"/>
        </w:trPr>
        <w:tc>
          <w:tcPr>
            <w:tcW w:w="2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6DA7" w:rsidRPr="00E74F3A" w:rsidRDefault="00C46DA7" w:rsidP="00207117">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Сельское поселение Большая Дергуновка муниципального района Большеглушицкий Самарской области, административный центр – с. Большая Дергуновка</w:t>
            </w:r>
          </w:p>
        </w:tc>
        <w:tc>
          <w:tcPr>
            <w:tcW w:w="2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6DA7" w:rsidRPr="00E74F3A" w:rsidRDefault="00C46DA7" w:rsidP="00207117">
            <w:pPr>
              <w:spacing w:after="0" w:line="120" w:lineRule="atLeast"/>
              <w:jc w:val="both"/>
              <w:rPr>
                <w:rFonts w:ascii="Times New Roman" w:hAnsi="Times New Roman" w:cs="Times New Roman"/>
                <w:sz w:val="20"/>
                <w:szCs w:val="20"/>
              </w:rPr>
            </w:pPr>
            <w:r w:rsidRPr="00E74F3A">
              <w:rPr>
                <w:rFonts w:ascii="Times New Roman" w:hAnsi="Times New Roman" w:cs="Times New Roman"/>
                <w:sz w:val="20"/>
                <w:szCs w:val="20"/>
              </w:rPr>
              <w:t>с. Большая Дергуновка</w:t>
            </w:r>
          </w:p>
          <w:p w:rsidR="00C46DA7" w:rsidRPr="00E74F3A" w:rsidRDefault="00C46DA7" w:rsidP="00207117">
            <w:pPr>
              <w:spacing w:after="0" w:line="120" w:lineRule="atLeast"/>
              <w:jc w:val="both"/>
              <w:rPr>
                <w:rFonts w:ascii="Times New Roman" w:hAnsi="Times New Roman" w:cs="Times New Roman"/>
                <w:sz w:val="20"/>
                <w:szCs w:val="20"/>
              </w:rPr>
            </w:pPr>
            <w:r w:rsidRPr="00E74F3A">
              <w:rPr>
                <w:rFonts w:ascii="Times New Roman" w:hAnsi="Times New Roman" w:cs="Times New Roman"/>
                <w:sz w:val="20"/>
                <w:szCs w:val="20"/>
              </w:rPr>
              <w:t>с. Берёзовка</w:t>
            </w:r>
          </w:p>
          <w:p w:rsidR="00C46DA7" w:rsidRPr="00E74F3A" w:rsidRDefault="00C46DA7" w:rsidP="00207117">
            <w:pPr>
              <w:spacing w:after="0" w:line="120" w:lineRule="atLeast"/>
              <w:jc w:val="both"/>
              <w:rPr>
                <w:rFonts w:ascii="Times New Roman" w:hAnsi="Times New Roman" w:cs="Times New Roman"/>
                <w:sz w:val="20"/>
                <w:szCs w:val="20"/>
              </w:rPr>
            </w:pPr>
            <w:r w:rsidRPr="00E74F3A">
              <w:rPr>
                <w:rFonts w:ascii="Times New Roman" w:hAnsi="Times New Roman" w:cs="Times New Roman"/>
                <w:sz w:val="20"/>
                <w:szCs w:val="20"/>
              </w:rPr>
              <w:t>п. Пробуждение</w:t>
            </w:r>
          </w:p>
        </w:tc>
        <w:tc>
          <w:tcPr>
            <w:tcW w:w="1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614</w:t>
            </w:r>
          </w:p>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84</w:t>
            </w:r>
          </w:p>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12</w:t>
            </w:r>
          </w:p>
          <w:p w:rsidR="00C46DA7" w:rsidRPr="00E74F3A" w:rsidRDefault="00C46DA7" w:rsidP="00207117">
            <w:pPr>
              <w:spacing w:after="0" w:line="120" w:lineRule="atLeast"/>
              <w:jc w:val="center"/>
              <w:rPr>
                <w:rFonts w:ascii="Times New Roman" w:hAnsi="Times New Roman" w:cs="Times New Roman"/>
                <w:sz w:val="20"/>
                <w:szCs w:val="20"/>
              </w:rPr>
            </w:pP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w:t>
            </w:r>
          </w:p>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10</w:t>
            </w:r>
          </w:p>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10</w:t>
            </w:r>
          </w:p>
          <w:p w:rsidR="00C46DA7" w:rsidRPr="00E74F3A" w:rsidRDefault="00C46DA7" w:rsidP="00207117">
            <w:pPr>
              <w:spacing w:after="0" w:line="120" w:lineRule="atLeast"/>
              <w:jc w:val="center"/>
              <w:rPr>
                <w:rFonts w:ascii="Times New Roman" w:hAnsi="Times New Roman" w:cs="Times New Roman"/>
                <w:sz w:val="20"/>
                <w:szCs w:val="20"/>
              </w:rPr>
            </w:pPr>
          </w:p>
        </w:tc>
        <w:tc>
          <w:tcPr>
            <w:tcW w:w="1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19</w:t>
            </w:r>
          </w:p>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9</w:t>
            </w:r>
          </w:p>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9</w:t>
            </w:r>
          </w:p>
          <w:p w:rsidR="00C46DA7" w:rsidRPr="00E74F3A" w:rsidRDefault="00C46DA7" w:rsidP="00207117">
            <w:pPr>
              <w:spacing w:after="0" w:line="120" w:lineRule="atLeast"/>
              <w:jc w:val="center"/>
              <w:rPr>
                <w:rFonts w:ascii="Times New Roman" w:hAnsi="Times New Roman" w:cs="Times New Roman"/>
                <w:sz w:val="20"/>
                <w:szCs w:val="20"/>
              </w:rPr>
            </w:pPr>
          </w:p>
        </w:tc>
      </w:tr>
    </w:tbl>
    <w:p w:rsidR="00C46DA7" w:rsidRPr="00E74F3A" w:rsidRDefault="00C46DA7" w:rsidP="00C46DA7">
      <w:pPr>
        <w:spacing w:after="0" w:line="120" w:lineRule="atLeast"/>
        <w:ind w:firstLine="709"/>
        <w:jc w:val="both"/>
        <w:rPr>
          <w:rFonts w:ascii="Times New Roman" w:hAnsi="Times New Roman" w:cs="Times New Roman"/>
          <w:color w:val="000000"/>
          <w:sz w:val="24"/>
          <w:szCs w:val="24"/>
        </w:rPr>
      </w:pPr>
      <w:r w:rsidRPr="00E74F3A">
        <w:rPr>
          <w:rFonts w:ascii="Times New Roman" w:hAnsi="Times New Roman" w:cs="Times New Roman"/>
          <w:color w:val="000000"/>
          <w:sz w:val="24"/>
          <w:szCs w:val="24"/>
        </w:rPr>
        <w:lastRenderedPageBreak/>
        <w:t xml:space="preserve">Общая площадь сельского поселения </w:t>
      </w:r>
      <w:r w:rsidRPr="00E74F3A">
        <w:rPr>
          <w:rFonts w:ascii="Times New Roman" w:hAnsi="Times New Roman" w:cs="Times New Roman"/>
          <w:sz w:val="24"/>
          <w:szCs w:val="24"/>
        </w:rPr>
        <w:t>Большая Дергуновка</w:t>
      </w:r>
      <w:r w:rsidRPr="00E74F3A">
        <w:rPr>
          <w:rFonts w:ascii="Times New Roman" w:hAnsi="Times New Roman" w:cs="Times New Roman"/>
          <w:color w:val="000000"/>
          <w:sz w:val="24"/>
          <w:szCs w:val="24"/>
        </w:rPr>
        <w:t xml:space="preserve"> составляет  19205,86 га. Численность населения по данным на 01.01.2017 года составила  710 человек. В состав поселения входят с. </w:t>
      </w:r>
      <w:r w:rsidRPr="00E74F3A">
        <w:rPr>
          <w:rFonts w:ascii="Times New Roman" w:hAnsi="Times New Roman" w:cs="Times New Roman"/>
          <w:sz w:val="24"/>
          <w:szCs w:val="24"/>
        </w:rPr>
        <w:t>Большая Дергуновка</w:t>
      </w:r>
      <w:r w:rsidRPr="00E74F3A">
        <w:rPr>
          <w:rFonts w:ascii="Times New Roman" w:hAnsi="Times New Roman" w:cs="Times New Roman"/>
          <w:color w:val="000000"/>
          <w:sz w:val="24"/>
          <w:szCs w:val="24"/>
        </w:rPr>
        <w:t xml:space="preserve"> (административный центр), с. Берёзовка, п. Пробуждение.</w:t>
      </w:r>
    </w:p>
    <w:p w:rsidR="00C46DA7" w:rsidRPr="00E74F3A" w:rsidRDefault="00C46DA7" w:rsidP="00C46DA7">
      <w:pPr>
        <w:spacing w:after="0" w:line="120" w:lineRule="atLeast"/>
        <w:ind w:firstLine="709"/>
        <w:jc w:val="center"/>
        <w:rPr>
          <w:rFonts w:ascii="Times New Roman" w:hAnsi="Times New Roman" w:cs="Times New Roman"/>
          <w:color w:val="000000"/>
          <w:sz w:val="24"/>
          <w:szCs w:val="24"/>
        </w:rPr>
      </w:pPr>
      <w:r w:rsidRPr="00E74F3A">
        <w:rPr>
          <w:rFonts w:ascii="Times New Roman" w:hAnsi="Times New Roman" w:cs="Times New Roman"/>
          <w:b/>
          <w:bCs/>
          <w:color w:val="000000"/>
          <w:sz w:val="24"/>
          <w:szCs w:val="24"/>
        </w:rPr>
        <w:t xml:space="preserve">Наличие земельных ресурсов сельского поселения </w:t>
      </w:r>
      <w:r w:rsidRPr="00E74F3A">
        <w:rPr>
          <w:rFonts w:ascii="Times New Roman" w:hAnsi="Times New Roman" w:cs="Times New Roman"/>
          <w:b/>
          <w:sz w:val="24"/>
          <w:szCs w:val="24"/>
        </w:rPr>
        <w:t>Большая Дергуновка</w:t>
      </w:r>
    </w:p>
    <w:p w:rsidR="00C46DA7" w:rsidRPr="00E74F3A" w:rsidRDefault="00C46DA7" w:rsidP="00C46DA7">
      <w:pPr>
        <w:spacing w:after="0" w:line="120" w:lineRule="atLeast"/>
        <w:rPr>
          <w:rFonts w:ascii="Times New Roman" w:hAnsi="Times New Roman" w:cs="Times New Roman"/>
          <w:color w:val="000000"/>
          <w:sz w:val="24"/>
          <w:szCs w:val="24"/>
        </w:rPr>
      </w:pPr>
      <w:r w:rsidRPr="00E74F3A">
        <w:rPr>
          <w:rFonts w:ascii="Times New Roman" w:hAnsi="Times New Roman" w:cs="Times New Roman"/>
          <w:b/>
          <w:bCs/>
          <w:color w:val="000000"/>
          <w:sz w:val="24"/>
          <w:szCs w:val="24"/>
        </w:rPr>
        <w:t>                                                 </w:t>
      </w:r>
    </w:p>
    <w:tbl>
      <w:tblPr>
        <w:tblW w:w="0" w:type="auto"/>
        <w:jc w:val="center"/>
        <w:tblInd w:w="-1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342"/>
        <w:gridCol w:w="2707"/>
      </w:tblGrid>
      <w:tr w:rsidR="00C46DA7" w:rsidRPr="00E74F3A" w:rsidTr="00207117">
        <w:trPr>
          <w:jc w:val="center"/>
        </w:trPr>
        <w:tc>
          <w:tcPr>
            <w:tcW w:w="43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6DA7" w:rsidRPr="00E74F3A" w:rsidRDefault="00C46DA7" w:rsidP="00207117">
            <w:pPr>
              <w:spacing w:after="0" w:line="120" w:lineRule="atLeast"/>
              <w:jc w:val="center"/>
              <w:rPr>
                <w:rFonts w:ascii="Times New Roman" w:hAnsi="Times New Roman" w:cs="Times New Roman"/>
                <w:sz w:val="24"/>
                <w:szCs w:val="24"/>
              </w:rPr>
            </w:pPr>
            <w:r w:rsidRPr="00E74F3A">
              <w:rPr>
                <w:rFonts w:ascii="Times New Roman" w:hAnsi="Times New Roman" w:cs="Times New Roman"/>
                <w:sz w:val="24"/>
                <w:szCs w:val="24"/>
              </w:rPr>
              <w:t>Категории земель</w:t>
            </w:r>
          </w:p>
        </w:tc>
        <w:tc>
          <w:tcPr>
            <w:tcW w:w="2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6DA7" w:rsidRPr="00E74F3A" w:rsidRDefault="00C46DA7" w:rsidP="00207117">
            <w:pPr>
              <w:spacing w:after="0" w:line="120" w:lineRule="atLeast"/>
              <w:jc w:val="center"/>
              <w:rPr>
                <w:rFonts w:ascii="Times New Roman" w:hAnsi="Times New Roman" w:cs="Times New Roman"/>
                <w:sz w:val="24"/>
                <w:szCs w:val="24"/>
              </w:rPr>
            </w:pPr>
            <w:r w:rsidRPr="00E74F3A">
              <w:rPr>
                <w:rFonts w:ascii="Times New Roman" w:hAnsi="Times New Roman" w:cs="Times New Roman"/>
                <w:sz w:val="24"/>
                <w:szCs w:val="24"/>
              </w:rPr>
              <w:t>Общая площадь</w:t>
            </w:r>
          </w:p>
        </w:tc>
      </w:tr>
      <w:tr w:rsidR="00C46DA7" w:rsidRPr="00E74F3A" w:rsidTr="00207117">
        <w:trPr>
          <w:jc w:val="center"/>
        </w:trPr>
        <w:tc>
          <w:tcPr>
            <w:tcW w:w="43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6DA7" w:rsidRPr="00E74F3A" w:rsidRDefault="00C46DA7" w:rsidP="00207117">
            <w:pPr>
              <w:spacing w:after="0" w:line="120" w:lineRule="atLeast"/>
              <w:jc w:val="both"/>
              <w:rPr>
                <w:rFonts w:ascii="Times New Roman" w:hAnsi="Times New Roman" w:cs="Times New Roman"/>
                <w:sz w:val="24"/>
                <w:szCs w:val="24"/>
              </w:rPr>
            </w:pPr>
            <w:r w:rsidRPr="00E74F3A">
              <w:rPr>
                <w:rFonts w:ascii="Times New Roman" w:hAnsi="Times New Roman" w:cs="Times New Roman"/>
                <w:sz w:val="24"/>
                <w:szCs w:val="24"/>
              </w:rPr>
              <w:t>Земли сельхозназначения</w:t>
            </w:r>
          </w:p>
        </w:tc>
        <w:tc>
          <w:tcPr>
            <w:tcW w:w="2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6DA7" w:rsidRPr="00E74F3A" w:rsidRDefault="00C46DA7" w:rsidP="00207117">
            <w:pPr>
              <w:spacing w:after="0" w:line="120" w:lineRule="atLeast"/>
              <w:jc w:val="center"/>
              <w:rPr>
                <w:rFonts w:ascii="Times New Roman" w:hAnsi="Times New Roman" w:cs="Times New Roman"/>
                <w:sz w:val="24"/>
                <w:szCs w:val="24"/>
              </w:rPr>
            </w:pPr>
            <w:r w:rsidRPr="00E74F3A">
              <w:rPr>
                <w:rFonts w:ascii="Times New Roman" w:hAnsi="Times New Roman" w:cs="Times New Roman"/>
                <w:sz w:val="24"/>
                <w:szCs w:val="24"/>
              </w:rPr>
              <w:t>18078,99</w:t>
            </w:r>
          </w:p>
        </w:tc>
      </w:tr>
      <w:tr w:rsidR="00C46DA7" w:rsidRPr="00E74F3A" w:rsidTr="00207117">
        <w:trPr>
          <w:jc w:val="center"/>
        </w:trPr>
        <w:tc>
          <w:tcPr>
            <w:tcW w:w="43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6DA7" w:rsidRPr="00E74F3A" w:rsidRDefault="00C46DA7" w:rsidP="00207117">
            <w:pPr>
              <w:spacing w:after="0" w:line="120" w:lineRule="atLeast"/>
              <w:jc w:val="both"/>
              <w:rPr>
                <w:rFonts w:ascii="Times New Roman" w:hAnsi="Times New Roman" w:cs="Times New Roman"/>
                <w:sz w:val="24"/>
                <w:szCs w:val="24"/>
              </w:rPr>
            </w:pPr>
            <w:r w:rsidRPr="00E74F3A">
              <w:rPr>
                <w:rFonts w:ascii="Times New Roman" w:hAnsi="Times New Roman" w:cs="Times New Roman"/>
                <w:sz w:val="24"/>
                <w:szCs w:val="24"/>
              </w:rPr>
              <w:t>Земли поселений</w:t>
            </w:r>
          </w:p>
        </w:tc>
        <w:tc>
          <w:tcPr>
            <w:tcW w:w="2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6DA7" w:rsidRPr="00E74F3A" w:rsidRDefault="00C46DA7" w:rsidP="00207117">
            <w:pPr>
              <w:spacing w:after="0" w:line="120" w:lineRule="atLeast"/>
              <w:jc w:val="center"/>
              <w:rPr>
                <w:rFonts w:ascii="Times New Roman" w:hAnsi="Times New Roman" w:cs="Times New Roman"/>
                <w:sz w:val="24"/>
                <w:szCs w:val="24"/>
              </w:rPr>
            </w:pPr>
            <w:r w:rsidRPr="00E74F3A">
              <w:rPr>
                <w:rFonts w:ascii="Times New Roman" w:hAnsi="Times New Roman" w:cs="Times New Roman"/>
                <w:sz w:val="24"/>
                <w:szCs w:val="24"/>
              </w:rPr>
              <w:t>576,94</w:t>
            </w:r>
          </w:p>
        </w:tc>
      </w:tr>
      <w:tr w:rsidR="00C46DA7" w:rsidRPr="00E74F3A" w:rsidTr="00207117">
        <w:trPr>
          <w:jc w:val="center"/>
        </w:trPr>
        <w:tc>
          <w:tcPr>
            <w:tcW w:w="43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6DA7" w:rsidRPr="00E74F3A" w:rsidRDefault="00C46DA7" w:rsidP="00207117">
            <w:pPr>
              <w:spacing w:after="0" w:line="120" w:lineRule="atLeast"/>
              <w:jc w:val="both"/>
              <w:rPr>
                <w:rFonts w:ascii="Times New Roman" w:hAnsi="Times New Roman" w:cs="Times New Roman"/>
                <w:sz w:val="24"/>
                <w:szCs w:val="24"/>
              </w:rPr>
            </w:pPr>
            <w:r w:rsidRPr="00E74F3A">
              <w:rPr>
                <w:rFonts w:ascii="Times New Roman" w:hAnsi="Times New Roman" w:cs="Times New Roman"/>
                <w:sz w:val="24"/>
                <w:szCs w:val="24"/>
              </w:rPr>
              <w:t>Земли лесного фонда</w:t>
            </w:r>
          </w:p>
        </w:tc>
        <w:tc>
          <w:tcPr>
            <w:tcW w:w="2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6DA7" w:rsidRPr="00E74F3A" w:rsidRDefault="00C46DA7" w:rsidP="00207117">
            <w:pPr>
              <w:spacing w:after="0" w:line="120" w:lineRule="atLeast"/>
              <w:jc w:val="center"/>
              <w:rPr>
                <w:rFonts w:ascii="Times New Roman" w:hAnsi="Times New Roman" w:cs="Times New Roman"/>
                <w:sz w:val="24"/>
                <w:szCs w:val="24"/>
              </w:rPr>
            </w:pPr>
            <w:r w:rsidRPr="00E74F3A">
              <w:rPr>
                <w:rFonts w:ascii="Times New Roman" w:hAnsi="Times New Roman" w:cs="Times New Roman"/>
                <w:sz w:val="24"/>
                <w:szCs w:val="24"/>
              </w:rPr>
              <w:t>291,62</w:t>
            </w:r>
          </w:p>
        </w:tc>
      </w:tr>
      <w:tr w:rsidR="00C46DA7" w:rsidRPr="00E74F3A" w:rsidTr="00207117">
        <w:trPr>
          <w:jc w:val="center"/>
        </w:trPr>
        <w:tc>
          <w:tcPr>
            <w:tcW w:w="43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6DA7" w:rsidRPr="00E74F3A" w:rsidRDefault="00C46DA7" w:rsidP="00207117">
            <w:pPr>
              <w:spacing w:after="0" w:line="120" w:lineRule="atLeast"/>
              <w:jc w:val="both"/>
              <w:rPr>
                <w:rFonts w:ascii="Times New Roman" w:hAnsi="Times New Roman" w:cs="Times New Roman"/>
                <w:sz w:val="24"/>
                <w:szCs w:val="24"/>
              </w:rPr>
            </w:pPr>
            <w:r w:rsidRPr="00E74F3A">
              <w:rPr>
                <w:rFonts w:ascii="Times New Roman" w:hAnsi="Times New Roman" w:cs="Times New Roman"/>
                <w:sz w:val="24"/>
                <w:szCs w:val="24"/>
              </w:rPr>
              <w:t>Земли водного фонда</w:t>
            </w:r>
          </w:p>
        </w:tc>
        <w:tc>
          <w:tcPr>
            <w:tcW w:w="2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6DA7" w:rsidRPr="00E74F3A" w:rsidRDefault="00C46DA7" w:rsidP="00207117">
            <w:pPr>
              <w:spacing w:after="0" w:line="120" w:lineRule="atLeast"/>
              <w:jc w:val="center"/>
              <w:rPr>
                <w:rFonts w:ascii="Times New Roman" w:hAnsi="Times New Roman" w:cs="Times New Roman"/>
                <w:sz w:val="24"/>
                <w:szCs w:val="24"/>
              </w:rPr>
            </w:pPr>
            <w:r w:rsidRPr="00E74F3A">
              <w:rPr>
                <w:rFonts w:ascii="Times New Roman" w:hAnsi="Times New Roman" w:cs="Times New Roman"/>
                <w:sz w:val="24"/>
                <w:szCs w:val="24"/>
              </w:rPr>
              <w:t>117,38</w:t>
            </w:r>
          </w:p>
        </w:tc>
      </w:tr>
      <w:tr w:rsidR="00C46DA7" w:rsidRPr="00E74F3A" w:rsidTr="00207117">
        <w:trPr>
          <w:jc w:val="center"/>
        </w:trPr>
        <w:tc>
          <w:tcPr>
            <w:tcW w:w="43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6DA7" w:rsidRPr="00E74F3A" w:rsidRDefault="00C46DA7" w:rsidP="00207117">
            <w:pPr>
              <w:spacing w:after="0" w:line="120" w:lineRule="atLeast"/>
              <w:jc w:val="both"/>
              <w:rPr>
                <w:rFonts w:ascii="Times New Roman" w:hAnsi="Times New Roman" w:cs="Times New Roman"/>
                <w:sz w:val="24"/>
                <w:szCs w:val="24"/>
              </w:rPr>
            </w:pPr>
            <w:r w:rsidRPr="00E74F3A">
              <w:rPr>
                <w:rFonts w:ascii="Times New Roman" w:hAnsi="Times New Roman" w:cs="Times New Roman"/>
                <w:sz w:val="24"/>
                <w:szCs w:val="24"/>
              </w:rPr>
              <w:t>Земли промышленности, транспорта и т.д.</w:t>
            </w:r>
          </w:p>
        </w:tc>
        <w:tc>
          <w:tcPr>
            <w:tcW w:w="2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6DA7" w:rsidRPr="00E74F3A" w:rsidRDefault="00C46DA7" w:rsidP="00207117">
            <w:pPr>
              <w:spacing w:after="0" w:line="120" w:lineRule="atLeast"/>
              <w:jc w:val="center"/>
              <w:rPr>
                <w:rFonts w:ascii="Times New Roman" w:hAnsi="Times New Roman" w:cs="Times New Roman"/>
                <w:sz w:val="24"/>
                <w:szCs w:val="24"/>
              </w:rPr>
            </w:pPr>
            <w:r w:rsidRPr="00E74F3A">
              <w:rPr>
                <w:rFonts w:ascii="Times New Roman" w:hAnsi="Times New Roman" w:cs="Times New Roman"/>
                <w:sz w:val="24"/>
                <w:szCs w:val="24"/>
              </w:rPr>
              <w:t>106,266</w:t>
            </w:r>
          </w:p>
        </w:tc>
      </w:tr>
      <w:tr w:rsidR="00C46DA7" w:rsidRPr="00E74F3A" w:rsidTr="00207117">
        <w:trPr>
          <w:jc w:val="center"/>
        </w:trPr>
        <w:tc>
          <w:tcPr>
            <w:tcW w:w="43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6DA7" w:rsidRPr="00E74F3A" w:rsidRDefault="00C46DA7" w:rsidP="00207117">
            <w:pPr>
              <w:spacing w:after="0" w:line="120" w:lineRule="atLeast"/>
              <w:jc w:val="both"/>
              <w:rPr>
                <w:rFonts w:ascii="Times New Roman" w:hAnsi="Times New Roman" w:cs="Times New Roman"/>
                <w:sz w:val="24"/>
                <w:szCs w:val="24"/>
              </w:rPr>
            </w:pPr>
            <w:r w:rsidRPr="00E74F3A">
              <w:rPr>
                <w:rFonts w:ascii="Times New Roman" w:hAnsi="Times New Roman" w:cs="Times New Roman"/>
                <w:sz w:val="24"/>
                <w:szCs w:val="24"/>
              </w:rPr>
              <w:t>Итого земель в границах</w:t>
            </w:r>
          </w:p>
        </w:tc>
        <w:tc>
          <w:tcPr>
            <w:tcW w:w="2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6DA7" w:rsidRPr="00E74F3A" w:rsidRDefault="00C46DA7" w:rsidP="00207117">
            <w:pPr>
              <w:spacing w:after="0" w:line="120" w:lineRule="atLeast"/>
              <w:jc w:val="center"/>
              <w:rPr>
                <w:rFonts w:ascii="Times New Roman" w:hAnsi="Times New Roman" w:cs="Times New Roman"/>
                <w:sz w:val="24"/>
                <w:szCs w:val="24"/>
              </w:rPr>
            </w:pPr>
            <w:r w:rsidRPr="00E74F3A">
              <w:rPr>
                <w:rFonts w:ascii="Times New Roman" w:hAnsi="Times New Roman" w:cs="Times New Roman"/>
                <w:sz w:val="24"/>
                <w:szCs w:val="24"/>
              </w:rPr>
              <w:t>19205,86</w:t>
            </w:r>
          </w:p>
        </w:tc>
      </w:tr>
    </w:tbl>
    <w:p w:rsidR="00C46DA7" w:rsidRPr="00E74F3A" w:rsidRDefault="00C46DA7" w:rsidP="00C46DA7">
      <w:pPr>
        <w:spacing w:after="0" w:line="120" w:lineRule="atLeast"/>
        <w:jc w:val="both"/>
        <w:rPr>
          <w:rFonts w:ascii="Times New Roman" w:hAnsi="Times New Roman" w:cs="Times New Roman"/>
          <w:color w:val="000000"/>
          <w:sz w:val="24"/>
          <w:szCs w:val="24"/>
        </w:rPr>
      </w:pPr>
      <w:r w:rsidRPr="00E74F3A">
        <w:rPr>
          <w:rFonts w:ascii="Times New Roman" w:hAnsi="Times New Roman" w:cs="Times New Roman"/>
          <w:color w:val="000000"/>
          <w:sz w:val="24"/>
          <w:szCs w:val="24"/>
        </w:rPr>
        <w:t> </w:t>
      </w:r>
    </w:p>
    <w:p w:rsidR="00C46DA7" w:rsidRPr="00E74F3A" w:rsidRDefault="00C46DA7" w:rsidP="00C46DA7">
      <w:pPr>
        <w:spacing w:after="0" w:line="120" w:lineRule="atLeast"/>
        <w:ind w:firstLine="540"/>
        <w:jc w:val="both"/>
        <w:rPr>
          <w:rFonts w:ascii="Times New Roman" w:hAnsi="Times New Roman" w:cs="Times New Roman"/>
          <w:color w:val="000000"/>
          <w:sz w:val="24"/>
          <w:szCs w:val="24"/>
        </w:rPr>
      </w:pPr>
      <w:r w:rsidRPr="00E74F3A">
        <w:rPr>
          <w:rFonts w:ascii="Times New Roman" w:hAnsi="Times New Roman" w:cs="Times New Roman"/>
          <w:color w:val="000000"/>
          <w:sz w:val="24"/>
          <w:szCs w:val="24"/>
        </w:rPr>
        <w:t>Из приведенной таблицы видно, что сельскохозяйственные угодья занимают более 70 %. Земли сельскохозяйственного назначения являются экономической основой поселения.</w:t>
      </w:r>
    </w:p>
    <w:p w:rsidR="00C46DA7" w:rsidRPr="00E74F3A" w:rsidRDefault="00C46DA7" w:rsidP="00C46DA7">
      <w:pPr>
        <w:autoSpaceDN w:val="0"/>
        <w:adjustRightInd w:val="0"/>
        <w:spacing w:after="0" w:line="120" w:lineRule="atLeast"/>
        <w:ind w:firstLine="540"/>
        <w:jc w:val="both"/>
        <w:rPr>
          <w:rFonts w:ascii="Times New Roman" w:eastAsia="Calibri" w:hAnsi="Times New Roman" w:cs="Times New Roman"/>
          <w:b/>
          <w:i/>
          <w:sz w:val="24"/>
          <w:szCs w:val="24"/>
          <w:lang w:eastAsia="en-US"/>
        </w:rPr>
      </w:pPr>
      <w:r w:rsidRPr="00E74F3A">
        <w:rPr>
          <w:rFonts w:ascii="Times New Roman" w:eastAsia="Calibri" w:hAnsi="Times New Roman" w:cs="Times New Roman"/>
          <w:b/>
          <w:i/>
          <w:sz w:val="24"/>
          <w:szCs w:val="24"/>
          <w:lang w:eastAsia="en-US"/>
        </w:rPr>
        <w:t xml:space="preserve">2.2 Технико-экономические параметры существующих объектов социальной инфраструктуры сельского поселения Большая Дергуновка муниципального района Большеглушицкий Самарской области, сложившийся уровень обеспеченности населения сельского поселения Большая Дергуновка муниципального района Большеглушицкий Самарской области в областях образования, здравоохранения, физической культуры и массового спорта и культуры </w:t>
      </w:r>
    </w:p>
    <w:p w:rsidR="00C46DA7" w:rsidRPr="00E74F3A" w:rsidRDefault="00C46DA7" w:rsidP="00C46DA7">
      <w:pPr>
        <w:spacing w:after="0" w:line="120" w:lineRule="atLeast"/>
        <w:jc w:val="center"/>
        <w:rPr>
          <w:rFonts w:ascii="Times New Roman" w:hAnsi="Times New Roman" w:cs="Times New Roman"/>
          <w:b/>
          <w:sz w:val="24"/>
          <w:szCs w:val="24"/>
        </w:rPr>
      </w:pPr>
      <w:r w:rsidRPr="00E74F3A">
        <w:rPr>
          <w:rFonts w:ascii="Times New Roman" w:hAnsi="Times New Roman" w:cs="Times New Roman"/>
          <w:b/>
          <w:sz w:val="24"/>
          <w:szCs w:val="24"/>
        </w:rPr>
        <w:t>Объекты социальной инфраструктуры сельского поселения Большая Дергуновка</w:t>
      </w:r>
    </w:p>
    <w:p w:rsidR="00C46DA7" w:rsidRPr="00E74F3A" w:rsidRDefault="00C46DA7" w:rsidP="00C46DA7">
      <w:pPr>
        <w:spacing w:after="0" w:line="120" w:lineRule="atLeast"/>
        <w:jc w:val="center"/>
        <w:rPr>
          <w:rFonts w:ascii="Times New Roman" w:hAnsi="Times New Roman" w:cs="Times New Roman"/>
          <w:b/>
          <w:sz w:val="24"/>
          <w:szCs w:val="24"/>
        </w:rPr>
      </w:pPr>
      <w:r w:rsidRPr="00E74F3A">
        <w:rPr>
          <w:rFonts w:ascii="Times New Roman" w:hAnsi="Times New Roman" w:cs="Times New Roman"/>
          <w:b/>
          <w:sz w:val="24"/>
          <w:szCs w:val="24"/>
        </w:rPr>
        <w:t>муниципального района Большеглушицкий Самарской области</w:t>
      </w:r>
    </w:p>
    <w:tbl>
      <w:tblPr>
        <w:tblW w:w="101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695"/>
        <w:gridCol w:w="2269"/>
        <w:gridCol w:w="709"/>
        <w:gridCol w:w="859"/>
        <w:gridCol w:w="1127"/>
        <w:gridCol w:w="895"/>
        <w:gridCol w:w="892"/>
      </w:tblGrid>
      <w:tr w:rsidR="00C46DA7" w:rsidRPr="00E74F3A" w:rsidTr="00207117">
        <w:trPr>
          <w:trHeight w:val="563"/>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C46DA7" w:rsidRPr="00E74F3A" w:rsidRDefault="00C46DA7" w:rsidP="00207117">
            <w:pPr>
              <w:spacing w:after="0" w:line="120" w:lineRule="atLeast"/>
              <w:jc w:val="center"/>
              <w:rPr>
                <w:rFonts w:ascii="Times New Roman" w:hAnsi="Times New Roman" w:cs="Times New Roman"/>
                <w:b/>
                <w:bCs/>
                <w:sz w:val="20"/>
                <w:szCs w:val="20"/>
              </w:rPr>
            </w:pPr>
            <w:r w:rsidRPr="00E74F3A">
              <w:rPr>
                <w:rFonts w:ascii="Times New Roman" w:hAnsi="Times New Roman" w:cs="Times New Roman"/>
                <w:b/>
                <w:bCs/>
                <w:sz w:val="20"/>
                <w:szCs w:val="20"/>
              </w:rPr>
              <w:t>№</w:t>
            </w:r>
          </w:p>
          <w:p w:rsidR="00C46DA7" w:rsidRPr="00E74F3A" w:rsidRDefault="00C46DA7" w:rsidP="00207117">
            <w:pPr>
              <w:spacing w:after="0" w:line="120" w:lineRule="atLeast"/>
              <w:jc w:val="center"/>
              <w:rPr>
                <w:rFonts w:ascii="Times New Roman" w:hAnsi="Times New Roman" w:cs="Times New Roman"/>
                <w:b/>
                <w:bCs/>
                <w:sz w:val="20"/>
                <w:szCs w:val="20"/>
              </w:rPr>
            </w:pPr>
            <w:r w:rsidRPr="00E74F3A">
              <w:rPr>
                <w:rFonts w:ascii="Times New Roman" w:hAnsi="Times New Roman" w:cs="Times New Roman"/>
                <w:b/>
                <w:bCs/>
                <w:sz w:val="20"/>
                <w:szCs w:val="20"/>
              </w:rPr>
              <w:t>пп</w:t>
            </w:r>
          </w:p>
        </w:tc>
        <w:tc>
          <w:tcPr>
            <w:tcW w:w="2695" w:type="dxa"/>
            <w:tcBorders>
              <w:top w:val="single" w:sz="4" w:space="0" w:color="auto"/>
              <w:left w:val="single" w:sz="4" w:space="0" w:color="auto"/>
              <w:bottom w:val="single" w:sz="4" w:space="0" w:color="auto"/>
              <w:right w:val="single" w:sz="4" w:space="0" w:color="auto"/>
            </w:tcBorders>
            <w:vAlign w:val="center"/>
            <w:hideMark/>
          </w:tcPr>
          <w:p w:rsidR="00C46DA7" w:rsidRPr="00E74F3A" w:rsidRDefault="00C46DA7" w:rsidP="00207117">
            <w:pPr>
              <w:spacing w:after="0" w:line="120" w:lineRule="atLeast"/>
              <w:jc w:val="center"/>
              <w:rPr>
                <w:rFonts w:ascii="Times New Roman" w:hAnsi="Times New Roman" w:cs="Times New Roman"/>
                <w:b/>
                <w:bCs/>
                <w:sz w:val="20"/>
                <w:szCs w:val="20"/>
              </w:rPr>
            </w:pPr>
            <w:r w:rsidRPr="00E74F3A">
              <w:rPr>
                <w:rFonts w:ascii="Times New Roman" w:hAnsi="Times New Roman" w:cs="Times New Roman"/>
                <w:b/>
                <w:bCs/>
                <w:sz w:val="20"/>
                <w:szCs w:val="20"/>
              </w:rPr>
              <w:t>Наименование</w:t>
            </w:r>
          </w:p>
        </w:tc>
        <w:tc>
          <w:tcPr>
            <w:tcW w:w="2269" w:type="dxa"/>
            <w:tcBorders>
              <w:top w:val="single" w:sz="4" w:space="0" w:color="auto"/>
              <w:left w:val="single" w:sz="4" w:space="0" w:color="auto"/>
              <w:bottom w:val="single" w:sz="4" w:space="0" w:color="auto"/>
              <w:right w:val="single" w:sz="4" w:space="0" w:color="auto"/>
            </w:tcBorders>
            <w:vAlign w:val="center"/>
            <w:hideMark/>
          </w:tcPr>
          <w:p w:rsidR="00C46DA7" w:rsidRPr="00E74F3A" w:rsidRDefault="00C46DA7" w:rsidP="00207117">
            <w:pPr>
              <w:spacing w:after="0" w:line="120" w:lineRule="atLeast"/>
              <w:jc w:val="center"/>
              <w:rPr>
                <w:rFonts w:ascii="Times New Roman" w:hAnsi="Times New Roman" w:cs="Times New Roman"/>
                <w:b/>
                <w:bCs/>
                <w:sz w:val="20"/>
                <w:szCs w:val="20"/>
              </w:rPr>
            </w:pPr>
            <w:r w:rsidRPr="00E74F3A">
              <w:rPr>
                <w:rFonts w:ascii="Times New Roman" w:hAnsi="Times New Roman" w:cs="Times New Roman"/>
                <w:b/>
                <w:bCs/>
                <w:sz w:val="20"/>
                <w:szCs w:val="20"/>
              </w:rPr>
              <w:t>Адрес, улица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46DA7" w:rsidRPr="00E74F3A" w:rsidRDefault="00C46DA7" w:rsidP="00207117">
            <w:pPr>
              <w:spacing w:after="0" w:line="120" w:lineRule="atLeast"/>
              <w:jc w:val="center"/>
              <w:rPr>
                <w:rFonts w:ascii="Times New Roman" w:hAnsi="Times New Roman" w:cs="Times New Roman"/>
                <w:b/>
                <w:bCs/>
                <w:sz w:val="20"/>
                <w:szCs w:val="20"/>
              </w:rPr>
            </w:pPr>
            <w:r w:rsidRPr="00E74F3A">
              <w:rPr>
                <w:rFonts w:ascii="Times New Roman" w:hAnsi="Times New Roman" w:cs="Times New Roman"/>
                <w:b/>
                <w:bCs/>
                <w:sz w:val="20"/>
                <w:szCs w:val="20"/>
              </w:rPr>
              <w:t>№</w:t>
            </w:r>
          </w:p>
          <w:p w:rsidR="00C46DA7" w:rsidRPr="00E74F3A" w:rsidRDefault="00C46DA7" w:rsidP="00207117">
            <w:pPr>
              <w:spacing w:after="0" w:line="120" w:lineRule="atLeast"/>
              <w:jc w:val="center"/>
              <w:rPr>
                <w:rFonts w:ascii="Times New Roman" w:hAnsi="Times New Roman" w:cs="Times New Roman"/>
                <w:b/>
                <w:bCs/>
                <w:sz w:val="20"/>
                <w:szCs w:val="20"/>
              </w:rPr>
            </w:pPr>
            <w:r w:rsidRPr="00E74F3A">
              <w:rPr>
                <w:rFonts w:ascii="Times New Roman" w:hAnsi="Times New Roman" w:cs="Times New Roman"/>
                <w:b/>
                <w:bCs/>
                <w:sz w:val="20"/>
                <w:szCs w:val="20"/>
              </w:rPr>
              <w:t>дома</w:t>
            </w:r>
          </w:p>
        </w:tc>
        <w:tc>
          <w:tcPr>
            <w:tcW w:w="859" w:type="dxa"/>
            <w:tcBorders>
              <w:top w:val="single" w:sz="4" w:space="0" w:color="auto"/>
              <w:left w:val="single" w:sz="4" w:space="0" w:color="auto"/>
              <w:bottom w:val="single" w:sz="4" w:space="0" w:color="auto"/>
              <w:right w:val="single" w:sz="4" w:space="0" w:color="auto"/>
            </w:tcBorders>
            <w:vAlign w:val="center"/>
            <w:hideMark/>
          </w:tcPr>
          <w:p w:rsidR="00C46DA7" w:rsidRPr="00E74F3A" w:rsidRDefault="00C46DA7" w:rsidP="00207117">
            <w:pPr>
              <w:spacing w:after="0" w:line="120" w:lineRule="atLeast"/>
              <w:jc w:val="center"/>
              <w:rPr>
                <w:rFonts w:ascii="Times New Roman" w:hAnsi="Times New Roman" w:cs="Times New Roman"/>
                <w:b/>
                <w:bCs/>
                <w:sz w:val="20"/>
                <w:szCs w:val="20"/>
              </w:rPr>
            </w:pPr>
            <w:r w:rsidRPr="00E74F3A">
              <w:rPr>
                <w:rFonts w:ascii="Times New Roman" w:hAnsi="Times New Roman" w:cs="Times New Roman"/>
                <w:b/>
                <w:bCs/>
                <w:sz w:val="20"/>
                <w:szCs w:val="20"/>
              </w:rPr>
              <w:t>Этажность</w:t>
            </w:r>
          </w:p>
        </w:tc>
        <w:tc>
          <w:tcPr>
            <w:tcW w:w="1127" w:type="dxa"/>
            <w:tcBorders>
              <w:top w:val="single" w:sz="4" w:space="0" w:color="auto"/>
              <w:left w:val="single" w:sz="4" w:space="0" w:color="auto"/>
              <w:bottom w:val="single" w:sz="4" w:space="0" w:color="auto"/>
              <w:right w:val="single" w:sz="4" w:space="0" w:color="auto"/>
            </w:tcBorders>
            <w:vAlign w:val="center"/>
            <w:hideMark/>
          </w:tcPr>
          <w:p w:rsidR="00C46DA7" w:rsidRPr="00E74F3A" w:rsidRDefault="00C46DA7" w:rsidP="00207117">
            <w:pPr>
              <w:spacing w:after="0" w:line="120" w:lineRule="atLeast"/>
              <w:jc w:val="center"/>
              <w:rPr>
                <w:rFonts w:ascii="Times New Roman" w:hAnsi="Times New Roman" w:cs="Times New Roman"/>
                <w:b/>
                <w:bCs/>
                <w:sz w:val="20"/>
                <w:szCs w:val="20"/>
              </w:rPr>
            </w:pPr>
            <w:r w:rsidRPr="00E74F3A">
              <w:rPr>
                <w:rFonts w:ascii="Times New Roman" w:hAnsi="Times New Roman" w:cs="Times New Roman"/>
                <w:b/>
                <w:bCs/>
                <w:sz w:val="20"/>
                <w:szCs w:val="20"/>
              </w:rPr>
              <w:t>Мощность</w:t>
            </w:r>
          </w:p>
        </w:tc>
        <w:tc>
          <w:tcPr>
            <w:tcW w:w="895" w:type="dxa"/>
            <w:tcBorders>
              <w:top w:val="single" w:sz="4" w:space="0" w:color="auto"/>
              <w:left w:val="single" w:sz="4" w:space="0" w:color="auto"/>
              <w:bottom w:val="single" w:sz="4" w:space="0" w:color="auto"/>
              <w:right w:val="single" w:sz="4" w:space="0" w:color="auto"/>
            </w:tcBorders>
            <w:vAlign w:val="center"/>
            <w:hideMark/>
          </w:tcPr>
          <w:p w:rsidR="00C46DA7" w:rsidRPr="00E74F3A" w:rsidRDefault="00C46DA7" w:rsidP="00207117">
            <w:pPr>
              <w:spacing w:after="0" w:line="120" w:lineRule="atLeast"/>
              <w:jc w:val="center"/>
              <w:rPr>
                <w:rFonts w:ascii="Times New Roman" w:hAnsi="Times New Roman" w:cs="Times New Roman"/>
                <w:b/>
                <w:bCs/>
                <w:sz w:val="20"/>
                <w:szCs w:val="20"/>
              </w:rPr>
            </w:pPr>
            <w:r w:rsidRPr="00E74F3A">
              <w:rPr>
                <w:rFonts w:ascii="Times New Roman" w:hAnsi="Times New Roman" w:cs="Times New Roman"/>
                <w:b/>
                <w:bCs/>
                <w:sz w:val="20"/>
                <w:szCs w:val="20"/>
              </w:rPr>
              <w:t>Материал</w:t>
            </w:r>
          </w:p>
        </w:tc>
        <w:tc>
          <w:tcPr>
            <w:tcW w:w="892" w:type="dxa"/>
            <w:tcBorders>
              <w:top w:val="single" w:sz="4" w:space="0" w:color="auto"/>
              <w:left w:val="single" w:sz="4" w:space="0" w:color="auto"/>
              <w:bottom w:val="single" w:sz="4" w:space="0" w:color="auto"/>
              <w:right w:val="single" w:sz="4" w:space="0" w:color="auto"/>
            </w:tcBorders>
            <w:vAlign w:val="center"/>
            <w:hideMark/>
          </w:tcPr>
          <w:p w:rsidR="00C46DA7" w:rsidRPr="00E74F3A" w:rsidRDefault="00C46DA7" w:rsidP="00207117">
            <w:pPr>
              <w:spacing w:after="0" w:line="120" w:lineRule="atLeast"/>
              <w:jc w:val="center"/>
              <w:rPr>
                <w:rFonts w:ascii="Times New Roman" w:hAnsi="Times New Roman" w:cs="Times New Roman"/>
                <w:b/>
                <w:bCs/>
                <w:sz w:val="20"/>
                <w:szCs w:val="20"/>
              </w:rPr>
            </w:pPr>
            <w:r w:rsidRPr="00E74F3A">
              <w:rPr>
                <w:rFonts w:ascii="Times New Roman" w:hAnsi="Times New Roman" w:cs="Times New Roman"/>
                <w:b/>
                <w:bCs/>
                <w:sz w:val="20"/>
                <w:szCs w:val="20"/>
              </w:rPr>
              <w:t>Состояние</w:t>
            </w:r>
          </w:p>
        </w:tc>
      </w:tr>
      <w:tr w:rsidR="00C46DA7" w:rsidRPr="00E74F3A" w:rsidTr="00207117">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C46DA7" w:rsidRPr="00E74F3A" w:rsidRDefault="00C46DA7" w:rsidP="00207117">
            <w:pPr>
              <w:spacing w:after="0" w:line="120" w:lineRule="atLeast"/>
              <w:jc w:val="center"/>
              <w:rPr>
                <w:rFonts w:ascii="Times New Roman" w:hAnsi="Times New Roman" w:cs="Times New Roman"/>
                <w:bCs/>
                <w:i/>
                <w:sz w:val="20"/>
                <w:szCs w:val="20"/>
              </w:rPr>
            </w:pPr>
            <w:r w:rsidRPr="00E74F3A">
              <w:rPr>
                <w:rFonts w:ascii="Times New Roman" w:hAnsi="Times New Roman" w:cs="Times New Roman"/>
                <w:bCs/>
                <w:i/>
                <w:sz w:val="20"/>
                <w:szCs w:val="20"/>
              </w:rPr>
              <w:t>1</w:t>
            </w:r>
          </w:p>
        </w:tc>
        <w:tc>
          <w:tcPr>
            <w:tcW w:w="2695" w:type="dxa"/>
            <w:tcBorders>
              <w:top w:val="single" w:sz="4" w:space="0" w:color="auto"/>
              <w:left w:val="single" w:sz="4" w:space="0" w:color="auto"/>
              <w:bottom w:val="single" w:sz="4" w:space="0" w:color="auto"/>
              <w:right w:val="single" w:sz="4" w:space="0" w:color="auto"/>
            </w:tcBorders>
            <w:vAlign w:val="center"/>
            <w:hideMark/>
          </w:tcPr>
          <w:p w:rsidR="00C46DA7" w:rsidRPr="00E74F3A" w:rsidRDefault="00C46DA7" w:rsidP="00207117">
            <w:pPr>
              <w:spacing w:after="0" w:line="120" w:lineRule="atLeast"/>
              <w:jc w:val="center"/>
              <w:rPr>
                <w:rFonts w:ascii="Times New Roman" w:hAnsi="Times New Roman" w:cs="Times New Roman"/>
                <w:bCs/>
                <w:i/>
                <w:sz w:val="20"/>
                <w:szCs w:val="20"/>
              </w:rPr>
            </w:pPr>
            <w:r w:rsidRPr="00E74F3A">
              <w:rPr>
                <w:rFonts w:ascii="Times New Roman" w:hAnsi="Times New Roman" w:cs="Times New Roman"/>
                <w:bCs/>
                <w:i/>
                <w:sz w:val="20"/>
                <w:szCs w:val="20"/>
              </w:rPr>
              <w:t>2</w:t>
            </w:r>
          </w:p>
        </w:tc>
        <w:tc>
          <w:tcPr>
            <w:tcW w:w="2269" w:type="dxa"/>
            <w:tcBorders>
              <w:top w:val="single" w:sz="4" w:space="0" w:color="auto"/>
              <w:left w:val="single" w:sz="4" w:space="0" w:color="auto"/>
              <w:bottom w:val="single" w:sz="4" w:space="0" w:color="auto"/>
              <w:right w:val="single" w:sz="4" w:space="0" w:color="auto"/>
            </w:tcBorders>
            <w:vAlign w:val="center"/>
            <w:hideMark/>
          </w:tcPr>
          <w:p w:rsidR="00C46DA7" w:rsidRPr="00E74F3A" w:rsidRDefault="00C46DA7" w:rsidP="00207117">
            <w:pPr>
              <w:spacing w:after="0" w:line="120" w:lineRule="atLeast"/>
              <w:jc w:val="center"/>
              <w:rPr>
                <w:rFonts w:ascii="Times New Roman" w:hAnsi="Times New Roman" w:cs="Times New Roman"/>
                <w:bCs/>
                <w:i/>
                <w:sz w:val="20"/>
                <w:szCs w:val="20"/>
              </w:rPr>
            </w:pPr>
            <w:r w:rsidRPr="00E74F3A">
              <w:rPr>
                <w:rFonts w:ascii="Times New Roman" w:hAnsi="Times New Roman" w:cs="Times New Roman"/>
                <w:bCs/>
                <w:i/>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C46DA7" w:rsidRPr="00E74F3A" w:rsidRDefault="00C46DA7" w:rsidP="00207117">
            <w:pPr>
              <w:spacing w:after="0" w:line="120" w:lineRule="atLeast"/>
              <w:jc w:val="center"/>
              <w:rPr>
                <w:rFonts w:ascii="Times New Roman" w:hAnsi="Times New Roman" w:cs="Times New Roman"/>
                <w:bCs/>
                <w:i/>
                <w:sz w:val="20"/>
                <w:szCs w:val="20"/>
              </w:rPr>
            </w:pPr>
            <w:r w:rsidRPr="00E74F3A">
              <w:rPr>
                <w:rFonts w:ascii="Times New Roman" w:hAnsi="Times New Roman" w:cs="Times New Roman"/>
                <w:bCs/>
                <w:i/>
                <w:sz w:val="20"/>
                <w:szCs w:val="20"/>
              </w:rPr>
              <w:t>4</w:t>
            </w:r>
          </w:p>
        </w:tc>
        <w:tc>
          <w:tcPr>
            <w:tcW w:w="859" w:type="dxa"/>
            <w:tcBorders>
              <w:top w:val="single" w:sz="4" w:space="0" w:color="auto"/>
              <w:left w:val="single" w:sz="4" w:space="0" w:color="auto"/>
              <w:bottom w:val="single" w:sz="4" w:space="0" w:color="auto"/>
              <w:right w:val="single" w:sz="4" w:space="0" w:color="auto"/>
            </w:tcBorders>
            <w:vAlign w:val="center"/>
            <w:hideMark/>
          </w:tcPr>
          <w:p w:rsidR="00C46DA7" w:rsidRPr="00E74F3A" w:rsidRDefault="00C46DA7" w:rsidP="00207117">
            <w:pPr>
              <w:spacing w:after="0" w:line="120" w:lineRule="atLeast"/>
              <w:jc w:val="center"/>
              <w:rPr>
                <w:rFonts w:ascii="Times New Roman" w:hAnsi="Times New Roman" w:cs="Times New Roman"/>
                <w:bCs/>
                <w:i/>
                <w:sz w:val="20"/>
                <w:szCs w:val="20"/>
              </w:rPr>
            </w:pPr>
            <w:r w:rsidRPr="00E74F3A">
              <w:rPr>
                <w:rFonts w:ascii="Times New Roman" w:hAnsi="Times New Roman" w:cs="Times New Roman"/>
                <w:bCs/>
                <w:i/>
                <w:sz w:val="20"/>
                <w:szCs w:val="20"/>
              </w:rPr>
              <w:t>5</w:t>
            </w:r>
          </w:p>
        </w:tc>
        <w:tc>
          <w:tcPr>
            <w:tcW w:w="1127" w:type="dxa"/>
            <w:tcBorders>
              <w:top w:val="single" w:sz="4" w:space="0" w:color="auto"/>
              <w:left w:val="single" w:sz="4" w:space="0" w:color="auto"/>
              <w:bottom w:val="single" w:sz="4" w:space="0" w:color="auto"/>
              <w:right w:val="single" w:sz="4" w:space="0" w:color="auto"/>
            </w:tcBorders>
            <w:vAlign w:val="center"/>
            <w:hideMark/>
          </w:tcPr>
          <w:p w:rsidR="00C46DA7" w:rsidRPr="00E74F3A" w:rsidRDefault="00C46DA7" w:rsidP="00207117">
            <w:pPr>
              <w:spacing w:after="0" w:line="120" w:lineRule="atLeast"/>
              <w:jc w:val="center"/>
              <w:rPr>
                <w:rFonts w:ascii="Times New Roman" w:hAnsi="Times New Roman" w:cs="Times New Roman"/>
                <w:bCs/>
                <w:i/>
                <w:sz w:val="20"/>
                <w:szCs w:val="20"/>
              </w:rPr>
            </w:pPr>
            <w:r w:rsidRPr="00E74F3A">
              <w:rPr>
                <w:rFonts w:ascii="Times New Roman" w:hAnsi="Times New Roman" w:cs="Times New Roman"/>
                <w:bCs/>
                <w:i/>
                <w:sz w:val="20"/>
                <w:szCs w:val="20"/>
              </w:rPr>
              <w:t>6</w:t>
            </w:r>
          </w:p>
        </w:tc>
        <w:tc>
          <w:tcPr>
            <w:tcW w:w="895" w:type="dxa"/>
            <w:tcBorders>
              <w:top w:val="single" w:sz="4" w:space="0" w:color="auto"/>
              <w:left w:val="single" w:sz="4" w:space="0" w:color="auto"/>
              <w:bottom w:val="single" w:sz="4" w:space="0" w:color="auto"/>
              <w:right w:val="single" w:sz="4" w:space="0" w:color="auto"/>
            </w:tcBorders>
            <w:vAlign w:val="center"/>
            <w:hideMark/>
          </w:tcPr>
          <w:p w:rsidR="00C46DA7" w:rsidRPr="00E74F3A" w:rsidRDefault="00C46DA7" w:rsidP="00207117">
            <w:pPr>
              <w:spacing w:after="0" w:line="120" w:lineRule="atLeast"/>
              <w:jc w:val="center"/>
              <w:rPr>
                <w:rFonts w:ascii="Times New Roman" w:hAnsi="Times New Roman" w:cs="Times New Roman"/>
                <w:bCs/>
                <w:i/>
                <w:sz w:val="20"/>
                <w:szCs w:val="20"/>
              </w:rPr>
            </w:pPr>
            <w:r w:rsidRPr="00E74F3A">
              <w:rPr>
                <w:rFonts w:ascii="Times New Roman" w:hAnsi="Times New Roman" w:cs="Times New Roman"/>
                <w:bCs/>
                <w:i/>
                <w:sz w:val="20"/>
                <w:szCs w:val="20"/>
              </w:rPr>
              <w:t>7</w:t>
            </w:r>
          </w:p>
        </w:tc>
        <w:tc>
          <w:tcPr>
            <w:tcW w:w="892" w:type="dxa"/>
            <w:tcBorders>
              <w:top w:val="single" w:sz="4" w:space="0" w:color="auto"/>
              <w:left w:val="single" w:sz="4" w:space="0" w:color="auto"/>
              <w:bottom w:val="single" w:sz="4" w:space="0" w:color="auto"/>
              <w:right w:val="single" w:sz="4" w:space="0" w:color="auto"/>
            </w:tcBorders>
            <w:vAlign w:val="center"/>
            <w:hideMark/>
          </w:tcPr>
          <w:p w:rsidR="00C46DA7" w:rsidRPr="00E74F3A" w:rsidRDefault="00C46DA7" w:rsidP="00207117">
            <w:pPr>
              <w:spacing w:after="0" w:line="120" w:lineRule="atLeast"/>
              <w:jc w:val="center"/>
              <w:rPr>
                <w:rFonts w:ascii="Times New Roman" w:hAnsi="Times New Roman" w:cs="Times New Roman"/>
                <w:bCs/>
                <w:i/>
                <w:sz w:val="20"/>
                <w:szCs w:val="20"/>
              </w:rPr>
            </w:pPr>
            <w:r w:rsidRPr="00E74F3A">
              <w:rPr>
                <w:rFonts w:ascii="Times New Roman" w:hAnsi="Times New Roman" w:cs="Times New Roman"/>
                <w:bCs/>
                <w:i/>
                <w:sz w:val="20"/>
                <w:szCs w:val="20"/>
              </w:rPr>
              <w:t>8</w:t>
            </w:r>
          </w:p>
        </w:tc>
      </w:tr>
      <w:tr w:rsidR="00C46DA7" w:rsidRPr="00E74F3A" w:rsidTr="00207117">
        <w:trPr>
          <w:trHeight w:val="712"/>
        </w:trPr>
        <w:tc>
          <w:tcPr>
            <w:tcW w:w="10155" w:type="dxa"/>
            <w:gridSpan w:val="8"/>
            <w:tcBorders>
              <w:top w:val="single" w:sz="4" w:space="0" w:color="auto"/>
              <w:left w:val="single" w:sz="4" w:space="0" w:color="auto"/>
              <w:bottom w:val="single" w:sz="4" w:space="0" w:color="auto"/>
              <w:right w:val="single" w:sz="4" w:space="0" w:color="auto"/>
            </w:tcBorders>
            <w:vAlign w:val="center"/>
            <w:hideMark/>
          </w:tcPr>
          <w:p w:rsidR="00C46DA7" w:rsidRPr="00E74F3A" w:rsidRDefault="00C46DA7" w:rsidP="00207117">
            <w:pPr>
              <w:spacing w:after="0" w:line="120" w:lineRule="atLeast"/>
              <w:jc w:val="center"/>
              <w:rPr>
                <w:rFonts w:ascii="Times New Roman" w:hAnsi="Times New Roman" w:cs="Times New Roman"/>
                <w:b/>
                <w:bCs/>
                <w:sz w:val="20"/>
                <w:szCs w:val="20"/>
              </w:rPr>
            </w:pPr>
            <w:r w:rsidRPr="00E74F3A">
              <w:rPr>
                <w:rFonts w:ascii="Times New Roman" w:hAnsi="Times New Roman" w:cs="Times New Roman"/>
                <w:b/>
                <w:bCs/>
                <w:sz w:val="20"/>
                <w:szCs w:val="20"/>
              </w:rPr>
              <w:t>Объекты образования</w:t>
            </w:r>
          </w:p>
        </w:tc>
      </w:tr>
      <w:tr w:rsidR="00C46DA7" w:rsidRPr="00E74F3A" w:rsidTr="00207117">
        <w:tc>
          <w:tcPr>
            <w:tcW w:w="709"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1</w:t>
            </w:r>
          </w:p>
        </w:tc>
        <w:tc>
          <w:tcPr>
            <w:tcW w:w="2695" w:type="dxa"/>
            <w:tcBorders>
              <w:top w:val="single" w:sz="4" w:space="0" w:color="auto"/>
              <w:left w:val="single" w:sz="4" w:space="0" w:color="auto"/>
              <w:bottom w:val="single" w:sz="4" w:space="0" w:color="auto"/>
              <w:right w:val="single" w:sz="4" w:space="0" w:color="auto"/>
            </w:tcBorders>
            <w:vAlign w:val="center"/>
            <w:hideMark/>
          </w:tcPr>
          <w:p w:rsidR="00C46DA7" w:rsidRPr="00E74F3A" w:rsidRDefault="00C46DA7" w:rsidP="00207117">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Здание ГОБДДОУ СОШ №1 (школа)</w:t>
            </w:r>
          </w:p>
        </w:tc>
        <w:tc>
          <w:tcPr>
            <w:tcW w:w="2269"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с.Большая Дергуновка</w:t>
            </w:r>
          </w:p>
          <w:p w:rsidR="00C46DA7" w:rsidRPr="00E74F3A" w:rsidRDefault="00C46DA7" w:rsidP="00207117">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 xml:space="preserve">Ул. Школьная </w:t>
            </w:r>
          </w:p>
        </w:tc>
        <w:tc>
          <w:tcPr>
            <w:tcW w:w="709"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16</w:t>
            </w:r>
          </w:p>
        </w:tc>
        <w:tc>
          <w:tcPr>
            <w:tcW w:w="859"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3</w:t>
            </w:r>
          </w:p>
        </w:tc>
        <w:tc>
          <w:tcPr>
            <w:tcW w:w="1127"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150мест</w:t>
            </w:r>
          </w:p>
        </w:tc>
        <w:tc>
          <w:tcPr>
            <w:tcW w:w="895"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spacing w:after="0" w:line="120" w:lineRule="atLeast"/>
              <w:jc w:val="center"/>
              <w:rPr>
                <w:rFonts w:ascii="Times New Roman" w:hAnsi="Times New Roman" w:cs="Times New Roman"/>
                <w:sz w:val="20"/>
                <w:szCs w:val="20"/>
              </w:rPr>
            </w:pPr>
          </w:p>
        </w:tc>
        <w:tc>
          <w:tcPr>
            <w:tcW w:w="892"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уд.</w:t>
            </w:r>
          </w:p>
        </w:tc>
      </w:tr>
      <w:tr w:rsidR="00C46DA7" w:rsidRPr="00E74F3A" w:rsidTr="00207117">
        <w:tc>
          <w:tcPr>
            <w:tcW w:w="709"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2</w:t>
            </w:r>
          </w:p>
        </w:tc>
        <w:tc>
          <w:tcPr>
            <w:tcW w:w="2695" w:type="dxa"/>
            <w:tcBorders>
              <w:top w:val="single" w:sz="4" w:space="0" w:color="auto"/>
              <w:left w:val="single" w:sz="4" w:space="0" w:color="auto"/>
              <w:bottom w:val="single" w:sz="4" w:space="0" w:color="auto"/>
              <w:right w:val="single" w:sz="4" w:space="0" w:color="auto"/>
            </w:tcBorders>
            <w:vAlign w:val="center"/>
            <w:hideMark/>
          </w:tcPr>
          <w:p w:rsidR="00C46DA7" w:rsidRPr="00E74F3A" w:rsidRDefault="00C46DA7" w:rsidP="00207117">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Здание ГОБДДОУ СОШ №1 (д.сад)</w:t>
            </w:r>
          </w:p>
        </w:tc>
        <w:tc>
          <w:tcPr>
            <w:tcW w:w="2269"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с.Большая Дергуновка</w:t>
            </w:r>
          </w:p>
          <w:p w:rsidR="00C46DA7" w:rsidRPr="00E74F3A" w:rsidRDefault="00C46DA7" w:rsidP="00207117">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 xml:space="preserve">Ул. Школьная </w:t>
            </w:r>
          </w:p>
        </w:tc>
        <w:tc>
          <w:tcPr>
            <w:tcW w:w="709"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16</w:t>
            </w:r>
          </w:p>
        </w:tc>
        <w:tc>
          <w:tcPr>
            <w:tcW w:w="859"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3</w:t>
            </w:r>
          </w:p>
        </w:tc>
        <w:tc>
          <w:tcPr>
            <w:tcW w:w="1127"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90 мест</w:t>
            </w:r>
          </w:p>
        </w:tc>
        <w:tc>
          <w:tcPr>
            <w:tcW w:w="895"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spacing w:after="0" w:line="120" w:lineRule="atLeast"/>
              <w:jc w:val="center"/>
              <w:rPr>
                <w:rFonts w:ascii="Times New Roman" w:hAnsi="Times New Roman" w:cs="Times New Roman"/>
                <w:sz w:val="20"/>
                <w:szCs w:val="20"/>
              </w:rPr>
            </w:pPr>
          </w:p>
        </w:tc>
        <w:tc>
          <w:tcPr>
            <w:tcW w:w="892"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неуд.</w:t>
            </w:r>
          </w:p>
        </w:tc>
      </w:tr>
      <w:tr w:rsidR="00C46DA7" w:rsidRPr="00E74F3A" w:rsidTr="00207117">
        <w:trPr>
          <w:trHeight w:val="574"/>
        </w:trPr>
        <w:tc>
          <w:tcPr>
            <w:tcW w:w="10155" w:type="dxa"/>
            <w:gridSpan w:val="8"/>
            <w:tcBorders>
              <w:top w:val="single" w:sz="4" w:space="0" w:color="auto"/>
              <w:left w:val="single" w:sz="4" w:space="0" w:color="auto"/>
              <w:bottom w:val="single" w:sz="4" w:space="0" w:color="auto"/>
              <w:right w:val="single" w:sz="4" w:space="0" w:color="auto"/>
            </w:tcBorders>
            <w:vAlign w:val="center"/>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b/>
                <w:bCs/>
                <w:sz w:val="20"/>
                <w:szCs w:val="20"/>
              </w:rPr>
              <w:t>Объекты</w:t>
            </w:r>
            <w:r w:rsidRPr="00E74F3A">
              <w:rPr>
                <w:rFonts w:ascii="Times New Roman" w:hAnsi="Times New Roman" w:cs="Times New Roman"/>
                <w:b/>
                <w:sz w:val="20"/>
                <w:szCs w:val="20"/>
              </w:rPr>
              <w:t xml:space="preserve"> здравоохранения</w:t>
            </w:r>
          </w:p>
        </w:tc>
      </w:tr>
      <w:tr w:rsidR="00C46DA7" w:rsidRPr="00E74F3A" w:rsidTr="00207117">
        <w:tc>
          <w:tcPr>
            <w:tcW w:w="709"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1</w:t>
            </w:r>
          </w:p>
        </w:tc>
        <w:tc>
          <w:tcPr>
            <w:tcW w:w="2695"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Фельдшерско-акушерский пункт</w:t>
            </w:r>
          </w:p>
        </w:tc>
        <w:tc>
          <w:tcPr>
            <w:tcW w:w="2269"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с.Большая Дергуновка</w:t>
            </w:r>
          </w:p>
          <w:p w:rsidR="00C46DA7" w:rsidRPr="00E74F3A" w:rsidRDefault="00C46DA7" w:rsidP="00207117">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 xml:space="preserve">Ул. Советская </w:t>
            </w:r>
          </w:p>
        </w:tc>
        <w:tc>
          <w:tcPr>
            <w:tcW w:w="709"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95 в</w:t>
            </w:r>
          </w:p>
        </w:tc>
        <w:tc>
          <w:tcPr>
            <w:tcW w:w="859"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1</w:t>
            </w:r>
          </w:p>
        </w:tc>
        <w:tc>
          <w:tcPr>
            <w:tcW w:w="1127"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30 посещ в смену</w:t>
            </w:r>
          </w:p>
        </w:tc>
        <w:tc>
          <w:tcPr>
            <w:tcW w:w="895" w:type="dxa"/>
            <w:tcBorders>
              <w:top w:val="single" w:sz="4" w:space="0" w:color="auto"/>
              <w:left w:val="single" w:sz="4" w:space="0" w:color="auto"/>
              <w:bottom w:val="single" w:sz="4" w:space="0" w:color="auto"/>
              <w:right w:val="single" w:sz="4" w:space="0" w:color="auto"/>
            </w:tcBorders>
            <w:vAlign w:val="center"/>
          </w:tcPr>
          <w:p w:rsidR="00C46DA7" w:rsidRPr="00E74F3A" w:rsidRDefault="00C46DA7" w:rsidP="00207117">
            <w:pPr>
              <w:spacing w:after="0" w:line="120" w:lineRule="atLeast"/>
              <w:jc w:val="center"/>
              <w:rPr>
                <w:rFonts w:ascii="Times New Roman" w:hAnsi="Times New Roman" w:cs="Times New Roman"/>
                <w:bCs/>
                <w:sz w:val="20"/>
                <w:szCs w:val="20"/>
              </w:rPr>
            </w:pPr>
          </w:p>
        </w:tc>
        <w:tc>
          <w:tcPr>
            <w:tcW w:w="892"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уд.</w:t>
            </w:r>
          </w:p>
        </w:tc>
      </w:tr>
      <w:tr w:rsidR="00C46DA7" w:rsidRPr="00E74F3A" w:rsidTr="00207117">
        <w:trPr>
          <w:trHeight w:val="586"/>
        </w:trPr>
        <w:tc>
          <w:tcPr>
            <w:tcW w:w="10155" w:type="dxa"/>
            <w:gridSpan w:val="8"/>
            <w:tcBorders>
              <w:top w:val="single" w:sz="4" w:space="0" w:color="auto"/>
              <w:left w:val="single" w:sz="4" w:space="0" w:color="auto"/>
              <w:bottom w:val="single" w:sz="4" w:space="0" w:color="auto"/>
              <w:right w:val="single" w:sz="4" w:space="0" w:color="auto"/>
            </w:tcBorders>
            <w:vAlign w:val="center"/>
            <w:hideMark/>
          </w:tcPr>
          <w:p w:rsidR="00C46DA7" w:rsidRPr="00E74F3A" w:rsidRDefault="00C46DA7" w:rsidP="00207117">
            <w:pPr>
              <w:spacing w:after="0" w:line="120" w:lineRule="atLeast"/>
              <w:jc w:val="center"/>
              <w:rPr>
                <w:rFonts w:ascii="Times New Roman" w:hAnsi="Times New Roman" w:cs="Times New Roman"/>
                <w:b/>
                <w:sz w:val="20"/>
                <w:szCs w:val="20"/>
              </w:rPr>
            </w:pPr>
            <w:r w:rsidRPr="00E74F3A">
              <w:rPr>
                <w:rFonts w:ascii="Times New Roman" w:hAnsi="Times New Roman" w:cs="Times New Roman"/>
                <w:b/>
                <w:sz w:val="20"/>
                <w:szCs w:val="20"/>
              </w:rPr>
              <w:t>Спортивные и физкультурно-оздоровительные сооружения</w:t>
            </w:r>
          </w:p>
        </w:tc>
      </w:tr>
      <w:tr w:rsidR="00C46DA7" w:rsidRPr="00E74F3A" w:rsidTr="00207117">
        <w:tc>
          <w:tcPr>
            <w:tcW w:w="709"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1</w:t>
            </w:r>
          </w:p>
        </w:tc>
        <w:tc>
          <w:tcPr>
            <w:tcW w:w="2695"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Спортивный зал в школе</w:t>
            </w:r>
          </w:p>
        </w:tc>
        <w:tc>
          <w:tcPr>
            <w:tcW w:w="2269"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с.Большая Дергуновка</w:t>
            </w:r>
          </w:p>
          <w:p w:rsidR="00C46DA7" w:rsidRPr="00E74F3A" w:rsidRDefault="00C46DA7" w:rsidP="00207117">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 xml:space="preserve">Ул. Школьная </w:t>
            </w:r>
          </w:p>
        </w:tc>
        <w:tc>
          <w:tcPr>
            <w:tcW w:w="709"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16</w:t>
            </w:r>
          </w:p>
        </w:tc>
        <w:tc>
          <w:tcPr>
            <w:tcW w:w="859"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1</w:t>
            </w:r>
          </w:p>
        </w:tc>
        <w:tc>
          <w:tcPr>
            <w:tcW w:w="1127"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vertAlign w:val="superscript"/>
              </w:rPr>
            </w:pPr>
            <w:r w:rsidRPr="00E74F3A">
              <w:rPr>
                <w:rFonts w:ascii="Times New Roman" w:hAnsi="Times New Roman" w:cs="Times New Roman"/>
                <w:sz w:val="20"/>
                <w:szCs w:val="20"/>
              </w:rPr>
              <w:t>162 м</w:t>
            </w:r>
            <w:r w:rsidRPr="00E74F3A">
              <w:rPr>
                <w:rFonts w:ascii="Times New Roman" w:hAnsi="Times New Roman" w:cs="Times New Roman"/>
                <w:sz w:val="20"/>
                <w:szCs w:val="20"/>
                <w:vertAlign w:val="superscript"/>
              </w:rPr>
              <w:t>2</w:t>
            </w:r>
          </w:p>
        </w:tc>
        <w:tc>
          <w:tcPr>
            <w:tcW w:w="895" w:type="dxa"/>
            <w:tcBorders>
              <w:top w:val="single" w:sz="4" w:space="0" w:color="auto"/>
              <w:left w:val="single" w:sz="4" w:space="0" w:color="auto"/>
              <w:bottom w:val="single" w:sz="4" w:space="0" w:color="auto"/>
              <w:right w:val="single" w:sz="4" w:space="0" w:color="auto"/>
            </w:tcBorders>
            <w:vAlign w:val="center"/>
          </w:tcPr>
          <w:p w:rsidR="00C46DA7" w:rsidRPr="00E74F3A" w:rsidRDefault="00C46DA7" w:rsidP="00207117">
            <w:pPr>
              <w:spacing w:after="0" w:line="120" w:lineRule="atLeast"/>
              <w:jc w:val="center"/>
              <w:rPr>
                <w:rFonts w:ascii="Times New Roman" w:hAnsi="Times New Roman" w:cs="Times New Roman"/>
                <w:bCs/>
                <w:sz w:val="20"/>
                <w:szCs w:val="20"/>
              </w:rPr>
            </w:pPr>
          </w:p>
        </w:tc>
        <w:tc>
          <w:tcPr>
            <w:tcW w:w="892"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неуд.</w:t>
            </w:r>
          </w:p>
        </w:tc>
      </w:tr>
      <w:tr w:rsidR="00C46DA7" w:rsidRPr="00E74F3A" w:rsidTr="00207117">
        <w:trPr>
          <w:trHeight w:val="314"/>
        </w:trPr>
        <w:tc>
          <w:tcPr>
            <w:tcW w:w="10155" w:type="dxa"/>
            <w:gridSpan w:val="8"/>
            <w:tcBorders>
              <w:top w:val="single" w:sz="4" w:space="0" w:color="auto"/>
              <w:left w:val="single" w:sz="4" w:space="0" w:color="auto"/>
              <w:bottom w:val="single" w:sz="4" w:space="0" w:color="auto"/>
              <w:right w:val="single" w:sz="4" w:space="0" w:color="auto"/>
            </w:tcBorders>
            <w:vAlign w:val="center"/>
            <w:hideMark/>
          </w:tcPr>
          <w:p w:rsidR="00C46DA7" w:rsidRPr="00E74F3A" w:rsidRDefault="00C46DA7" w:rsidP="00207117">
            <w:pPr>
              <w:spacing w:after="0" w:line="120" w:lineRule="atLeast"/>
              <w:jc w:val="center"/>
              <w:rPr>
                <w:rFonts w:ascii="Times New Roman" w:hAnsi="Times New Roman" w:cs="Times New Roman"/>
                <w:b/>
                <w:i/>
                <w:sz w:val="20"/>
                <w:szCs w:val="20"/>
              </w:rPr>
            </w:pPr>
            <w:r w:rsidRPr="00E74F3A">
              <w:rPr>
                <w:rFonts w:ascii="Times New Roman" w:hAnsi="Times New Roman" w:cs="Times New Roman"/>
                <w:b/>
                <w:i/>
                <w:sz w:val="20"/>
                <w:szCs w:val="20"/>
              </w:rPr>
              <w:t>Объекты культуры и искусства</w:t>
            </w:r>
          </w:p>
        </w:tc>
      </w:tr>
      <w:tr w:rsidR="00C46DA7" w:rsidRPr="00E74F3A" w:rsidTr="00207117">
        <w:tc>
          <w:tcPr>
            <w:tcW w:w="709"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1</w:t>
            </w:r>
          </w:p>
        </w:tc>
        <w:tc>
          <w:tcPr>
            <w:tcW w:w="2695"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Клуб</w:t>
            </w:r>
          </w:p>
        </w:tc>
        <w:tc>
          <w:tcPr>
            <w:tcW w:w="2269"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село Большая Дергуновка, ул.Советская</w:t>
            </w:r>
          </w:p>
        </w:tc>
        <w:tc>
          <w:tcPr>
            <w:tcW w:w="709"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97</w:t>
            </w:r>
          </w:p>
        </w:tc>
        <w:tc>
          <w:tcPr>
            <w:tcW w:w="859"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1</w:t>
            </w:r>
          </w:p>
        </w:tc>
        <w:tc>
          <w:tcPr>
            <w:tcW w:w="1127"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100 мест</w:t>
            </w:r>
          </w:p>
        </w:tc>
        <w:tc>
          <w:tcPr>
            <w:tcW w:w="895" w:type="dxa"/>
            <w:tcBorders>
              <w:top w:val="single" w:sz="4" w:space="0" w:color="auto"/>
              <w:left w:val="single" w:sz="4" w:space="0" w:color="auto"/>
              <w:bottom w:val="single" w:sz="4" w:space="0" w:color="auto"/>
              <w:right w:val="single" w:sz="4" w:space="0" w:color="auto"/>
            </w:tcBorders>
            <w:vAlign w:val="center"/>
          </w:tcPr>
          <w:p w:rsidR="00C46DA7" w:rsidRPr="00E74F3A" w:rsidRDefault="00C46DA7" w:rsidP="00207117">
            <w:pPr>
              <w:spacing w:after="0" w:line="120" w:lineRule="atLeast"/>
              <w:jc w:val="center"/>
              <w:rPr>
                <w:rFonts w:ascii="Times New Roman" w:hAnsi="Times New Roman" w:cs="Times New Roman"/>
                <w:bCs/>
                <w:sz w:val="20"/>
                <w:szCs w:val="20"/>
              </w:rPr>
            </w:pPr>
          </w:p>
        </w:tc>
        <w:tc>
          <w:tcPr>
            <w:tcW w:w="892"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уд.</w:t>
            </w:r>
          </w:p>
        </w:tc>
      </w:tr>
      <w:tr w:rsidR="00C46DA7" w:rsidRPr="00E74F3A" w:rsidTr="00207117">
        <w:tc>
          <w:tcPr>
            <w:tcW w:w="709"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2</w:t>
            </w:r>
          </w:p>
        </w:tc>
        <w:tc>
          <w:tcPr>
            <w:tcW w:w="2695"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Библиотека</w:t>
            </w:r>
          </w:p>
        </w:tc>
        <w:tc>
          <w:tcPr>
            <w:tcW w:w="2269"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 xml:space="preserve">село Большая Дергуновка, ул.Советская </w:t>
            </w:r>
          </w:p>
        </w:tc>
        <w:tc>
          <w:tcPr>
            <w:tcW w:w="709"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97</w:t>
            </w:r>
          </w:p>
        </w:tc>
        <w:tc>
          <w:tcPr>
            <w:tcW w:w="859"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1</w:t>
            </w:r>
          </w:p>
        </w:tc>
        <w:tc>
          <w:tcPr>
            <w:tcW w:w="1127"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10500 книг</w:t>
            </w:r>
          </w:p>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4 чит. места</w:t>
            </w:r>
          </w:p>
        </w:tc>
        <w:tc>
          <w:tcPr>
            <w:tcW w:w="895" w:type="dxa"/>
            <w:tcBorders>
              <w:top w:val="single" w:sz="4" w:space="0" w:color="auto"/>
              <w:left w:val="single" w:sz="4" w:space="0" w:color="auto"/>
              <w:bottom w:val="single" w:sz="4" w:space="0" w:color="auto"/>
              <w:right w:val="single" w:sz="4" w:space="0" w:color="auto"/>
            </w:tcBorders>
            <w:vAlign w:val="center"/>
          </w:tcPr>
          <w:p w:rsidR="00C46DA7" w:rsidRPr="00E74F3A" w:rsidRDefault="00C46DA7" w:rsidP="00207117">
            <w:pPr>
              <w:spacing w:after="0" w:line="120" w:lineRule="atLeast"/>
              <w:jc w:val="center"/>
              <w:rPr>
                <w:rFonts w:ascii="Times New Roman" w:hAnsi="Times New Roman" w:cs="Times New Roman"/>
                <w:bCs/>
                <w:sz w:val="20"/>
                <w:szCs w:val="20"/>
              </w:rPr>
            </w:pPr>
          </w:p>
        </w:tc>
        <w:tc>
          <w:tcPr>
            <w:tcW w:w="892"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уд.</w:t>
            </w:r>
          </w:p>
        </w:tc>
      </w:tr>
      <w:tr w:rsidR="00C46DA7" w:rsidRPr="00E74F3A" w:rsidTr="00207117">
        <w:trPr>
          <w:trHeight w:val="342"/>
        </w:trPr>
        <w:tc>
          <w:tcPr>
            <w:tcW w:w="709"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3</w:t>
            </w:r>
          </w:p>
        </w:tc>
        <w:tc>
          <w:tcPr>
            <w:tcW w:w="2695"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Клуб</w:t>
            </w:r>
          </w:p>
        </w:tc>
        <w:tc>
          <w:tcPr>
            <w:tcW w:w="2269"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село Березовка</w:t>
            </w:r>
          </w:p>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 xml:space="preserve"> ул. Набережная</w:t>
            </w:r>
          </w:p>
        </w:tc>
        <w:tc>
          <w:tcPr>
            <w:tcW w:w="709"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20</w:t>
            </w:r>
          </w:p>
        </w:tc>
        <w:tc>
          <w:tcPr>
            <w:tcW w:w="859"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1</w:t>
            </w:r>
          </w:p>
        </w:tc>
        <w:tc>
          <w:tcPr>
            <w:tcW w:w="1127"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50 мест</w:t>
            </w:r>
          </w:p>
        </w:tc>
        <w:tc>
          <w:tcPr>
            <w:tcW w:w="895" w:type="dxa"/>
            <w:tcBorders>
              <w:top w:val="single" w:sz="4" w:space="0" w:color="auto"/>
              <w:left w:val="single" w:sz="4" w:space="0" w:color="auto"/>
              <w:bottom w:val="single" w:sz="4" w:space="0" w:color="auto"/>
              <w:right w:val="single" w:sz="4" w:space="0" w:color="auto"/>
            </w:tcBorders>
            <w:vAlign w:val="center"/>
          </w:tcPr>
          <w:p w:rsidR="00C46DA7" w:rsidRPr="00E74F3A" w:rsidRDefault="00C46DA7" w:rsidP="00207117">
            <w:pPr>
              <w:spacing w:after="0" w:line="120" w:lineRule="atLeast"/>
              <w:jc w:val="center"/>
              <w:rPr>
                <w:rFonts w:ascii="Times New Roman" w:hAnsi="Times New Roman" w:cs="Times New Roman"/>
                <w:bCs/>
                <w:sz w:val="20"/>
                <w:szCs w:val="20"/>
              </w:rPr>
            </w:pPr>
          </w:p>
        </w:tc>
        <w:tc>
          <w:tcPr>
            <w:tcW w:w="892"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неуд.</w:t>
            </w:r>
          </w:p>
        </w:tc>
      </w:tr>
    </w:tbl>
    <w:p w:rsidR="00C46DA7" w:rsidRPr="00E74F3A" w:rsidRDefault="00C46DA7" w:rsidP="00C46DA7">
      <w:pPr>
        <w:spacing w:after="0" w:line="120" w:lineRule="atLeast"/>
        <w:jc w:val="both"/>
        <w:rPr>
          <w:rFonts w:ascii="Times New Roman" w:hAnsi="Times New Roman" w:cs="Times New Roman"/>
          <w:color w:val="000000"/>
          <w:sz w:val="24"/>
          <w:szCs w:val="24"/>
        </w:rPr>
      </w:pPr>
    </w:p>
    <w:p w:rsidR="00C46DA7" w:rsidRPr="00E74F3A" w:rsidRDefault="00C46DA7" w:rsidP="00C46DA7">
      <w:pPr>
        <w:autoSpaceDN w:val="0"/>
        <w:adjustRightInd w:val="0"/>
        <w:spacing w:after="0" w:line="120" w:lineRule="atLeast"/>
        <w:ind w:firstLine="540"/>
        <w:jc w:val="both"/>
        <w:rPr>
          <w:rFonts w:ascii="Times New Roman" w:eastAsia="Calibri" w:hAnsi="Times New Roman" w:cs="Times New Roman"/>
          <w:b/>
          <w:i/>
          <w:sz w:val="24"/>
          <w:szCs w:val="24"/>
          <w:lang w:eastAsia="en-US"/>
        </w:rPr>
      </w:pPr>
      <w:bookmarkStart w:id="16" w:name="_Toc132715994"/>
      <w:bookmarkEnd w:id="16"/>
      <w:r w:rsidRPr="00E74F3A">
        <w:rPr>
          <w:rFonts w:ascii="Times New Roman" w:eastAsia="Calibri" w:hAnsi="Times New Roman" w:cs="Times New Roman"/>
          <w:b/>
          <w:i/>
          <w:sz w:val="24"/>
          <w:szCs w:val="24"/>
          <w:lang w:eastAsia="en-US"/>
        </w:rPr>
        <w:t>2.3Прогнозируемый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образования, здравоохранения, физической культуры и массового спорта и культуры</w:t>
      </w:r>
    </w:p>
    <w:p w:rsidR="00C46DA7" w:rsidRPr="00E74F3A" w:rsidRDefault="00C46DA7" w:rsidP="00C46DA7">
      <w:pPr>
        <w:pStyle w:val="13"/>
        <w:spacing w:after="0" w:line="120" w:lineRule="atLeast"/>
        <w:ind w:left="0" w:firstLine="851"/>
        <w:jc w:val="both"/>
        <w:rPr>
          <w:rFonts w:ascii="Times New Roman" w:hAnsi="Times New Roman" w:cs="Times New Roman"/>
          <w:sz w:val="24"/>
          <w:szCs w:val="24"/>
        </w:rPr>
      </w:pPr>
      <w:r w:rsidRPr="00E74F3A">
        <w:rPr>
          <w:rFonts w:ascii="Times New Roman" w:hAnsi="Times New Roman" w:cs="Times New Roman"/>
          <w:sz w:val="24"/>
          <w:szCs w:val="24"/>
        </w:rPr>
        <w:lastRenderedPageBreak/>
        <w:t>По мере развития рыночной экономики значение социальной сферы постоянно растет. Социальная инфраструктура-совокупность объектов, деятельность которых направлена на удовлетворение личных потребностей, обеспечение жизнедеятельности и интеллектуального развития населения, это совокупность отраслей национального хозяйства, создающая социальные блага в виде услуг образования, здравоохранения, культуры, туризма и т.д. Отрасли социальной сферы приобретают все большее значение в развитии общественного производства. Они оказывают непосредственное влияние на уровень благосостояния, качество жизни населения.</w:t>
      </w:r>
    </w:p>
    <w:p w:rsidR="00C46DA7" w:rsidRPr="00E74F3A" w:rsidRDefault="00C46DA7" w:rsidP="00C46DA7">
      <w:pPr>
        <w:pStyle w:val="13"/>
        <w:spacing w:after="0" w:line="120" w:lineRule="atLeast"/>
        <w:ind w:left="0" w:firstLine="851"/>
        <w:jc w:val="both"/>
        <w:rPr>
          <w:rFonts w:ascii="Times New Roman" w:hAnsi="Times New Roman" w:cs="Times New Roman"/>
          <w:b/>
          <w:i/>
          <w:sz w:val="24"/>
          <w:szCs w:val="24"/>
        </w:rPr>
      </w:pPr>
      <w:r w:rsidRPr="00E74F3A">
        <w:rPr>
          <w:rFonts w:ascii="Times New Roman" w:hAnsi="Times New Roman" w:cs="Times New Roman"/>
          <w:b/>
          <w:i/>
          <w:sz w:val="24"/>
          <w:szCs w:val="24"/>
        </w:rPr>
        <w:t xml:space="preserve">               Прогнозирование и планирование развития образования.</w:t>
      </w:r>
    </w:p>
    <w:p w:rsidR="00C46DA7" w:rsidRPr="00E74F3A" w:rsidRDefault="00C46DA7" w:rsidP="00C46DA7">
      <w:pPr>
        <w:pStyle w:val="13"/>
        <w:spacing w:after="0" w:line="120" w:lineRule="atLeast"/>
        <w:ind w:left="0" w:firstLine="851"/>
        <w:jc w:val="both"/>
        <w:rPr>
          <w:rFonts w:ascii="Times New Roman" w:hAnsi="Times New Roman" w:cs="Times New Roman"/>
          <w:sz w:val="24"/>
          <w:szCs w:val="24"/>
        </w:rPr>
      </w:pPr>
      <w:r w:rsidRPr="00E74F3A">
        <w:rPr>
          <w:rFonts w:ascii="Times New Roman" w:hAnsi="Times New Roman" w:cs="Times New Roman"/>
          <w:sz w:val="24"/>
          <w:szCs w:val="24"/>
        </w:rPr>
        <w:t>Важное место среди отраслей социальной сферы занимает образование. Главное условие успешного функционирования общеобразовательной школы - это поддержание в надлежащем состоянии ее материально-технической базы. Общеобразовательные школы должны быть оснащены современными техническими средствами, укомплектованы учебниками и наглядными пособиями.</w:t>
      </w:r>
    </w:p>
    <w:tbl>
      <w:tblPr>
        <w:tblW w:w="100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1984"/>
        <w:gridCol w:w="1560"/>
        <w:gridCol w:w="2126"/>
      </w:tblGrid>
      <w:tr w:rsidR="00C46DA7" w:rsidRPr="00E74F3A" w:rsidTr="00207117">
        <w:tc>
          <w:tcPr>
            <w:tcW w:w="4361"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pStyle w:val="13"/>
              <w:spacing w:after="0" w:line="120" w:lineRule="atLeast"/>
              <w:ind w:left="0"/>
              <w:jc w:val="center"/>
              <w:rPr>
                <w:rFonts w:ascii="Times New Roman" w:hAnsi="Times New Roman" w:cs="Times New Roman"/>
                <w:sz w:val="20"/>
                <w:szCs w:val="20"/>
              </w:rPr>
            </w:pPr>
            <w:r w:rsidRPr="00E74F3A">
              <w:rPr>
                <w:rFonts w:ascii="Times New Roman" w:hAnsi="Times New Roman" w:cs="Times New Roman"/>
                <w:sz w:val="20"/>
                <w:szCs w:val="20"/>
              </w:rPr>
              <w:t>Показатели</w:t>
            </w:r>
          </w:p>
        </w:tc>
        <w:tc>
          <w:tcPr>
            <w:tcW w:w="1984"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pStyle w:val="13"/>
              <w:spacing w:after="0" w:line="120" w:lineRule="atLeast"/>
              <w:ind w:left="0"/>
              <w:jc w:val="center"/>
              <w:rPr>
                <w:rFonts w:ascii="Times New Roman" w:hAnsi="Times New Roman" w:cs="Times New Roman"/>
                <w:sz w:val="20"/>
                <w:szCs w:val="20"/>
              </w:rPr>
            </w:pPr>
            <w:r w:rsidRPr="00E74F3A">
              <w:rPr>
                <w:rFonts w:ascii="Times New Roman" w:hAnsi="Times New Roman" w:cs="Times New Roman"/>
                <w:sz w:val="20"/>
                <w:szCs w:val="20"/>
              </w:rPr>
              <w:t>Единица измерения</w:t>
            </w:r>
          </w:p>
        </w:tc>
        <w:tc>
          <w:tcPr>
            <w:tcW w:w="1560"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pStyle w:val="13"/>
              <w:spacing w:after="0" w:line="120" w:lineRule="atLeast"/>
              <w:ind w:left="0"/>
              <w:jc w:val="center"/>
              <w:rPr>
                <w:rFonts w:ascii="Times New Roman" w:hAnsi="Times New Roman" w:cs="Times New Roman"/>
                <w:sz w:val="20"/>
                <w:szCs w:val="20"/>
              </w:rPr>
            </w:pPr>
            <w:r w:rsidRPr="00E74F3A">
              <w:rPr>
                <w:rFonts w:ascii="Times New Roman" w:hAnsi="Times New Roman" w:cs="Times New Roman"/>
                <w:sz w:val="20"/>
                <w:szCs w:val="20"/>
              </w:rPr>
              <w:t>Фактический</w:t>
            </w:r>
          </w:p>
        </w:tc>
        <w:tc>
          <w:tcPr>
            <w:tcW w:w="2126"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pStyle w:val="13"/>
              <w:spacing w:after="0" w:line="120" w:lineRule="atLeast"/>
              <w:ind w:left="0"/>
              <w:jc w:val="center"/>
              <w:rPr>
                <w:rFonts w:ascii="Times New Roman" w:hAnsi="Times New Roman" w:cs="Times New Roman"/>
                <w:sz w:val="20"/>
                <w:szCs w:val="20"/>
              </w:rPr>
            </w:pPr>
            <w:r w:rsidRPr="00E74F3A">
              <w:rPr>
                <w:rFonts w:ascii="Times New Roman" w:hAnsi="Times New Roman" w:cs="Times New Roman"/>
                <w:sz w:val="20"/>
                <w:szCs w:val="20"/>
              </w:rPr>
              <w:t>Прогнозируемый</w:t>
            </w:r>
          </w:p>
        </w:tc>
      </w:tr>
      <w:tr w:rsidR="00C46DA7" w:rsidRPr="00E74F3A" w:rsidTr="00207117">
        <w:trPr>
          <w:trHeight w:val="142"/>
        </w:trPr>
        <w:tc>
          <w:tcPr>
            <w:tcW w:w="4361"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pStyle w:val="13"/>
              <w:spacing w:after="0" w:line="120" w:lineRule="atLeast"/>
              <w:ind w:left="0"/>
              <w:jc w:val="both"/>
              <w:rPr>
                <w:rFonts w:ascii="Times New Roman" w:hAnsi="Times New Roman" w:cs="Times New Roman"/>
                <w:sz w:val="20"/>
                <w:szCs w:val="20"/>
              </w:rPr>
            </w:pPr>
            <w:r w:rsidRPr="00E74F3A">
              <w:rPr>
                <w:rFonts w:ascii="Times New Roman" w:hAnsi="Times New Roman" w:cs="Times New Roman"/>
                <w:sz w:val="20"/>
                <w:szCs w:val="20"/>
              </w:rPr>
              <w:t>Численность детей в возрасте 1-6 лет</w:t>
            </w:r>
          </w:p>
        </w:tc>
        <w:tc>
          <w:tcPr>
            <w:tcW w:w="1984"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pStyle w:val="13"/>
              <w:spacing w:after="0" w:line="120" w:lineRule="atLeast"/>
              <w:ind w:left="0"/>
              <w:jc w:val="center"/>
              <w:rPr>
                <w:rFonts w:ascii="Times New Roman" w:hAnsi="Times New Roman" w:cs="Times New Roman"/>
                <w:sz w:val="20"/>
                <w:szCs w:val="20"/>
              </w:rPr>
            </w:pPr>
            <w:r w:rsidRPr="00E74F3A">
              <w:rPr>
                <w:rFonts w:ascii="Times New Roman" w:hAnsi="Times New Roman" w:cs="Times New Roman"/>
                <w:sz w:val="20"/>
                <w:szCs w:val="20"/>
              </w:rPr>
              <w:t>человек</w:t>
            </w:r>
          </w:p>
        </w:tc>
        <w:tc>
          <w:tcPr>
            <w:tcW w:w="1560"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pStyle w:val="13"/>
              <w:spacing w:after="0" w:line="120" w:lineRule="atLeast"/>
              <w:ind w:left="0"/>
              <w:jc w:val="center"/>
              <w:rPr>
                <w:rFonts w:ascii="Times New Roman" w:hAnsi="Times New Roman" w:cs="Times New Roman"/>
                <w:sz w:val="20"/>
                <w:szCs w:val="20"/>
              </w:rPr>
            </w:pPr>
            <w:r w:rsidRPr="00E74F3A">
              <w:rPr>
                <w:rFonts w:ascii="Times New Roman" w:hAnsi="Times New Roman" w:cs="Times New Roman"/>
                <w:sz w:val="20"/>
                <w:szCs w:val="20"/>
              </w:rPr>
              <w:t>39</w:t>
            </w:r>
          </w:p>
        </w:tc>
        <w:tc>
          <w:tcPr>
            <w:tcW w:w="2126"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pStyle w:val="13"/>
              <w:spacing w:after="0" w:line="120" w:lineRule="atLeast"/>
              <w:ind w:left="0"/>
              <w:jc w:val="center"/>
              <w:rPr>
                <w:rFonts w:ascii="Times New Roman" w:hAnsi="Times New Roman" w:cs="Times New Roman"/>
                <w:sz w:val="20"/>
                <w:szCs w:val="20"/>
              </w:rPr>
            </w:pPr>
          </w:p>
          <w:p w:rsidR="00C46DA7" w:rsidRPr="00E74F3A" w:rsidRDefault="00C46DA7" w:rsidP="00207117">
            <w:pPr>
              <w:pStyle w:val="13"/>
              <w:spacing w:after="0" w:line="120" w:lineRule="atLeast"/>
              <w:ind w:left="0"/>
              <w:jc w:val="center"/>
              <w:rPr>
                <w:rFonts w:ascii="Times New Roman" w:hAnsi="Times New Roman" w:cs="Times New Roman"/>
                <w:sz w:val="20"/>
                <w:szCs w:val="20"/>
              </w:rPr>
            </w:pPr>
          </w:p>
        </w:tc>
      </w:tr>
      <w:tr w:rsidR="00C46DA7" w:rsidRPr="00E74F3A" w:rsidTr="00207117">
        <w:tc>
          <w:tcPr>
            <w:tcW w:w="4361"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pStyle w:val="13"/>
              <w:spacing w:after="0" w:line="120" w:lineRule="atLeast"/>
              <w:ind w:left="0"/>
              <w:jc w:val="both"/>
              <w:rPr>
                <w:rFonts w:ascii="Times New Roman" w:hAnsi="Times New Roman" w:cs="Times New Roman"/>
                <w:sz w:val="20"/>
                <w:szCs w:val="20"/>
              </w:rPr>
            </w:pPr>
            <w:r w:rsidRPr="00E74F3A">
              <w:rPr>
                <w:rFonts w:ascii="Times New Roman" w:hAnsi="Times New Roman" w:cs="Times New Roman"/>
                <w:sz w:val="20"/>
                <w:szCs w:val="20"/>
              </w:rPr>
              <w:t>Численность детей, посещающих детский сад</w:t>
            </w:r>
          </w:p>
        </w:tc>
        <w:tc>
          <w:tcPr>
            <w:tcW w:w="1984"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pStyle w:val="13"/>
              <w:spacing w:after="0" w:line="120" w:lineRule="atLeast"/>
              <w:ind w:left="0"/>
              <w:jc w:val="center"/>
              <w:rPr>
                <w:rFonts w:ascii="Times New Roman" w:hAnsi="Times New Roman" w:cs="Times New Roman"/>
                <w:sz w:val="20"/>
                <w:szCs w:val="20"/>
              </w:rPr>
            </w:pPr>
            <w:r w:rsidRPr="00E74F3A">
              <w:rPr>
                <w:rFonts w:ascii="Times New Roman" w:hAnsi="Times New Roman" w:cs="Times New Roman"/>
                <w:sz w:val="20"/>
                <w:szCs w:val="20"/>
              </w:rPr>
              <w:t>человек</w:t>
            </w:r>
          </w:p>
        </w:tc>
        <w:tc>
          <w:tcPr>
            <w:tcW w:w="1560"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pStyle w:val="13"/>
              <w:spacing w:after="0" w:line="120" w:lineRule="atLeast"/>
              <w:ind w:left="0"/>
              <w:jc w:val="center"/>
              <w:rPr>
                <w:rFonts w:ascii="Times New Roman" w:hAnsi="Times New Roman" w:cs="Times New Roman"/>
                <w:sz w:val="20"/>
                <w:szCs w:val="20"/>
              </w:rPr>
            </w:pPr>
            <w:r w:rsidRPr="00E74F3A">
              <w:rPr>
                <w:rFonts w:ascii="Times New Roman" w:hAnsi="Times New Roman" w:cs="Times New Roman"/>
                <w:sz w:val="20"/>
                <w:szCs w:val="20"/>
              </w:rPr>
              <w:t>6</w:t>
            </w:r>
          </w:p>
        </w:tc>
        <w:tc>
          <w:tcPr>
            <w:tcW w:w="2126"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pStyle w:val="13"/>
              <w:spacing w:after="0" w:line="120" w:lineRule="atLeast"/>
              <w:ind w:left="0"/>
              <w:jc w:val="center"/>
              <w:rPr>
                <w:rFonts w:ascii="Times New Roman" w:hAnsi="Times New Roman" w:cs="Times New Roman"/>
                <w:sz w:val="20"/>
                <w:szCs w:val="20"/>
              </w:rPr>
            </w:pPr>
          </w:p>
        </w:tc>
      </w:tr>
      <w:tr w:rsidR="00C46DA7" w:rsidRPr="00E74F3A" w:rsidTr="00207117">
        <w:tc>
          <w:tcPr>
            <w:tcW w:w="4361"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pStyle w:val="13"/>
              <w:spacing w:after="0" w:line="120" w:lineRule="atLeast"/>
              <w:ind w:left="0"/>
              <w:jc w:val="both"/>
              <w:rPr>
                <w:rFonts w:ascii="Times New Roman" w:hAnsi="Times New Roman" w:cs="Times New Roman"/>
                <w:sz w:val="20"/>
                <w:szCs w:val="20"/>
              </w:rPr>
            </w:pPr>
            <w:r w:rsidRPr="00E74F3A">
              <w:rPr>
                <w:rFonts w:ascii="Times New Roman" w:hAnsi="Times New Roman" w:cs="Times New Roman"/>
                <w:sz w:val="20"/>
                <w:szCs w:val="20"/>
              </w:rPr>
              <w:t>Количество групп в детском саду</w:t>
            </w:r>
          </w:p>
        </w:tc>
        <w:tc>
          <w:tcPr>
            <w:tcW w:w="1984"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pStyle w:val="13"/>
              <w:spacing w:after="0" w:line="120" w:lineRule="atLeast"/>
              <w:ind w:left="0"/>
              <w:jc w:val="center"/>
              <w:rPr>
                <w:rFonts w:ascii="Times New Roman" w:hAnsi="Times New Roman" w:cs="Times New Roman"/>
                <w:sz w:val="20"/>
                <w:szCs w:val="20"/>
              </w:rPr>
            </w:pPr>
            <w:r w:rsidRPr="00E74F3A">
              <w:rPr>
                <w:rFonts w:ascii="Times New Roman" w:hAnsi="Times New Roman" w:cs="Times New Roman"/>
                <w:sz w:val="20"/>
                <w:szCs w:val="20"/>
              </w:rPr>
              <w:t>шт.</w:t>
            </w:r>
          </w:p>
        </w:tc>
        <w:tc>
          <w:tcPr>
            <w:tcW w:w="1560"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pStyle w:val="13"/>
              <w:spacing w:after="0" w:line="120" w:lineRule="atLeast"/>
              <w:ind w:left="0"/>
              <w:jc w:val="center"/>
              <w:rPr>
                <w:rFonts w:ascii="Times New Roman" w:hAnsi="Times New Roman" w:cs="Times New Roman"/>
                <w:sz w:val="20"/>
                <w:szCs w:val="20"/>
              </w:rPr>
            </w:pPr>
            <w:r w:rsidRPr="00E74F3A">
              <w:rPr>
                <w:rFonts w:ascii="Times New Roman" w:hAnsi="Times New Roman" w:cs="Times New Roman"/>
                <w:sz w:val="20"/>
                <w:szCs w:val="20"/>
              </w:rPr>
              <w:t>1</w:t>
            </w:r>
          </w:p>
        </w:tc>
        <w:tc>
          <w:tcPr>
            <w:tcW w:w="2126"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pStyle w:val="13"/>
              <w:spacing w:after="0" w:line="120" w:lineRule="atLeast"/>
              <w:ind w:left="0"/>
              <w:jc w:val="center"/>
              <w:rPr>
                <w:rFonts w:ascii="Times New Roman" w:hAnsi="Times New Roman" w:cs="Times New Roman"/>
                <w:sz w:val="20"/>
                <w:szCs w:val="20"/>
              </w:rPr>
            </w:pPr>
          </w:p>
        </w:tc>
      </w:tr>
      <w:tr w:rsidR="00C46DA7" w:rsidRPr="00E74F3A" w:rsidTr="00207117">
        <w:tc>
          <w:tcPr>
            <w:tcW w:w="4361"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pStyle w:val="13"/>
              <w:spacing w:after="0" w:line="120" w:lineRule="atLeast"/>
              <w:ind w:left="0"/>
              <w:jc w:val="both"/>
              <w:rPr>
                <w:rFonts w:ascii="Times New Roman" w:hAnsi="Times New Roman" w:cs="Times New Roman"/>
                <w:sz w:val="20"/>
                <w:szCs w:val="20"/>
              </w:rPr>
            </w:pPr>
            <w:r w:rsidRPr="00E74F3A">
              <w:rPr>
                <w:rFonts w:ascii="Times New Roman" w:hAnsi="Times New Roman" w:cs="Times New Roman"/>
                <w:sz w:val="20"/>
                <w:szCs w:val="20"/>
              </w:rPr>
              <w:t>Численность детей в возрасте 7-17 лет</w:t>
            </w:r>
          </w:p>
        </w:tc>
        <w:tc>
          <w:tcPr>
            <w:tcW w:w="1984"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pStyle w:val="13"/>
              <w:spacing w:after="0" w:line="120" w:lineRule="atLeast"/>
              <w:ind w:left="0"/>
              <w:jc w:val="center"/>
              <w:rPr>
                <w:rFonts w:ascii="Times New Roman" w:hAnsi="Times New Roman" w:cs="Times New Roman"/>
                <w:sz w:val="20"/>
                <w:szCs w:val="20"/>
              </w:rPr>
            </w:pPr>
            <w:r w:rsidRPr="00E74F3A">
              <w:rPr>
                <w:rFonts w:ascii="Times New Roman" w:hAnsi="Times New Roman" w:cs="Times New Roman"/>
                <w:sz w:val="20"/>
                <w:szCs w:val="20"/>
              </w:rPr>
              <w:t>человек</w:t>
            </w:r>
          </w:p>
        </w:tc>
        <w:tc>
          <w:tcPr>
            <w:tcW w:w="1560"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pStyle w:val="13"/>
              <w:spacing w:after="0" w:line="120" w:lineRule="atLeast"/>
              <w:ind w:left="0"/>
              <w:jc w:val="center"/>
              <w:rPr>
                <w:rFonts w:ascii="Times New Roman" w:hAnsi="Times New Roman" w:cs="Times New Roman"/>
                <w:sz w:val="20"/>
                <w:szCs w:val="20"/>
              </w:rPr>
            </w:pPr>
            <w:r w:rsidRPr="00E74F3A">
              <w:rPr>
                <w:rFonts w:ascii="Times New Roman" w:hAnsi="Times New Roman" w:cs="Times New Roman"/>
                <w:sz w:val="20"/>
                <w:szCs w:val="20"/>
              </w:rPr>
              <w:t>41</w:t>
            </w:r>
          </w:p>
        </w:tc>
        <w:tc>
          <w:tcPr>
            <w:tcW w:w="2126"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pStyle w:val="13"/>
              <w:spacing w:after="0" w:line="120" w:lineRule="atLeast"/>
              <w:ind w:left="0"/>
              <w:jc w:val="center"/>
              <w:rPr>
                <w:rFonts w:ascii="Times New Roman" w:hAnsi="Times New Roman" w:cs="Times New Roman"/>
                <w:sz w:val="20"/>
                <w:szCs w:val="20"/>
              </w:rPr>
            </w:pPr>
          </w:p>
        </w:tc>
      </w:tr>
      <w:tr w:rsidR="00C46DA7" w:rsidRPr="00E74F3A" w:rsidTr="00207117">
        <w:tc>
          <w:tcPr>
            <w:tcW w:w="4361"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Охват дополнительным образованием детей в возрасте от 6 до 18 лет</w:t>
            </w:r>
          </w:p>
        </w:tc>
        <w:tc>
          <w:tcPr>
            <w:tcW w:w="1984"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pStyle w:val="13"/>
              <w:spacing w:after="0" w:line="120" w:lineRule="atLeast"/>
              <w:ind w:left="0"/>
              <w:jc w:val="center"/>
              <w:rPr>
                <w:rFonts w:ascii="Times New Roman" w:hAnsi="Times New Roman" w:cs="Times New Roman"/>
                <w:sz w:val="20"/>
                <w:szCs w:val="20"/>
              </w:rPr>
            </w:pPr>
            <w:r w:rsidRPr="00E74F3A">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pStyle w:val="13"/>
              <w:spacing w:after="0" w:line="120" w:lineRule="atLeast"/>
              <w:ind w:left="0"/>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pStyle w:val="13"/>
              <w:spacing w:after="0" w:line="120" w:lineRule="atLeast"/>
              <w:ind w:left="0"/>
              <w:jc w:val="center"/>
              <w:rPr>
                <w:rFonts w:ascii="Times New Roman" w:hAnsi="Times New Roman" w:cs="Times New Roman"/>
                <w:sz w:val="20"/>
                <w:szCs w:val="20"/>
              </w:rPr>
            </w:pPr>
          </w:p>
        </w:tc>
      </w:tr>
    </w:tbl>
    <w:p w:rsidR="00C46DA7" w:rsidRPr="00E74F3A" w:rsidRDefault="00C46DA7" w:rsidP="00C46DA7">
      <w:pPr>
        <w:pStyle w:val="13"/>
        <w:spacing w:after="0" w:line="120" w:lineRule="atLeast"/>
        <w:ind w:left="0" w:firstLine="851"/>
        <w:jc w:val="both"/>
        <w:rPr>
          <w:rFonts w:ascii="Times New Roman" w:hAnsi="Times New Roman" w:cs="Times New Roman"/>
          <w:sz w:val="24"/>
          <w:szCs w:val="24"/>
        </w:rPr>
      </w:pPr>
      <w:r w:rsidRPr="00E74F3A">
        <w:rPr>
          <w:rFonts w:ascii="Times New Roman" w:hAnsi="Times New Roman" w:cs="Times New Roman"/>
          <w:sz w:val="24"/>
          <w:szCs w:val="24"/>
        </w:rPr>
        <w:t xml:space="preserve">   </w:t>
      </w:r>
    </w:p>
    <w:p w:rsidR="00C46DA7" w:rsidRPr="00E74F3A" w:rsidRDefault="00C46DA7" w:rsidP="00C46DA7">
      <w:pPr>
        <w:pStyle w:val="13"/>
        <w:spacing w:after="0" w:line="120" w:lineRule="atLeast"/>
        <w:ind w:left="0" w:firstLine="851"/>
        <w:jc w:val="both"/>
        <w:rPr>
          <w:rFonts w:ascii="Times New Roman" w:hAnsi="Times New Roman" w:cs="Times New Roman"/>
          <w:b/>
          <w:i/>
          <w:sz w:val="24"/>
          <w:szCs w:val="24"/>
        </w:rPr>
      </w:pPr>
      <w:r w:rsidRPr="00E74F3A">
        <w:rPr>
          <w:rFonts w:ascii="Times New Roman" w:hAnsi="Times New Roman" w:cs="Times New Roman"/>
          <w:sz w:val="24"/>
          <w:szCs w:val="24"/>
        </w:rPr>
        <w:t xml:space="preserve">                </w:t>
      </w:r>
      <w:r w:rsidRPr="00E74F3A">
        <w:rPr>
          <w:rFonts w:ascii="Times New Roman" w:hAnsi="Times New Roman" w:cs="Times New Roman"/>
          <w:b/>
          <w:i/>
          <w:sz w:val="24"/>
          <w:szCs w:val="24"/>
        </w:rPr>
        <w:t>Прогнозирование и планирование развития здравоохранения.</w:t>
      </w:r>
    </w:p>
    <w:p w:rsidR="00C46DA7" w:rsidRPr="00E74F3A" w:rsidRDefault="00C46DA7" w:rsidP="00C46DA7">
      <w:pPr>
        <w:pStyle w:val="13"/>
        <w:spacing w:after="0" w:line="120" w:lineRule="atLeast"/>
        <w:ind w:left="0" w:firstLine="851"/>
        <w:jc w:val="both"/>
        <w:rPr>
          <w:rFonts w:ascii="Times New Roman" w:hAnsi="Times New Roman" w:cs="Times New Roman"/>
          <w:sz w:val="24"/>
          <w:szCs w:val="24"/>
        </w:rPr>
      </w:pPr>
      <w:r w:rsidRPr="00E74F3A">
        <w:rPr>
          <w:rFonts w:ascii="Times New Roman" w:hAnsi="Times New Roman" w:cs="Times New Roman"/>
          <w:sz w:val="24"/>
          <w:szCs w:val="24"/>
        </w:rPr>
        <w:t>Здравоохранение способствует улучшению здоровья населения, росту продолжительности жизни. Благодаря расширению систем здравоохранения, использованию современного медицинского оборудования, удается улучшить качество медицинского обслуживания, добиться уменьшения заболеваемости. Первоочередными задачами здравоохранения являются:</w:t>
      </w:r>
    </w:p>
    <w:p w:rsidR="00C46DA7" w:rsidRPr="00E74F3A" w:rsidRDefault="00C46DA7" w:rsidP="00C46DA7">
      <w:pPr>
        <w:pStyle w:val="13"/>
        <w:spacing w:after="0" w:line="120" w:lineRule="atLeast"/>
        <w:ind w:left="0" w:firstLine="851"/>
        <w:jc w:val="both"/>
        <w:rPr>
          <w:rFonts w:ascii="Times New Roman" w:hAnsi="Times New Roman" w:cs="Times New Roman"/>
          <w:sz w:val="24"/>
          <w:szCs w:val="24"/>
        </w:rPr>
      </w:pPr>
      <w:r w:rsidRPr="00E74F3A">
        <w:rPr>
          <w:rFonts w:ascii="Times New Roman" w:hAnsi="Times New Roman" w:cs="Times New Roman"/>
          <w:sz w:val="24"/>
          <w:szCs w:val="24"/>
        </w:rPr>
        <w:t>- гарантированное обеспечение установленного объема медицинской помощи и профилактическими услугами в учреждениях здравоохранения;</w:t>
      </w:r>
    </w:p>
    <w:p w:rsidR="00C46DA7" w:rsidRPr="00E74F3A" w:rsidRDefault="00C46DA7" w:rsidP="00C46DA7">
      <w:pPr>
        <w:pStyle w:val="13"/>
        <w:spacing w:after="0" w:line="120" w:lineRule="atLeast"/>
        <w:ind w:left="0" w:firstLine="851"/>
        <w:jc w:val="both"/>
        <w:rPr>
          <w:rFonts w:ascii="Times New Roman" w:hAnsi="Times New Roman" w:cs="Times New Roman"/>
          <w:sz w:val="24"/>
          <w:szCs w:val="24"/>
        </w:rPr>
      </w:pPr>
      <w:r w:rsidRPr="00E74F3A">
        <w:rPr>
          <w:rFonts w:ascii="Times New Roman" w:hAnsi="Times New Roman" w:cs="Times New Roman"/>
          <w:sz w:val="24"/>
          <w:szCs w:val="24"/>
        </w:rPr>
        <w:t>-первоочередная реконструкция действующих учреждений и строительство новых;</w:t>
      </w:r>
    </w:p>
    <w:p w:rsidR="00C46DA7" w:rsidRPr="00E74F3A" w:rsidRDefault="00C46DA7" w:rsidP="00C46DA7">
      <w:pPr>
        <w:pStyle w:val="13"/>
        <w:spacing w:after="0" w:line="120" w:lineRule="atLeast"/>
        <w:ind w:left="0" w:firstLine="851"/>
        <w:jc w:val="both"/>
        <w:rPr>
          <w:rFonts w:ascii="Times New Roman" w:hAnsi="Times New Roman" w:cs="Times New Roman"/>
          <w:sz w:val="24"/>
          <w:szCs w:val="24"/>
        </w:rPr>
      </w:pPr>
      <w:r w:rsidRPr="00E74F3A">
        <w:rPr>
          <w:rFonts w:ascii="Times New Roman" w:hAnsi="Times New Roman" w:cs="Times New Roman"/>
          <w:sz w:val="24"/>
          <w:szCs w:val="24"/>
        </w:rPr>
        <w:t>- обеспечение квалифицированными специалистами.</w:t>
      </w:r>
    </w:p>
    <w:p w:rsidR="00C46DA7" w:rsidRPr="00E74F3A" w:rsidRDefault="00C46DA7" w:rsidP="00C46DA7">
      <w:pPr>
        <w:pStyle w:val="13"/>
        <w:spacing w:after="0" w:line="120" w:lineRule="atLeast"/>
        <w:ind w:left="0" w:firstLine="851"/>
        <w:jc w:val="both"/>
        <w:rPr>
          <w:rFonts w:ascii="Times New Roman" w:hAnsi="Times New Roman" w:cs="Times New Roman"/>
          <w:sz w:val="24"/>
          <w:szCs w:val="24"/>
        </w:rPr>
      </w:pPr>
    </w:p>
    <w:tbl>
      <w:tblPr>
        <w:tblW w:w="93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6"/>
        <w:gridCol w:w="2794"/>
        <w:gridCol w:w="1883"/>
        <w:gridCol w:w="1925"/>
      </w:tblGrid>
      <w:tr w:rsidR="00C46DA7" w:rsidRPr="00E74F3A" w:rsidTr="00207117">
        <w:tc>
          <w:tcPr>
            <w:tcW w:w="2786"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pStyle w:val="13"/>
              <w:spacing w:after="0" w:line="120" w:lineRule="atLeast"/>
              <w:ind w:left="0"/>
              <w:jc w:val="center"/>
              <w:rPr>
                <w:rFonts w:ascii="Times New Roman" w:hAnsi="Times New Roman" w:cs="Times New Roman"/>
                <w:sz w:val="20"/>
                <w:szCs w:val="20"/>
              </w:rPr>
            </w:pPr>
            <w:r w:rsidRPr="00E74F3A">
              <w:rPr>
                <w:rFonts w:ascii="Times New Roman" w:hAnsi="Times New Roman" w:cs="Times New Roman"/>
                <w:sz w:val="20"/>
                <w:szCs w:val="20"/>
              </w:rPr>
              <w:t>Показатели</w:t>
            </w:r>
          </w:p>
        </w:tc>
        <w:tc>
          <w:tcPr>
            <w:tcW w:w="2794"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pStyle w:val="13"/>
              <w:spacing w:after="0" w:line="120" w:lineRule="atLeast"/>
              <w:ind w:left="0"/>
              <w:jc w:val="center"/>
              <w:rPr>
                <w:rFonts w:ascii="Times New Roman" w:hAnsi="Times New Roman" w:cs="Times New Roman"/>
                <w:sz w:val="20"/>
                <w:szCs w:val="20"/>
              </w:rPr>
            </w:pPr>
            <w:r w:rsidRPr="00E74F3A">
              <w:rPr>
                <w:rFonts w:ascii="Times New Roman" w:hAnsi="Times New Roman" w:cs="Times New Roman"/>
                <w:sz w:val="20"/>
                <w:szCs w:val="20"/>
              </w:rPr>
              <w:t>Единица измерения</w:t>
            </w:r>
          </w:p>
        </w:tc>
        <w:tc>
          <w:tcPr>
            <w:tcW w:w="1883"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pStyle w:val="13"/>
              <w:spacing w:after="0" w:line="120" w:lineRule="atLeast"/>
              <w:ind w:left="0"/>
              <w:jc w:val="center"/>
              <w:rPr>
                <w:rFonts w:ascii="Times New Roman" w:hAnsi="Times New Roman" w:cs="Times New Roman"/>
                <w:sz w:val="20"/>
                <w:szCs w:val="20"/>
              </w:rPr>
            </w:pPr>
            <w:r w:rsidRPr="00E74F3A">
              <w:rPr>
                <w:rFonts w:ascii="Times New Roman" w:hAnsi="Times New Roman" w:cs="Times New Roman"/>
                <w:sz w:val="20"/>
                <w:szCs w:val="20"/>
              </w:rPr>
              <w:t>Фактическое</w:t>
            </w:r>
          </w:p>
        </w:tc>
        <w:tc>
          <w:tcPr>
            <w:tcW w:w="1925"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pStyle w:val="13"/>
              <w:spacing w:after="0" w:line="120" w:lineRule="atLeast"/>
              <w:ind w:left="0"/>
              <w:jc w:val="center"/>
              <w:rPr>
                <w:rFonts w:ascii="Times New Roman" w:hAnsi="Times New Roman" w:cs="Times New Roman"/>
                <w:sz w:val="20"/>
                <w:szCs w:val="20"/>
              </w:rPr>
            </w:pPr>
            <w:r w:rsidRPr="00E74F3A">
              <w:rPr>
                <w:rFonts w:ascii="Times New Roman" w:hAnsi="Times New Roman" w:cs="Times New Roman"/>
                <w:sz w:val="20"/>
                <w:szCs w:val="20"/>
              </w:rPr>
              <w:t>Прогнозируемое</w:t>
            </w:r>
          </w:p>
        </w:tc>
      </w:tr>
      <w:tr w:rsidR="00C46DA7" w:rsidRPr="00E74F3A" w:rsidTr="00207117">
        <w:trPr>
          <w:trHeight w:val="582"/>
        </w:trPr>
        <w:tc>
          <w:tcPr>
            <w:tcW w:w="2786" w:type="dxa"/>
            <w:tcBorders>
              <w:top w:val="single" w:sz="4" w:space="0" w:color="auto"/>
              <w:left w:val="single" w:sz="4" w:space="0" w:color="auto"/>
              <w:bottom w:val="single" w:sz="4" w:space="0" w:color="auto"/>
              <w:right w:val="single" w:sz="4" w:space="0" w:color="auto"/>
            </w:tcBorders>
          </w:tcPr>
          <w:p w:rsidR="00C46DA7" w:rsidRPr="00E74F3A" w:rsidRDefault="00C46DA7" w:rsidP="00C46DA7">
            <w:pPr>
              <w:pStyle w:val="a3"/>
              <w:widowControl w:val="0"/>
              <w:numPr>
                <w:ilvl w:val="0"/>
                <w:numId w:val="34"/>
              </w:numPr>
              <w:suppressAutoHyphens/>
              <w:autoSpaceDE w:val="0"/>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Фельдшерско-акушерский пункт с.Большая Дергуновка</w:t>
            </w:r>
          </w:p>
          <w:p w:rsidR="00C46DA7" w:rsidRPr="00E74F3A" w:rsidRDefault="00C46DA7" w:rsidP="00207117">
            <w:pPr>
              <w:spacing w:after="0" w:line="120" w:lineRule="atLeast"/>
              <w:rPr>
                <w:rFonts w:ascii="Times New Roman" w:hAnsi="Times New Roman" w:cs="Times New Roman"/>
                <w:sz w:val="20"/>
                <w:szCs w:val="20"/>
              </w:rPr>
            </w:pPr>
          </w:p>
        </w:tc>
        <w:tc>
          <w:tcPr>
            <w:tcW w:w="2794"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чел./смена</w:t>
            </w:r>
          </w:p>
        </w:tc>
        <w:tc>
          <w:tcPr>
            <w:tcW w:w="1883" w:type="dxa"/>
            <w:tcBorders>
              <w:top w:val="single" w:sz="4" w:space="0" w:color="auto"/>
              <w:left w:val="single" w:sz="4" w:space="0" w:color="auto"/>
              <w:bottom w:val="single" w:sz="4" w:space="0" w:color="auto"/>
              <w:right w:val="single" w:sz="4" w:space="0" w:color="auto"/>
            </w:tcBorders>
            <w:vAlign w:val="center"/>
            <w:hideMark/>
          </w:tcPr>
          <w:p w:rsidR="00C46DA7" w:rsidRPr="00E74F3A" w:rsidRDefault="00C46DA7" w:rsidP="00207117">
            <w:pPr>
              <w:tabs>
                <w:tab w:val="left" w:pos="1470"/>
              </w:tabs>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30</w:t>
            </w:r>
          </w:p>
        </w:tc>
        <w:tc>
          <w:tcPr>
            <w:tcW w:w="1925" w:type="dxa"/>
            <w:tcBorders>
              <w:top w:val="single" w:sz="4" w:space="0" w:color="auto"/>
              <w:left w:val="single" w:sz="4" w:space="0" w:color="auto"/>
              <w:bottom w:val="single" w:sz="4" w:space="0" w:color="auto"/>
              <w:right w:val="single" w:sz="4" w:space="0" w:color="auto"/>
            </w:tcBorders>
            <w:vAlign w:val="center"/>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35</w:t>
            </w:r>
          </w:p>
        </w:tc>
      </w:tr>
    </w:tbl>
    <w:p w:rsidR="00C46DA7" w:rsidRPr="00E74F3A" w:rsidRDefault="00C46DA7" w:rsidP="00C46DA7">
      <w:pPr>
        <w:pStyle w:val="13"/>
        <w:spacing w:after="0" w:line="120" w:lineRule="atLeast"/>
        <w:ind w:left="0"/>
        <w:jc w:val="both"/>
        <w:rPr>
          <w:rFonts w:ascii="Times New Roman" w:hAnsi="Times New Roman" w:cs="Times New Roman"/>
          <w:b/>
          <w:i/>
          <w:sz w:val="24"/>
          <w:szCs w:val="24"/>
        </w:rPr>
      </w:pPr>
      <w:r w:rsidRPr="00E74F3A">
        <w:rPr>
          <w:rFonts w:ascii="Times New Roman" w:hAnsi="Times New Roman" w:cs="Times New Roman"/>
          <w:sz w:val="24"/>
          <w:szCs w:val="24"/>
        </w:rPr>
        <w:t xml:space="preserve">                                 </w:t>
      </w:r>
      <w:r w:rsidRPr="00E74F3A">
        <w:rPr>
          <w:rFonts w:ascii="Times New Roman" w:hAnsi="Times New Roman" w:cs="Times New Roman"/>
          <w:b/>
          <w:i/>
          <w:sz w:val="24"/>
          <w:szCs w:val="24"/>
        </w:rPr>
        <w:t>Прогнозирование развития учреждений культуры и спорта.</w:t>
      </w:r>
    </w:p>
    <w:p w:rsidR="00C46DA7" w:rsidRPr="00E74F3A" w:rsidRDefault="00C46DA7" w:rsidP="00C46DA7">
      <w:pPr>
        <w:pStyle w:val="13"/>
        <w:spacing w:after="0" w:line="120" w:lineRule="atLeast"/>
        <w:ind w:left="0" w:firstLine="851"/>
        <w:jc w:val="both"/>
        <w:rPr>
          <w:rFonts w:ascii="Times New Roman" w:hAnsi="Times New Roman" w:cs="Times New Roman"/>
          <w:sz w:val="24"/>
          <w:szCs w:val="24"/>
        </w:rPr>
      </w:pPr>
      <w:r w:rsidRPr="00E74F3A">
        <w:rPr>
          <w:rFonts w:ascii="Times New Roman" w:hAnsi="Times New Roman" w:cs="Times New Roman"/>
          <w:sz w:val="24"/>
          <w:szCs w:val="24"/>
        </w:rPr>
        <w:t>Основными задачами в сфере культуры являются: сохранение действующей сети учреждений; наращивание творческого потенциала профессиональных и самодеятельных коллективов; сохранение и развитие народного художественного творчества, народных промыслов и традиционной культуры; расширение экспозиционно-выставочных работ и научно-просветительской базы отрасли, повышение уровня и качества услуг, предоставляемых учреждениями культуры и искусства, и обеспечение их доступности для населения.</w:t>
      </w: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8"/>
        <w:gridCol w:w="2259"/>
        <w:gridCol w:w="1899"/>
        <w:gridCol w:w="2268"/>
      </w:tblGrid>
      <w:tr w:rsidR="00C46DA7" w:rsidRPr="00E74F3A" w:rsidTr="00207117">
        <w:tc>
          <w:tcPr>
            <w:tcW w:w="3888"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pStyle w:val="13"/>
              <w:spacing w:after="0" w:line="120" w:lineRule="atLeast"/>
              <w:ind w:left="0"/>
              <w:jc w:val="center"/>
              <w:rPr>
                <w:rFonts w:ascii="Times New Roman" w:hAnsi="Times New Roman" w:cs="Times New Roman"/>
                <w:sz w:val="20"/>
                <w:szCs w:val="20"/>
              </w:rPr>
            </w:pPr>
            <w:r w:rsidRPr="00E74F3A">
              <w:rPr>
                <w:rFonts w:ascii="Times New Roman" w:hAnsi="Times New Roman" w:cs="Times New Roman"/>
                <w:sz w:val="20"/>
                <w:szCs w:val="20"/>
              </w:rPr>
              <w:t>Показатели</w:t>
            </w:r>
          </w:p>
        </w:tc>
        <w:tc>
          <w:tcPr>
            <w:tcW w:w="2259"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pStyle w:val="13"/>
              <w:spacing w:after="0" w:line="120" w:lineRule="atLeast"/>
              <w:ind w:left="0"/>
              <w:jc w:val="center"/>
              <w:rPr>
                <w:rFonts w:ascii="Times New Roman" w:hAnsi="Times New Roman" w:cs="Times New Roman"/>
                <w:sz w:val="20"/>
                <w:szCs w:val="20"/>
              </w:rPr>
            </w:pPr>
            <w:r w:rsidRPr="00E74F3A">
              <w:rPr>
                <w:rFonts w:ascii="Times New Roman" w:hAnsi="Times New Roman" w:cs="Times New Roman"/>
                <w:sz w:val="20"/>
                <w:szCs w:val="20"/>
              </w:rPr>
              <w:t>Единица измерения</w:t>
            </w:r>
          </w:p>
        </w:tc>
        <w:tc>
          <w:tcPr>
            <w:tcW w:w="1899"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pStyle w:val="13"/>
              <w:spacing w:after="0" w:line="120" w:lineRule="atLeast"/>
              <w:ind w:left="0"/>
              <w:jc w:val="center"/>
              <w:rPr>
                <w:rFonts w:ascii="Times New Roman" w:hAnsi="Times New Roman" w:cs="Times New Roman"/>
                <w:sz w:val="20"/>
                <w:szCs w:val="20"/>
              </w:rPr>
            </w:pPr>
            <w:r w:rsidRPr="00E74F3A">
              <w:rPr>
                <w:rFonts w:ascii="Times New Roman" w:hAnsi="Times New Roman" w:cs="Times New Roman"/>
                <w:sz w:val="20"/>
                <w:szCs w:val="20"/>
              </w:rPr>
              <w:t>Фактическое</w:t>
            </w:r>
          </w:p>
        </w:tc>
        <w:tc>
          <w:tcPr>
            <w:tcW w:w="2268"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pStyle w:val="13"/>
              <w:spacing w:after="0" w:line="120" w:lineRule="atLeast"/>
              <w:ind w:left="0"/>
              <w:jc w:val="center"/>
              <w:rPr>
                <w:rFonts w:ascii="Times New Roman" w:hAnsi="Times New Roman" w:cs="Times New Roman"/>
                <w:sz w:val="20"/>
                <w:szCs w:val="20"/>
              </w:rPr>
            </w:pPr>
            <w:r w:rsidRPr="00E74F3A">
              <w:rPr>
                <w:rFonts w:ascii="Times New Roman" w:hAnsi="Times New Roman" w:cs="Times New Roman"/>
                <w:sz w:val="20"/>
                <w:szCs w:val="20"/>
              </w:rPr>
              <w:t>Прогнозируемое</w:t>
            </w:r>
          </w:p>
        </w:tc>
      </w:tr>
      <w:tr w:rsidR="00C46DA7" w:rsidRPr="00E74F3A" w:rsidTr="00207117">
        <w:tc>
          <w:tcPr>
            <w:tcW w:w="3888"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Обеспеченность:</w:t>
            </w:r>
          </w:p>
        </w:tc>
        <w:tc>
          <w:tcPr>
            <w:tcW w:w="2259"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 </w:t>
            </w:r>
          </w:p>
        </w:tc>
        <w:tc>
          <w:tcPr>
            <w:tcW w:w="1899"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spacing w:after="0" w:line="120" w:lineRule="atLeast"/>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spacing w:after="0" w:line="120" w:lineRule="atLeast"/>
              <w:rPr>
                <w:rFonts w:ascii="Times New Roman" w:hAnsi="Times New Roman" w:cs="Times New Roman"/>
                <w:sz w:val="20"/>
                <w:szCs w:val="20"/>
              </w:rPr>
            </w:pPr>
          </w:p>
        </w:tc>
      </w:tr>
      <w:tr w:rsidR="00C46DA7" w:rsidRPr="00E74F3A" w:rsidTr="00207117">
        <w:tc>
          <w:tcPr>
            <w:tcW w:w="3888"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Общедоступными библиотеками</w:t>
            </w:r>
          </w:p>
        </w:tc>
        <w:tc>
          <w:tcPr>
            <w:tcW w:w="2259"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 xml:space="preserve">учреждений </w:t>
            </w:r>
          </w:p>
        </w:tc>
        <w:tc>
          <w:tcPr>
            <w:tcW w:w="1899"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1</w:t>
            </w:r>
          </w:p>
        </w:tc>
      </w:tr>
      <w:tr w:rsidR="00C46DA7" w:rsidRPr="00E74F3A" w:rsidTr="00207117">
        <w:tc>
          <w:tcPr>
            <w:tcW w:w="3888"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Учреждениями культурно-досугового типа</w:t>
            </w:r>
          </w:p>
        </w:tc>
        <w:tc>
          <w:tcPr>
            <w:tcW w:w="2259"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 xml:space="preserve">учреждений </w:t>
            </w:r>
          </w:p>
        </w:tc>
        <w:tc>
          <w:tcPr>
            <w:tcW w:w="1899"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2</w:t>
            </w:r>
          </w:p>
        </w:tc>
      </w:tr>
      <w:tr w:rsidR="00C46DA7" w:rsidRPr="00E74F3A" w:rsidTr="00207117">
        <w:tc>
          <w:tcPr>
            <w:tcW w:w="3888"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 xml:space="preserve">Количество посещений социокультурных мероприятий </w:t>
            </w:r>
          </w:p>
        </w:tc>
        <w:tc>
          <w:tcPr>
            <w:tcW w:w="2259"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 xml:space="preserve">посещений </w:t>
            </w:r>
          </w:p>
        </w:tc>
        <w:tc>
          <w:tcPr>
            <w:tcW w:w="1899"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spacing w:after="0" w:line="120" w:lineRule="atLeast"/>
              <w:jc w:val="center"/>
              <w:rPr>
                <w:rFonts w:ascii="Times New Roman" w:hAnsi="Times New Roman" w:cs="Times New Roman"/>
                <w:sz w:val="20"/>
                <w:szCs w:val="20"/>
              </w:rPr>
            </w:pPr>
          </w:p>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1000</w:t>
            </w:r>
          </w:p>
        </w:tc>
        <w:tc>
          <w:tcPr>
            <w:tcW w:w="2268"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1500</w:t>
            </w:r>
          </w:p>
        </w:tc>
      </w:tr>
      <w:tr w:rsidR="00C46DA7" w:rsidRPr="00E74F3A" w:rsidTr="00207117">
        <w:tc>
          <w:tcPr>
            <w:tcW w:w="3888"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Количество спортивных сооружений</w:t>
            </w:r>
          </w:p>
        </w:tc>
        <w:tc>
          <w:tcPr>
            <w:tcW w:w="2259"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шт</w:t>
            </w:r>
          </w:p>
        </w:tc>
        <w:tc>
          <w:tcPr>
            <w:tcW w:w="1899"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2</w:t>
            </w:r>
          </w:p>
        </w:tc>
      </w:tr>
      <w:tr w:rsidR="00C46DA7" w:rsidRPr="00E74F3A" w:rsidTr="00207117">
        <w:tc>
          <w:tcPr>
            <w:tcW w:w="3888"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Доля граждан, систематически занимающихся физической культурой и спортом</w:t>
            </w:r>
          </w:p>
        </w:tc>
        <w:tc>
          <w:tcPr>
            <w:tcW w:w="2259"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w:t>
            </w:r>
          </w:p>
        </w:tc>
        <w:tc>
          <w:tcPr>
            <w:tcW w:w="1899"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5</w:t>
            </w:r>
          </w:p>
        </w:tc>
      </w:tr>
    </w:tbl>
    <w:p w:rsidR="00C46DA7" w:rsidRPr="00E74F3A" w:rsidRDefault="00C46DA7" w:rsidP="00C46DA7">
      <w:pPr>
        <w:autoSpaceDN w:val="0"/>
        <w:adjustRightInd w:val="0"/>
        <w:spacing w:after="0" w:line="120" w:lineRule="atLeast"/>
        <w:jc w:val="both"/>
        <w:rPr>
          <w:rFonts w:ascii="Times New Roman" w:eastAsia="Calibri" w:hAnsi="Times New Roman" w:cs="Times New Roman"/>
          <w:i/>
          <w:sz w:val="24"/>
          <w:szCs w:val="24"/>
          <w:lang w:eastAsia="en-US"/>
        </w:rPr>
      </w:pPr>
    </w:p>
    <w:p w:rsidR="00C46DA7" w:rsidRPr="00E74F3A" w:rsidRDefault="00C46DA7" w:rsidP="00C46DA7">
      <w:pPr>
        <w:pStyle w:val="ae"/>
        <w:spacing w:before="0" w:after="0" w:line="120" w:lineRule="atLeast"/>
        <w:ind w:firstLine="851"/>
        <w:jc w:val="both"/>
        <w:rPr>
          <w:rFonts w:eastAsia="Calibri"/>
        </w:rPr>
      </w:pPr>
      <w:r w:rsidRPr="00E74F3A">
        <w:rPr>
          <w:b/>
          <w:i/>
          <w:lang w:eastAsia="en-US"/>
        </w:rPr>
        <w:lastRenderedPageBreak/>
        <w:t>2.4.Оценка нормативно-правовой базы, необходимой для функционирования и развития социальной инфраструктуры сельского поселения Большая Дергуновка муниципального района Большеглушицкий Самарской области</w:t>
      </w:r>
    </w:p>
    <w:p w:rsidR="00C46DA7" w:rsidRPr="00E74F3A" w:rsidRDefault="00C46DA7" w:rsidP="00C46DA7">
      <w:pPr>
        <w:pStyle w:val="P54"/>
        <w:spacing w:line="120" w:lineRule="atLeast"/>
        <w:ind w:firstLine="709"/>
        <w:jc w:val="both"/>
        <w:rPr>
          <w:rStyle w:val="T4"/>
          <w:szCs w:val="24"/>
        </w:rPr>
      </w:pPr>
    </w:p>
    <w:p w:rsidR="00C46DA7" w:rsidRPr="00E74F3A" w:rsidRDefault="00C46DA7" w:rsidP="00C46DA7">
      <w:pPr>
        <w:autoSpaceDN w:val="0"/>
        <w:adjustRightInd w:val="0"/>
        <w:spacing w:after="0" w:line="120" w:lineRule="atLeast"/>
        <w:ind w:firstLine="540"/>
        <w:jc w:val="both"/>
        <w:rPr>
          <w:rFonts w:ascii="Times New Roman" w:eastAsia="Calibri" w:hAnsi="Times New Roman" w:cs="Times New Roman"/>
          <w:sz w:val="24"/>
          <w:szCs w:val="24"/>
          <w:lang w:eastAsia="en-US"/>
        </w:rPr>
      </w:pPr>
      <w:r w:rsidRPr="00E74F3A">
        <w:rPr>
          <w:rFonts w:ascii="Times New Roman" w:eastAsia="Calibri" w:hAnsi="Times New Roman" w:cs="Times New Roman"/>
          <w:sz w:val="24"/>
          <w:szCs w:val="24"/>
          <w:lang w:eastAsia="en-US"/>
        </w:rPr>
        <w:t>Нормативно-правовая база, необходимая для функционирования и развития социальной инфраструктуры сельского поселения Большая Дергуновка муниципального района Большеглушицкий Самарской области, является достаточной и состоит из:</w:t>
      </w:r>
    </w:p>
    <w:p w:rsidR="00C46DA7" w:rsidRPr="00E74F3A" w:rsidRDefault="00C46DA7" w:rsidP="00C46DA7">
      <w:pPr>
        <w:pStyle w:val="P54"/>
        <w:spacing w:line="120" w:lineRule="atLeast"/>
        <w:jc w:val="both"/>
        <w:rPr>
          <w:bCs/>
          <w:sz w:val="24"/>
          <w:szCs w:val="24"/>
        </w:rPr>
      </w:pPr>
      <w:r w:rsidRPr="00E74F3A">
        <w:rPr>
          <w:sz w:val="24"/>
          <w:szCs w:val="24"/>
        </w:rPr>
        <w:t xml:space="preserve">Градостроительного кодекса Российской Федерации; </w:t>
      </w:r>
    </w:p>
    <w:p w:rsidR="00C46DA7" w:rsidRPr="00E74F3A" w:rsidRDefault="00C46DA7" w:rsidP="00C46DA7">
      <w:pPr>
        <w:spacing w:after="0" w:line="120" w:lineRule="atLeast"/>
        <w:ind w:firstLine="540"/>
        <w:jc w:val="both"/>
        <w:rPr>
          <w:rFonts w:ascii="Times New Roman" w:hAnsi="Times New Roman" w:cs="Times New Roman"/>
          <w:sz w:val="24"/>
          <w:szCs w:val="24"/>
        </w:rPr>
      </w:pPr>
      <w:r w:rsidRPr="00E74F3A">
        <w:rPr>
          <w:rFonts w:ascii="Times New Roman" w:hAnsi="Times New Roman" w:cs="Times New Roman"/>
          <w:bCs/>
          <w:sz w:val="24"/>
          <w:szCs w:val="24"/>
        </w:rPr>
        <w:t>Федерального закона от 06.10.2003 № 131-ФЗ «Об общих принципах организации местного самоуправления в Российской Федерации»</w:t>
      </w:r>
      <w:r w:rsidRPr="00E74F3A">
        <w:rPr>
          <w:rFonts w:ascii="Times New Roman" w:hAnsi="Times New Roman" w:cs="Times New Roman"/>
          <w:sz w:val="24"/>
          <w:szCs w:val="24"/>
        </w:rPr>
        <w:t>;</w:t>
      </w:r>
    </w:p>
    <w:p w:rsidR="00C46DA7" w:rsidRPr="00E74F3A" w:rsidRDefault="00C46DA7" w:rsidP="00C46DA7">
      <w:pPr>
        <w:pStyle w:val="ConsPlusNormal"/>
        <w:spacing w:line="120" w:lineRule="atLeast"/>
        <w:ind w:firstLine="540"/>
        <w:jc w:val="both"/>
        <w:rPr>
          <w:rFonts w:ascii="Times New Roman" w:eastAsia="Calibri" w:hAnsi="Times New Roman" w:cs="Times New Roman"/>
          <w:sz w:val="24"/>
          <w:szCs w:val="24"/>
          <w:lang w:eastAsia="en-US"/>
        </w:rPr>
      </w:pPr>
      <w:r w:rsidRPr="00E74F3A">
        <w:rPr>
          <w:rFonts w:ascii="Times New Roman" w:eastAsia="Calibri" w:hAnsi="Times New Roman" w:cs="Times New Roman"/>
          <w:sz w:val="24"/>
          <w:szCs w:val="24"/>
          <w:lang w:eastAsia="en-US"/>
        </w:rPr>
        <w:t>Постановления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C46DA7" w:rsidRPr="00E74F3A" w:rsidRDefault="00C46DA7" w:rsidP="00C46DA7">
      <w:pPr>
        <w:pStyle w:val="afb"/>
        <w:spacing w:line="120" w:lineRule="atLeast"/>
        <w:ind w:firstLine="540"/>
        <w:jc w:val="both"/>
        <w:rPr>
          <w:sz w:val="24"/>
          <w:szCs w:val="24"/>
        </w:rPr>
      </w:pPr>
      <w:r w:rsidRPr="00E74F3A">
        <w:rPr>
          <w:sz w:val="24"/>
          <w:szCs w:val="24"/>
        </w:rPr>
        <w:t xml:space="preserve">Распоряжения </w:t>
      </w:r>
      <w:r w:rsidRPr="00E74F3A">
        <w:rPr>
          <w:rFonts w:eastAsia="Calibri"/>
          <w:sz w:val="24"/>
          <w:szCs w:val="24"/>
          <w:lang w:eastAsia="en-US"/>
        </w:rPr>
        <w:t xml:space="preserve">Правительства Российской Федерации </w:t>
      </w:r>
      <w:r w:rsidRPr="00E74F3A">
        <w:rPr>
          <w:sz w:val="24"/>
          <w:szCs w:val="24"/>
        </w:rPr>
        <w:t>от 19.10.1999 №1683-р «О Методике определения нормативной потребности субъектов РФ в объектах социальной инфраструктуры»;</w:t>
      </w:r>
    </w:p>
    <w:p w:rsidR="00C46DA7" w:rsidRPr="00E74F3A" w:rsidRDefault="00C46DA7" w:rsidP="00C46DA7">
      <w:pPr>
        <w:pStyle w:val="afb"/>
        <w:spacing w:line="120" w:lineRule="atLeast"/>
        <w:ind w:firstLine="540"/>
        <w:jc w:val="both"/>
        <w:rPr>
          <w:sz w:val="24"/>
          <w:szCs w:val="24"/>
        </w:rPr>
      </w:pPr>
      <w:r w:rsidRPr="00E74F3A">
        <w:rPr>
          <w:sz w:val="24"/>
          <w:szCs w:val="24"/>
        </w:rPr>
        <w:t>СП 42.13330.2011 «Градостроительство. Планировка и застройка городских и сельских поселений»;</w:t>
      </w:r>
    </w:p>
    <w:p w:rsidR="00C46DA7" w:rsidRPr="00E74F3A" w:rsidRDefault="00C46DA7" w:rsidP="00C46DA7">
      <w:pPr>
        <w:spacing w:after="0" w:line="120" w:lineRule="atLeast"/>
        <w:ind w:firstLine="540"/>
        <w:jc w:val="both"/>
        <w:rPr>
          <w:rFonts w:ascii="Times New Roman" w:hAnsi="Times New Roman" w:cs="Times New Roman"/>
          <w:color w:val="000000"/>
          <w:sz w:val="24"/>
          <w:szCs w:val="24"/>
        </w:rPr>
      </w:pPr>
      <w:r w:rsidRPr="00E74F3A">
        <w:rPr>
          <w:rFonts w:ascii="Times New Roman" w:hAnsi="Times New Roman" w:cs="Times New Roman"/>
          <w:color w:val="000000"/>
          <w:sz w:val="24"/>
          <w:szCs w:val="24"/>
        </w:rPr>
        <w:t>Устава сельского поселения Большая Дергуновка муниципального района Большеглушицкий Самарской области.</w:t>
      </w:r>
    </w:p>
    <w:p w:rsidR="00C46DA7" w:rsidRPr="00E74F3A" w:rsidRDefault="00C46DA7" w:rsidP="00C46DA7">
      <w:pPr>
        <w:pStyle w:val="13"/>
        <w:spacing w:after="0" w:line="120" w:lineRule="atLeast"/>
        <w:ind w:left="851"/>
        <w:jc w:val="center"/>
        <w:rPr>
          <w:rFonts w:ascii="Times New Roman" w:hAnsi="Times New Roman" w:cs="Times New Roman"/>
          <w:b/>
          <w:bCs/>
          <w:sz w:val="24"/>
          <w:szCs w:val="24"/>
        </w:rPr>
      </w:pPr>
      <w:r w:rsidRPr="00E74F3A">
        <w:rPr>
          <w:rFonts w:ascii="Times New Roman" w:hAnsi="Times New Roman" w:cs="Times New Roman"/>
          <w:b/>
          <w:bCs/>
          <w:sz w:val="24"/>
          <w:szCs w:val="24"/>
        </w:rPr>
        <w:t>3. ПЕРЕЧЕНЬ МЕРОПРИЯТИЙ (ИНВЕСТИЦИОННЫХ ПРОЕКТОВ) ПО ПРОЕКТИРОВАНИЮ, СТРОИТЕЛЬСТВУ И РЕКОНСТРУКЦИИ ОБЪЕКТОВ СОЦИАЛЬНОЙ ИНФРАСТРУКТУРЫ СЕЛЬСКОГО ПОСЕЛЕНИЯ БОЛЬШАЯ ДЕРГУНОВКА МУНИЦИПАЛЬНОГО РАЙОНА БОЛЬШЕГЛУШИЦКИЙ САМАРСКОЙ ОБЛАСТИ</w:t>
      </w:r>
    </w:p>
    <w:p w:rsidR="00C46DA7" w:rsidRPr="00E74F3A" w:rsidRDefault="00C46DA7" w:rsidP="00C46DA7">
      <w:pPr>
        <w:autoSpaceDN w:val="0"/>
        <w:adjustRightInd w:val="0"/>
        <w:spacing w:after="0" w:line="120" w:lineRule="atLeast"/>
        <w:jc w:val="both"/>
        <w:rPr>
          <w:rFonts w:ascii="Times New Roman" w:eastAsia="MS Mincho" w:hAnsi="Times New Roman" w:cs="Times New Roman"/>
          <w:sz w:val="24"/>
          <w:szCs w:val="24"/>
        </w:rPr>
      </w:pPr>
      <w:r w:rsidRPr="00E74F3A">
        <w:rPr>
          <w:rFonts w:ascii="Times New Roman" w:eastAsia="MS Mincho" w:hAnsi="Times New Roman" w:cs="Times New Roman"/>
          <w:sz w:val="24"/>
          <w:szCs w:val="24"/>
        </w:rPr>
        <w:t>На территории сельского поселения Большая Дергуновка муниципального района Большеглушицкий Самарской области планируются к размещению следующие объекты местного значения:</w:t>
      </w:r>
    </w:p>
    <w:p w:rsidR="00C46DA7" w:rsidRPr="00E74F3A" w:rsidRDefault="00C46DA7" w:rsidP="00C46DA7">
      <w:pPr>
        <w:tabs>
          <w:tab w:val="left" w:pos="1418"/>
        </w:tabs>
        <w:spacing w:after="0" w:line="120" w:lineRule="atLeast"/>
        <w:jc w:val="center"/>
        <w:outlineLvl w:val="3"/>
        <w:rPr>
          <w:rFonts w:ascii="Times New Roman" w:hAnsi="Times New Roman" w:cs="Times New Roman"/>
          <w:sz w:val="24"/>
          <w:szCs w:val="24"/>
        </w:rPr>
      </w:pPr>
      <w:r w:rsidRPr="00E74F3A">
        <w:rPr>
          <w:rFonts w:ascii="Times New Roman" w:hAnsi="Times New Roman" w:cs="Times New Roman"/>
          <w:sz w:val="24"/>
          <w:szCs w:val="24"/>
        </w:rPr>
        <w:t>Объекты местного значения в сфере физической культуры и массового спорта</w:t>
      </w:r>
    </w:p>
    <w:tbl>
      <w:tblPr>
        <w:tblW w:w="110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1457"/>
        <w:gridCol w:w="1843"/>
        <w:gridCol w:w="1843"/>
        <w:gridCol w:w="1134"/>
        <w:gridCol w:w="992"/>
        <w:gridCol w:w="709"/>
        <w:gridCol w:w="992"/>
        <w:gridCol w:w="1559"/>
      </w:tblGrid>
      <w:tr w:rsidR="00C46DA7" w:rsidRPr="00E74F3A" w:rsidTr="00207117">
        <w:trPr>
          <w:trHeight w:val="253"/>
          <w:tblHeader/>
        </w:trPr>
        <w:tc>
          <w:tcPr>
            <w:tcW w:w="541"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C46DA7" w:rsidRPr="00E74F3A" w:rsidRDefault="00C46DA7" w:rsidP="00207117">
            <w:pPr>
              <w:autoSpaceDN w:val="0"/>
              <w:adjustRightInd w:val="0"/>
              <w:spacing w:after="0" w:line="120" w:lineRule="atLeast"/>
              <w:jc w:val="center"/>
              <w:rPr>
                <w:rFonts w:ascii="Times New Roman" w:eastAsia="MS Mincho" w:hAnsi="Times New Roman" w:cs="Times New Roman"/>
                <w:sz w:val="20"/>
                <w:szCs w:val="20"/>
              </w:rPr>
            </w:pPr>
            <w:r w:rsidRPr="00E74F3A">
              <w:rPr>
                <w:rFonts w:ascii="Times New Roman" w:eastAsia="MS Mincho" w:hAnsi="Times New Roman" w:cs="Times New Roman"/>
                <w:sz w:val="20"/>
                <w:szCs w:val="20"/>
              </w:rPr>
              <w:t>№</w:t>
            </w:r>
          </w:p>
          <w:p w:rsidR="00C46DA7" w:rsidRPr="00E74F3A" w:rsidRDefault="00C46DA7" w:rsidP="00207117">
            <w:pPr>
              <w:autoSpaceDN w:val="0"/>
              <w:adjustRightInd w:val="0"/>
              <w:spacing w:after="0" w:line="120" w:lineRule="atLeast"/>
              <w:jc w:val="center"/>
              <w:rPr>
                <w:rFonts w:ascii="Times New Roman" w:eastAsia="MS Mincho" w:hAnsi="Times New Roman" w:cs="Times New Roman"/>
                <w:sz w:val="20"/>
                <w:szCs w:val="20"/>
              </w:rPr>
            </w:pPr>
            <w:r w:rsidRPr="00E74F3A">
              <w:rPr>
                <w:rFonts w:ascii="Times New Roman" w:eastAsia="MS Mincho" w:hAnsi="Times New Roman" w:cs="Times New Roman"/>
                <w:sz w:val="20"/>
                <w:szCs w:val="20"/>
              </w:rPr>
              <w:t>п/п</w:t>
            </w:r>
          </w:p>
        </w:tc>
        <w:tc>
          <w:tcPr>
            <w:tcW w:w="1457"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C46DA7" w:rsidRPr="00E74F3A" w:rsidRDefault="00C46DA7" w:rsidP="00207117">
            <w:pPr>
              <w:autoSpaceDN w:val="0"/>
              <w:adjustRightInd w:val="0"/>
              <w:spacing w:after="0" w:line="120" w:lineRule="atLeast"/>
              <w:jc w:val="center"/>
              <w:rPr>
                <w:rFonts w:ascii="Times New Roman" w:eastAsia="MS Mincho" w:hAnsi="Times New Roman" w:cs="Times New Roman"/>
                <w:sz w:val="20"/>
                <w:szCs w:val="20"/>
              </w:rPr>
            </w:pPr>
            <w:r w:rsidRPr="00E74F3A">
              <w:rPr>
                <w:rFonts w:ascii="Times New Roman" w:eastAsia="MS Mincho" w:hAnsi="Times New Roman" w:cs="Times New Roman"/>
                <w:sz w:val="20"/>
                <w:szCs w:val="20"/>
              </w:rPr>
              <w:t>Назначение и</w:t>
            </w:r>
          </w:p>
          <w:p w:rsidR="00C46DA7" w:rsidRPr="00E74F3A" w:rsidRDefault="00C46DA7" w:rsidP="00207117">
            <w:pPr>
              <w:autoSpaceDN w:val="0"/>
              <w:adjustRightInd w:val="0"/>
              <w:spacing w:after="0" w:line="120" w:lineRule="atLeast"/>
              <w:jc w:val="center"/>
              <w:rPr>
                <w:rFonts w:ascii="Times New Roman" w:eastAsia="MS Mincho" w:hAnsi="Times New Roman" w:cs="Times New Roman"/>
                <w:sz w:val="20"/>
                <w:szCs w:val="20"/>
              </w:rPr>
            </w:pPr>
            <w:r w:rsidRPr="00E74F3A">
              <w:rPr>
                <w:rFonts w:ascii="Times New Roman" w:eastAsia="MS Mincho" w:hAnsi="Times New Roman" w:cs="Times New Roman"/>
                <w:sz w:val="20"/>
                <w:szCs w:val="20"/>
              </w:rPr>
              <w:t>наименование объекта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C46DA7" w:rsidRPr="00E74F3A" w:rsidRDefault="00C46DA7" w:rsidP="00207117">
            <w:pPr>
              <w:autoSpaceDN w:val="0"/>
              <w:adjustRightInd w:val="0"/>
              <w:spacing w:after="0" w:line="120" w:lineRule="atLeast"/>
              <w:jc w:val="center"/>
              <w:rPr>
                <w:rFonts w:ascii="Times New Roman" w:eastAsia="MS Mincho" w:hAnsi="Times New Roman" w:cs="Times New Roman"/>
                <w:sz w:val="20"/>
                <w:szCs w:val="20"/>
              </w:rPr>
            </w:pPr>
            <w:r w:rsidRPr="00E74F3A">
              <w:rPr>
                <w:rFonts w:ascii="Times New Roman" w:eastAsia="MS Mincho" w:hAnsi="Times New Roman" w:cs="Times New Roman"/>
                <w:sz w:val="20"/>
                <w:szCs w:val="20"/>
              </w:rPr>
              <w:t>Местоположение</w:t>
            </w:r>
          </w:p>
          <w:p w:rsidR="00C46DA7" w:rsidRPr="00E74F3A" w:rsidRDefault="00C46DA7" w:rsidP="00207117">
            <w:pPr>
              <w:autoSpaceDN w:val="0"/>
              <w:adjustRightInd w:val="0"/>
              <w:spacing w:after="0" w:line="120" w:lineRule="atLeast"/>
              <w:jc w:val="center"/>
              <w:rPr>
                <w:rFonts w:ascii="Times New Roman" w:eastAsia="MS Mincho" w:hAnsi="Times New Roman" w:cs="Times New Roman"/>
                <w:sz w:val="20"/>
                <w:szCs w:val="20"/>
              </w:rPr>
            </w:pPr>
            <w:r w:rsidRPr="00E74F3A">
              <w:rPr>
                <w:rFonts w:ascii="Times New Roman" w:eastAsia="MS Mincho" w:hAnsi="Times New Roman" w:cs="Times New Roman"/>
                <w:sz w:val="20"/>
                <w:szCs w:val="20"/>
              </w:rPr>
              <w:t>объекта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C46DA7" w:rsidRPr="00E74F3A" w:rsidRDefault="00C46DA7" w:rsidP="00207117">
            <w:pPr>
              <w:autoSpaceDN w:val="0"/>
              <w:adjustRightInd w:val="0"/>
              <w:spacing w:after="0" w:line="120" w:lineRule="atLeast"/>
              <w:jc w:val="center"/>
              <w:rPr>
                <w:rFonts w:ascii="Times New Roman" w:eastAsia="MS Mincho" w:hAnsi="Times New Roman" w:cs="Times New Roman"/>
                <w:sz w:val="20"/>
                <w:szCs w:val="20"/>
              </w:rPr>
            </w:pPr>
            <w:r w:rsidRPr="00E74F3A">
              <w:rPr>
                <w:rFonts w:ascii="Times New Roman" w:eastAsia="MS Mincho" w:hAnsi="Times New Roman" w:cs="Times New Roman"/>
                <w:sz w:val="20"/>
                <w:szCs w:val="20"/>
              </w:rPr>
              <w:t>Вид работ, который</w:t>
            </w:r>
          </w:p>
          <w:p w:rsidR="00C46DA7" w:rsidRPr="00E74F3A" w:rsidRDefault="00C46DA7" w:rsidP="00207117">
            <w:pPr>
              <w:autoSpaceDN w:val="0"/>
              <w:adjustRightInd w:val="0"/>
              <w:spacing w:after="0" w:line="120" w:lineRule="atLeast"/>
              <w:jc w:val="center"/>
              <w:rPr>
                <w:rFonts w:ascii="Times New Roman" w:eastAsia="MS Mincho" w:hAnsi="Times New Roman" w:cs="Times New Roman"/>
                <w:sz w:val="20"/>
                <w:szCs w:val="20"/>
              </w:rPr>
            </w:pPr>
            <w:r w:rsidRPr="00E74F3A">
              <w:rPr>
                <w:rFonts w:ascii="Times New Roman" w:eastAsia="MS Mincho" w:hAnsi="Times New Roman" w:cs="Times New Roman"/>
                <w:sz w:val="20"/>
                <w:szCs w:val="20"/>
              </w:rPr>
              <w:t>планируется в целях</w:t>
            </w:r>
          </w:p>
          <w:p w:rsidR="00C46DA7" w:rsidRPr="00E74F3A" w:rsidRDefault="00C46DA7" w:rsidP="00207117">
            <w:pPr>
              <w:autoSpaceDN w:val="0"/>
              <w:adjustRightInd w:val="0"/>
              <w:spacing w:after="0" w:line="120" w:lineRule="atLeast"/>
              <w:jc w:val="center"/>
              <w:rPr>
                <w:rFonts w:ascii="Times New Roman" w:eastAsia="MS Mincho" w:hAnsi="Times New Roman" w:cs="Times New Roman"/>
                <w:sz w:val="20"/>
                <w:szCs w:val="20"/>
              </w:rPr>
            </w:pPr>
            <w:r w:rsidRPr="00E74F3A">
              <w:rPr>
                <w:rFonts w:ascii="Times New Roman" w:eastAsia="MS Mincho" w:hAnsi="Times New Roman" w:cs="Times New Roman"/>
                <w:sz w:val="20"/>
                <w:szCs w:val="20"/>
              </w:rPr>
              <w:t>размещения объекта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C46DA7" w:rsidRPr="00E74F3A" w:rsidRDefault="00C46DA7" w:rsidP="00207117">
            <w:pPr>
              <w:autoSpaceDN w:val="0"/>
              <w:adjustRightInd w:val="0"/>
              <w:spacing w:after="0" w:line="120" w:lineRule="atLeast"/>
              <w:jc w:val="center"/>
              <w:rPr>
                <w:rFonts w:ascii="Times New Roman" w:eastAsia="MS Mincho" w:hAnsi="Times New Roman" w:cs="Times New Roman"/>
                <w:sz w:val="20"/>
                <w:szCs w:val="20"/>
              </w:rPr>
            </w:pPr>
            <w:r w:rsidRPr="00E74F3A">
              <w:rPr>
                <w:rFonts w:ascii="Times New Roman" w:eastAsia="MS Mincho" w:hAnsi="Times New Roman" w:cs="Times New Roman"/>
                <w:sz w:val="20"/>
                <w:szCs w:val="20"/>
              </w:rPr>
              <w:t>Срок,</w:t>
            </w:r>
          </w:p>
          <w:p w:rsidR="00C46DA7" w:rsidRPr="00E74F3A" w:rsidRDefault="00C46DA7" w:rsidP="00207117">
            <w:pPr>
              <w:autoSpaceDN w:val="0"/>
              <w:adjustRightInd w:val="0"/>
              <w:spacing w:after="0" w:line="120" w:lineRule="atLeast"/>
              <w:jc w:val="center"/>
              <w:rPr>
                <w:rFonts w:ascii="Times New Roman" w:eastAsia="MS Mincho" w:hAnsi="Times New Roman" w:cs="Times New Roman"/>
                <w:sz w:val="20"/>
                <w:szCs w:val="20"/>
              </w:rPr>
            </w:pPr>
            <w:r w:rsidRPr="00E74F3A">
              <w:rPr>
                <w:rFonts w:ascii="Times New Roman" w:eastAsia="MS Mincho" w:hAnsi="Times New Roman" w:cs="Times New Roman"/>
                <w:sz w:val="20"/>
                <w:szCs w:val="20"/>
              </w:rPr>
              <w:t>до которого планируется размещение объекта, г.</w:t>
            </w:r>
          </w:p>
        </w:tc>
        <w:tc>
          <w:tcPr>
            <w:tcW w:w="2693" w:type="dxa"/>
            <w:gridSpan w:val="3"/>
            <w:tcBorders>
              <w:top w:val="single" w:sz="4" w:space="0" w:color="auto"/>
              <w:left w:val="single" w:sz="4" w:space="0" w:color="auto"/>
              <w:bottom w:val="single" w:sz="4" w:space="0" w:color="auto"/>
              <w:right w:val="single" w:sz="4" w:space="0" w:color="auto"/>
            </w:tcBorders>
            <w:shd w:val="clear" w:color="auto" w:fill="D9D9D9"/>
            <w:hideMark/>
          </w:tcPr>
          <w:p w:rsidR="00C46DA7" w:rsidRPr="00E74F3A" w:rsidRDefault="00C46DA7" w:rsidP="00207117">
            <w:pPr>
              <w:autoSpaceDN w:val="0"/>
              <w:adjustRightInd w:val="0"/>
              <w:spacing w:after="0" w:line="120" w:lineRule="atLeast"/>
              <w:jc w:val="center"/>
              <w:rPr>
                <w:rFonts w:ascii="Times New Roman" w:eastAsia="MS Mincho" w:hAnsi="Times New Roman" w:cs="Times New Roman"/>
                <w:sz w:val="20"/>
                <w:szCs w:val="20"/>
              </w:rPr>
            </w:pPr>
            <w:r w:rsidRPr="00E74F3A">
              <w:rPr>
                <w:rFonts w:ascii="Times New Roman" w:eastAsia="MS Mincho" w:hAnsi="Times New Roman" w:cs="Times New Roman"/>
                <w:sz w:val="20"/>
                <w:szCs w:val="20"/>
              </w:rPr>
              <w:t>Основные характеристики объекта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C46DA7" w:rsidRPr="00E74F3A" w:rsidRDefault="00C46DA7" w:rsidP="00207117">
            <w:pPr>
              <w:autoSpaceDN w:val="0"/>
              <w:adjustRightInd w:val="0"/>
              <w:spacing w:after="0" w:line="120" w:lineRule="atLeast"/>
              <w:jc w:val="center"/>
              <w:outlineLvl w:val="1"/>
              <w:rPr>
                <w:rFonts w:ascii="Times New Roman" w:hAnsi="Times New Roman" w:cs="Times New Roman"/>
                <w:sz w:val="20"/>
                <w:szCs w:val="20"/>
              </w:rPr>
            </w:pPr>
            <w:r w:rsidRPr="00E74F3A">
              <w:rPr>
                <w:rFonts w:ascii="Times New Roman" w:hAnsi="Times New Roman" w:cs="Times New Roman"/>
                <w:sz w:val="20"/>
                <w:szCs w:val="20"/>
              </w:rPr>
              <w:t>Характеристики зон с особыми условиями использования территорий</w:t>
            </w:r>
          </w:p>
        </w:tc>
      </w:tr>
      <w:tr w:rsidR="00C46DA7" w:rsidRPr="00E74F3A" w:rsidTr="00207117">
        <w:trPr>
          <w:trHeight w:val="1190"/>
          <w:tblHeader/>
        </w:trPr>
        <w:tc>
          <w:tcPr>
            <w:tcW w:w="541" w:type="dxa"/>
            <w:vMerge/>
            <w:tcBorders>
              <w:top w:val="single" w:sz="4" w:space="0" w:color="auto"/>
              <w:left w:val="single" w:sz="4" w:space="0" w:color="auto"/>
              <w:bottom w:val="single" w:sz="4" w:space="0" w:color="auto"/>
              <w:right w:val="single" w:sz="4" w:space="0" w:color="auto"/>
            </w:tcBorders>
            <w:vAlign w:val="center"/>
            <w:hideMark/>
          </w:tcPr>
          <w:p w:rsidR="00C46DA7" w:rsidRPr="00E74F3A" w:rsidRDefault="00C46DA7" w:rsidP="00207117">
            <w:pPr>
              <w:spacing w:after="0" w:line="120" w:lineRule="atLeast"/>
              <w:rPr>
                <w:rFonts w:ascii="Times New Roman" w:eastAsia="MS Mincho" w:hAnsi="Times New Roman" w:cs="Times New Roman"/>
                <w:sz w:val="20"/>
                <w:szCs w:val="20"/>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rsidR="00C46DA7" w:rsidRPr="00E74F3A" w:rsidRDefault="00C46DA7" w:rsidP="00207117">
            <w:pPr>
              <w:spacing w:after="0" w:line="120" w:lineRule="atLeast"/>
              <w:rPr>
                <w:rFonts w:ascii="Times New Roman" w:eastAsia="MS Mincho"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46DA7" w:rsidRPr="00E74F3A" w:rsidRDefault="00C46DA7" w:rsidP="00207117">
            <w:pPr>
              <w:spacing w:after="0" w:line="120" w:lineRule="atLeast"/>
              <w:rPr>
                <w:rFonts w:ascii="Times New Roman" w:eastAsia="MS Mincho"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46DA7" w:rsidRPr="00E74F3A" w:rsidRDefault="00C46DA7" w:rsidP="00207117">
            <w:pPr>
              <w:spacing w:after="0" w:line="120" w:lineRule="atLeast"/>
              <w:rPr>
                <w:rFonts w:ascii="Times New Roman" w:eastAsia="MS Mincho"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46DA7" w:rsidRPr="00E74F3A" w:rsidRDefault="00C46DA7" w:rsidP="00207117">
            <w:pPr>
              <w:spacing w:after="0" w:line="120" w:lineRule="atLeast"/>
              <w:rPr>
                <w:rFonts w:ascii="Times New Roman" w:eastAsia="MS Mincho"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rsidR="00C46DA7" w:rsidRPr="00E74F3A" w:rsidRDefault="00C46DA7" w:rsidP="00207117">
            <w:pPr>
              <w:autoSpaceDN w:val="0"/>
              <w:adjustRightInd w:val="0"/>
              <w:spacing w:after="0" w:line="120" w:lineRule="atLeast"/>
              <w:jc w:val="center"/>
              <w:rPr>
                <w:rFonts w:ascii="Times New Roman" w:eastAsia="MS Mincho" w:hAnsi="Times New Roman" w:cs="Times New Roman"/>
                <w:sz w:val="20"/>
                <w:szCs w:val="20"/>
              </w:rPr>
            </w:pPr>
            <w:r w:rsidRPr="00E74F3A">
              <w:rPr>
                <w:rFonts w:ascii="Times New Roman" w:eastAsia="MS Mincho" w:hAnsi="Times New Roman" w:cs="Times New Roman"/>
                <w:sz w:val="20"/>
                <w:szCs w:val="20"/>
              </w:rPr>
              <w:t>Площадь земельного</w:t>
            </w:r>
          </w:p>
          <w:p w:rsidR="00C46DA7" w:rsidRPr="00E74F3A" w:rsidRDefault="00C46DA7" w:rsidP="00207117">
            <w:pPr>
              <w:autoSpaceDN w:val="0"/>
              <w:adjustRightInd w:val="0"/>
              <w:spacing w:after="0" w:line="120" w:lineRule="atLeast"/>
              <w:jc w:val="center"/>
              <w:rPr>
                <w:rFonts w:ascii="Times New Roman" w:eastAsia="MS Mincho" w:hAnsi="Times New Roman" w:cs="Times New Roman"/>
                <w:sz w:val="20"/>
                <w:szCs w:val="20"/>
              </w:rPr>
            </w:pPr>
            <w:r w:rsidRPr="00E74F3A">
              <w:rPr>
                <w:rFonts w:ascii="Times New Roman" w:eastAsia="MS Mincho" w:hAnsi="Times New Roman" w:cs="Times New Roman"/>
                <w:sz w:val="20"/>
                <w:szCs w:val="20"/>
              </w:rPr>
              <w:t>участка, га</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C46DA7" w:rsidRPr="00E74F3A" w:rsidRDefault="00C46DA7" w:rsidP="00207117">
            <w:pPr>
              <w:autoSpaceDN w:val="0"/>
              <w:adjustRightInd w:val="0"/>
              <w:spacing w:after="0" w:line="120" w:lineRule="atLeast"/>
              <w:jc w:val="center"/>
              <w:rPr>
                <w:rFonts w:ascii="Times New Roman" w:eastAsia="MS Mincho" w:hAnsi="Times New Roman" w:cs="Times New Roman"/>
                <w:sz w:val="20"/>
                <w:szCs w:val="20"/>
              </w:rPr>
            </w:pPr>
            <w:r w:rsidRPr="00E74F3A">
              <w:rPr>
                <w:rFonts w:ascii="Times New Roman" w:eastAsia="MS Mincho" w:hAnsi="Times New Roman" w:cs="Times New Roman"/>
                <w:sz w:val="20"/>
                <w:szCs w:val="20"/>
              </w:rPr>
              <w:t>Площадь объекта,</w:t>
            </w:r>
          </w:p>
          <w:p w:rsidR="00C46DA7" w:rsidRPr="00E74F3A" w:rsidRDefault="00C46DA7" w:rsidP="00207117">
            <w:pPr>
              <w:autoSpaceDN w:val="0"/>
              <w:adjustRightInd w:val="0"/>
              <w:spacing w:after="0" w:line="120" w:lineRule="atLeast"/>
              <w:jc w:val="center"/>
              <w:rPr>
                <w:rFonts w:ascii="Times New Roman" w:eastAsia="MS Mincho" w:hAnsi="Times New Roman" w:cs="Times New Roman"/>
                <w:sz w:val="20"/>
                <w:szCs w:val="20"/>
              </w:rPr>
            </w:pPr>
            <w:r w:rsidRPr="00E74F3A">
              <w:rPr>
                <w:rFonts w:ascii="Times New Roman" w:eastAsia="MS Mincho" w:hAnsi="Times New Roman" w:cs="Times New Roman"/>
                <w:sz w:val="20"/>
                <w:szCs w:val="20"/>
              </w:rPr>
              <w:t>га</w:t>
            </w: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rsidR="00C46DA7" w:rsidRPr="00E74F3A" w:rsidRDefault="00C46DA7" w:rsidP="00207117">
            <w:pPr>
              <w:autoSpaceDN w:val="0"/>
              <w:adjustRightInd w:val="0"/>
              <w:spacing w:after="0" w:line="120" w:lineRule="atLeast"/>
              <w:jc w:val="center"/>
              <w:rPr>
                <w:rFonts w:ascii="Times New Roman" w:eastAsia="MS Mincho" w:hAnsi="Times New Roman" w:cs="Times New Roman"/>
                <w:sz w:val="20"/>
                <w:szCs w:val="20"/>
              </w:rPr>
            </w:pPr>
            <w:r w:rsidRPr="00E74F3A">
              <w:rPr>
                <w:rFonts w:ascii="Times New Roman" w:eastAsia="MS Mincho" w:hAnsi="Times New Roman" w:cs="Times New Roman"/>
                <w:sz w:val="20"/>
                <w:szCs w:val="20"/>
              </w:rPr>
              <w:t>Иные характеристики</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6DA7" w:rsidRPr="00E74F3A" w:rsidRDefault="00C46DA7" w:rsidP="00207117">
            <w:pPr>
              <w:spacing w:after="0" w:line="120" w:lineRule="atLeast"/>
              <w:rPr>
                <w:rFonts w:ascii="Times New Roman" w:hAnsi="Times New Roman" w:cs="Times New Roman"/>
                <w:sz w:val="20"/>
                <w:szCs w:val="20"/>
              </w:rPr>
            </w:pPr>
          </w:p>
        </w:tc>
      </w:tr>
      <w:tr w:rsidR="00C46DA7" w:rsidRPr="00E74F3A" w:rsidTr="00207117">
        <w:trPr>
          <w:cantSplit/>
          <w:trHeight w:val="596"/>
        </w:trPr>
        <w:tc>
          <w:tcPr>
            <w:tcW w:w="541"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jc w:val="center"/>
              <w:rPr>
                <w:rFonts w:ascii="Times New Roman" w:eastAsia="MS Mincho" w:hAnsi="Times New Roman" w:cs="Times New Roman"/>
                <w:sz w:val="20"/>
                <w:szCs w:val="20"/>
              </w:rPr>
            </w:pPr>
            <w:r w:rsidRPr="00E74F3A">
              <w:rPr>
                <w:rFonts w:ascii="Times New Roman" w:eastAsia="MS Mincho" w:hAnsi="Times New Roman" w:cs="Times New Roman"/>
                <w:sz w:val="20"/>
                <w:szCs w:val="20"/>
              </w:rPr>
              <w:t>1.</w:t>
            </w:r>
          </w:p>
        </w:tc>
        <w:tc>
          <w:tcPr>
            <w:tcW w:w="1457"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rPr>
                <w:rFonts w:ascii="Times New Roman" w:eastAsia="MS Mincho" w:hAnsi="Times New Roman" w:cs="Times New Roman"/>
                <w:sz w:val="20"/>
                <w:szCs w:val="20"/>
              </w:rPr>
            </w:pPr>
            <w:r w:rsidRPr="00E74F3A">
              <w:rPr>
                <w:rFonts w:ascii="Times New Roman" w:eastAsia="MS Mincho" w:hAnsi="Times New Roman" w:cs="Times New Roman"/>
                <w:sz w:val="20"/>
                <w:szCs w:val="20"/>
              </w:rPr>
              <w:t>Спортивная площадка</w:t>
            </w:r>
          </w:p>
        </w:tc>
        <w:tc>
          <w:tcPr>
            <w:tcW w:w="1843"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jc w:val="center"/>
              <w:rPr>
                <w:rFonts w:ascii="Times New Roman" w:eastAsia="MS Mincho" w:hAnsi="Times New Roman" w:cs="Times New Roman"/>
                <w:sz w:val="20"/>
                <w:szCs w:val="20"/>
              </w:rPr>
            </w:pPr>
            <w:r w:rsidRPr="00E74F3A">
              <w:rPr>
                <w:rFonts w:ascii="Times New Roman" w:eastAsia="MS Mincho" w:hAnsi="Times New Roman" w:cs="Times New Roman"/>
                <w:sz w:val="20"/>
                <w:szCs w:val="20"/>
              </w:rPr>
              <w:t xml:space="preserve"> село Большая Дергуновка</w:t>
            </w:r>
          </w:p>
        </w:tc>
        <w:tc>
          <w:tcPr>
            <w:tcW w:w="1843"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jc w:val="center"/>
              <w:rPr>
                <w:rFonts w:ascii="Times New Roman" w:eastAsia="MS Mincho" w:hAnsi="Times New Roman" w:cs="Times New Roman"/>
                <w:sz w:val="20"/>
                <w:szCs w:val="20"/>
              </w:rPr>
            </w:pPr>
            <w:r w:rsidRPr="00E74F3A">
              <w:rPr>
                <w:rFonts w:ascii="Times New Roman" w:eastAsia="MS Mincho" w:hAnsi="Times New Roman" w:cs="Times New Roman"/>
                <w:sz w:val="20"/>
                <w:szCs w:val="20"/>
              </w:rPr>
              <w:t>строительство</w:t>
            </w:r>
          </w:p>
        </w:tc>
        <w:tc>
          <w:tcPr>
            <w:tcW w:w="1134"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jc w:val="center"/>
              <w:rPr>
                <w:rFonts w:ascii="Times New Roman" w:eastAsia="MS Mincho" w:hAnsi="Times New Roman" w:cs="Times New Roman"/>
                <w:sz w:val="20"/>
                <w:szCs w:val="20"/>
              </w:rPr>
            </w:pPr>
            <w:r w:rsidRPr="00E74F3A">
              <w:rPr>
                <w:rFonts w:ascii="Times New Roman" w:eastAsia="MS Mincho" w:hAnsi="Times New Roman" w:cs="Times New Roman"/>
                <w:sz w:val="20"/>
                <w:szCs w:val="20"/>
              </w:rPr>
              <w:t>2033</w:t>
            </w:r>
          </w:p>
        </w:tc>
        <w:tc>
          <w:tcPr>
            <w:tcW w:w="992"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jc w:val="center"/>
              <w:rPr>
                <w:rFonts w:ascii="Times New Roman" w:eastAsia="MS Mincho" w:hAnsi="Times New Roman" w:cs="Times New Roman"/>
                <w:sz w:val="20"/>
                <w:szCs w:val="20"/>
              </w:rPr>
            </w:pPr>
            <w:r w:rsidRPr="00E74F3A">
              <w:rPr>
                <w:rFonts w:ascii="Times New Roman" w:eastAsia="MS Mincho"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jc w:val="center"/>
              <w:rPr>
                <w:rFonts w:ascii="Times New Roman" w:eastAsia="MS Mincho" w:hAnsi="Times New Roman" w:cs="Times New Roman"/>
                <w:sz w:val="20"/>
                <w:szCs w:val="20"/>
              </w:rPr>
            </w:pPr>
            <w:r w:rsidRPr="00E74F3A">
              <w:rPr>
                <w:rFonts w:ascii="Times New Roman" w:eastAsia="MS Mincho" w:hAnsi="Times New Roman" w:cs="Times New Roman"/>
                <w:sz w:val="20"/>
                <w:szCs w:val="20"/>
              </w:rPr>
              <w:t>0,12</w:t>
            </w: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eastAsia="MS Mincho"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46DA7" w:rsidRPr="00E74F3A" w:rsidRDefault="00C46DA7" w:rsidP="00207117">
            <w:pPr>
              <w:autoSpaceDN w:val="0"/>
              <w:adjustRightInd w:val="0"/>
              <w:spacing w:after="0" w:line="120" w:lineRule="atLeast"/>
              <w:jc w:val="center"/>
              <w:rPr>
                <w:rFonts w:ascii="Times New Roman" w:eastAsia="MS Mincho" w:hAnsi="Times New Roman" w:cs="Times New Roman"/>
                <w:sz w:val="20"/>
                <w:szCs w:val="20"/>
              </w:rPr>
            </w:pPr>
            <w:r w:rsidRPr="00E74F3A">
              <w:rPr>
                <w:rFonts w:ascii="Times New Roman" w:eastAsia="MS Mincho" w:hAnsi="Times New Roman" w:cs="Times New Roman"/>
                <w:sz w:val="20"/>
                <w:szCs w:val="20"/>
              </w:rPr>
              <w:t>Установление зон с особыми условиями использования территорий в связи с размещением объекта не требуется</w:t>
            </w:r>
          </w:p>
        </w:tc>
      </w:tr>
    </w:tbl>
    <w:p w:rsidR="00C46DA7" w:rsidRPr="00E74F3A" w:rsidRDefault="00C46DA7" w:rsidP="00C46DA7">
      <w:pPr>
        <w:tabs>
          <w:tab w:val="left" w:pos="1418"/>
        </w:tabs>
        <w:spacing w:after="0" w:line="120" w:lineRule="atLeast"/>
        <w:outlineLvl w:val="3"/>
        <w:rPr>
          <w:rFonts w:ascii="Times New Roman" w:hAnsi="Times New Roman" w:cs="Times New Roman"/>
          <w:sz w:val="24"/>
          <w:szCs w:val="24"/>
        </w:rPr>
      </w:pPr>
      <w:r w:rsidRPr="00E74F3A">
        <w:rPr>
          <w:rFonts w:ascii="Times New Roman" w:hAnsi="Times New Roman" w:cs="Times New Roman"/>
          <w:sz w:val="24"/>
          <w:szCs w:val="24"/>
        </w:rPr>
        <w:t>Объекты местного значения в сфере культуры</w:t>
      </w:r>
    </w:p>
    <w:tbl>
      <w:tblPr>
        <w:tblW w:w="11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1268"/>
        <w:gridCol w:w="1418"/>
        <w:gridCol w:w="1843"/>
        <w:gridCol w:w="1417"/>
        <w:gridCol w:w="1276"/>
        <w:gridCol w:w="884"/>
        <w:gridCol w:w="1134"/>
        <w:gridCol w:w="1276"/>
      </w:tblGrid>
      <w:tr w:rsidR="00C46DA7" w:rsidRPr="00E74F3A" w:rsidTr="00207117">
        <w:trPr>
          <w:trHeight w:val="253"/>
          <w:tblHeader/>
        </w:trPr>
        <w:tc>
          <w:tcPr>
            <w:tcW w:w="539"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C46DA7" w:rsidRPr="00E74F3A" w:rsidRDefault="00C46DA7" w:rsidP="00207117">
            <w:pPr>
              <w:autoSpaceDN w:val="0"/>
              <w:adjustRightInd w:val="0"/>
              <w:spacing w:after="0" w:line="120" w:lineRule="atLeast"/>
              <w:jc w:val="center"/>
              <w:rPr>
                <w:rFonts w:ascii="Times New Roman" w:eastAsia="MS Mincho" w:hAnsi="Times New Roman" w:cs="Times New Roman"/>
                <w:sz w:val="20"/>
                <w:szCs w:val="20"/>
              </w:rPr>
            </w:pPr>
            <w:r w:rsidRPr="00E74F3A">
              <w:rPr>
                <w:rFonts w:ascii="Times New Roman" w:eastAsia="MS Mincho" w:hAnsi="Times New Roman" w:cs="Times New Roman"/>
                <w:sz w:val="20"/>
                <w:szCs w:val="20"/>
              </w:rPr>
              <w:t>№</w:t>
            </w:r>
          </w:p>
          <w:p w:rsidR="00C46DA7" w:rsidRPr="00E74F3A" w:rsidRDefault="00C46DA7" w:rsidP="00207117">
            <w:pPr>
              <w:autoSpaceDN w:val="0"/>
              <w:adjustRightInd w:val="0"/>
              <w:spacing w:after="0" w:line="120" w:lineRule="atLeast"/>
              <w:jc w:val="center"/>
              <w:rPr>
                <w:rFonts w:ascii="Times New Roman" w:eastAsia="MS Mincho" w:hAnsi="Times New Roman" w:cs="Times New Roman"/>
                <w:sz w:val="20"/>
                <w:szCs w:val="20"/>
              </w:rPr>
            </w:pPr>
            <w:r w:rsidRPr="00E74F3A">
              <w:rPr>
                <w:rFonts w:ascii="Times New Roman" w:eastAsia="MS Mincho" w:hAnsi="Times New Roman" w:cs="Times New Roman"/>
                <w:sz w:val="20"/>
                <w:szCs w:val="20"/>
              </w:rPr>
              <w:t>п/п</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C46DA7" w:rsidRPr="00E74F3A" w:rsidRDefault="00C46DA7" w:rsidP="00207117">
            <w:pPr>
              <w:autoSpaceDN w:val="0"/>
              <w:adjustRightInd w:val="0"/>
              <w:spacing w:after="0" w:line="120" w:lineRule="atLeast"/>
              <w:jc w:val="center"/>
              <w:rPr>
                <w:rFonts w:ascii="Times New Roman" w:eastAsia="MS Mincho" w:hAnsi="Times New Roman" w:cs="Times New Roman"/>
                <w:sz w:val="20"/>
                <w:szCs w:val="20"/>
              </w:rPr>
            </w:pPr>
            <w:r w:rsidRPr="00E74F3A">
              <w:rPr>
                <w:rFonts w:ascii="Times New Roman" w:eastAsia="MS Mincho" w:hAnsi="Times New Roman" w:cs="Times New Roman"/>
                <w:sz w:val="20"/>
                <w:szCs w:val="20"/>
              </w:rPr>
              <w:t>Назначение и</w:t>
            </w:r>
          </w:p>
          <w:p w:rsidR="00C46DA7" w:rsidRPr="00E74F3A" w:rsidRDefault="00C46DA7" w:rsidP="00207117">
            <w:pPr>
              <w:autoSpaceDN w:val="0"/>
              <w:adjustRightInd w:val="0"/>
              <w:spacing w:after="0" w:line="120" w:lineRule="atLeast"/>
              <w:jc w:val="center"/>
              <w:rPr>
                <w:rFonts w:ascii="Times New Roman" w:eastAsia="MS Mincho" w:hAnsi="Times New Roman" w:cs="Times New Roman"/>
                <w:sz w:val="20"/>
                <w:szCs w:val="20"/>
              </w:rPr>
            </w:pPr>
            <w:r w:rsidRPr="00E74F3A">
              <w:rPr>
                <w:rFonts w:ascii="Times New Roman" w:eastAsia="MS Mincho" w:hAnsi="Times New Roman" w:cs="Times New Roman"/>
                <w:sz w:val="20"/>
                <w:szCs w:val="20"/>
              </w:rPr>
              <w:t>наименование объекта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C46DA7" w:rsidRPr="00E74F3A" w:rsidRDefault="00C46DA7" w:rsidP="00207117">
            <w:pPr>
              <w:autoSpaceDN w:val="0"/>
              <w:adjustRightInd w:val="0"/>
              <w:spacing w:after="0" w:line="120" w:lineRule="atLeast"/>
              <w:jc w:val="center"/>
              <w:rPr>
                <w:rFonts w:ascii="Times New Roman" w:eastAsia="MS Mincho" w:hAnsi="Times New Roman" w:cs="Times New Roman"/>
                <w:sz w:val="20"/>
                <w:szCs w:val="20"/>
              </w:rPr>
            </w:pPr>
            <w:r w:rsidRPr="00E74F3A">
              <w:rPr>
                <w:rFonts w:ascii="Times New Roman" w:eastAsia="MS Mincho" w:hAnsi="Times New Roman" w:cs="Times New Roman"/>
                <w:sz w:val="20"/>
                <w:szCs w:val="20"/>
              </w:rPr>
              <w:t>Местоположение</w:t>
            </w:r>
          </w:p>
          <w:p w:rsidR="00C46DA7" w:rsidRPr="00E74F3A" w:rsidRDefault="00C46DA7" w:rsidP="00207117">
            <w:pPr>
              <w:autoSpaceDN w:val="0"/>
              <w:adjustRightInd w:val="0"/>
              <w:spacing w:after="0" w:line="120" w:lineRule="atLeast"/>
              <w:jc w:val="center"/>
              <w:rPr>
                <w:rFonts w:ascii="Times New Roman" w:eastAsia="MS Mincho" w:hAnsi="Times New Roman" w:cs="Times New Roman"/>
                <w:sz w:val="20"/>
                <w:szCs w:val="20"/>
              </w:rPr>
            </w:pPr>
            <w:r w:rsidRPr="00E74F3A">
              <w:rPr>
                <w:rFonts w:ascii="Times New Roman" w:eastAsia="MS Mincho" w:hAnsi="Times New Roman" w:cs="Times New Roman"/>
                <w:sz w:val="20"/>
                <w:szCs w:val="20"/>
              </w:rPr>
              <w:t>объекта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C46DA7" w:rsidRPr="00E74F3A" w:rsidRDefault="00C46DA7" w:rsidP="00207117">
            <w:pPr>
              <w:autoSpaceDN w:val="0"/>
              <w:adjustRightInd w:val="0"/>
              <w:spacing w:after="0" w:line="120" w:lineRule="atLeast"/>
              <w:jc w:val="center"/>
              <w:rPr>
                <w:rFonts w:ascii="Times New Roman" w:eastAsia="MS Mincho" w:hAnsi="Times New Roman" w:cs="Times New Roman"/>
                <w:sz w:val="20"/>
                <w:szCs w:val="20"/>
              </w:rPr>
            </w:pPr>
            <w:r w:rsidRPr="00E74F3A">
              <w:rPr>
                <w:rFonts w:ascii="Times New Roman" w:eastAsia="MS Mincho" w:hAnsi="Times New Roman" w:cs="Times New Roman"/>
                <w:sz w:val="20"/>
                <w:szCs w:val="20"/>
              </w:rPr>
              <w:t>Вид работ, который</w:t>
            </w:r>
          </w:p>
          <w:p w:rsidR="00C46DA7" w:rsidRPr="00E74F3A" w:rsidRDefault="00C46DA7" w:rsidP="00207117">
            <w:pPr>
              <w:autoSpaceDN w:val="0"/>
              <w:adjustRightInd w:val="0"/>
              <w:spacing w:after="0" w:line="120" w:lineRule="atLeast"/>
              <w:jc w:val="center"/>
              <w:rPr>
                <w:rFonts w:ascii="Times New Roman" w:eastAsia="MS Mincho" w:hAnsi="Times New Roman" w:cs="Times New Roman"/>
                <w:sz w:val="20"/>
                <w:szCs w:val="20"/>
              </w:rPr>
            </w:pPr>
            <w:r w:rsidRPr="00E74F3A">
              <w:rPr>
                <w:rFonts w:ascii="Times New Roman" w:eastAsia="MS Mincho" w:hAnsi="Times New Roman" w:cs="Times New Roman"/>
                <w:sz w:val="20"/>
                <w:szCs w:val="20"/>
              </w:rPr>
              <w:t>планируется в целях</w:t>
            </w:r>
          </w:p>
          <w:p w:rsidR="00C46DA7" w:rsidRPr="00E74F3A" w:rsidRDefault="00C46DA7" w:rsidP="00207117">
            <w:pPr>
              <w:autoSpaceDN w:val="0"/>
              <w:adjustRightInd w:val="0"/>
              <w:spacing w:after="0" w:line="120" w:lineRule="atLeast"/>
              <w:jc w:val="center"/>
              <w:rPr>
                <w:rFonts w:ascii="Times New Roman" w:eastAsia="MS Mincho" w:hAnsi="Times New Roman" w:cs="Times New Roman"/>
                <w:sz w:val="20"/>
                <w:szCs w:val="20"/>
              </w:rPr>
            </w:pPr>
            <w:r w:rsidRPr="00E74F3A">
              <w:rPr>
                <w:rFonts w:ascii="Times New Roman" w:eastAsia="MS Mincho" w:hAnsi="Times New Roman" w:cs="Times New Roman"/>
                <w:sz w:val="20"/>
                <w:szCs w:val="20"/>
              </w:rPr>
              <w:t>размещения объекта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C46DA7" w:rsidRPr="00E74F3A" w:rsidRDefault="00C46DA7" w:rsidP="00207117">
            <w:pPr>
              <w:autoSpaceDN w:val="0"/>
              <w:adjustRightInd w:val="0"/>
              <w:spacing w:after="0" w:line="120" w:lineRule="atLeast"/>
              <w:jc w:val="center"/>
              <w:rPr>
                <w:rFonts w:ascii="Times New Roman" w:eastAsia="MS Mincho" w:hAnsi="Times New Roman" w:cs="Times New Roman"/>
                <w:sz w:val="20"/>
                <w:szCs w:val="20"/>
              </w:rPr>
            </w:pPr>
            <w:r w:rsidRPr="00E74F3A">
              <w:rPr>
                <w:rFonts w:ascii="Times New Roman" w:eastAsia="MS Mincho" w:hAnsi="Times New Roman" w:cs="Times New Roman"/>
                <w:sz w:val="20"/>
                <w:szCs w:val="20"/>
              </w:rPr>
              <w:t>Срок,</w:t>
            </w:r>
          </w:p>
          <w:p w:rsidR="00C46DA7" w:rsidRPr="00E74F3A" w:rsidRDefault="00C46DA7" w:rsidP="00207117">
            <w:pPr>
              <w:autoSpaceDN w:val="0"/>
              <w:adjustRightInd w:val="0"/>
              <w:spacing w:after="0" w:line="120" w:lineRule="atLeast"/>
              <w:jc w:val="center"/>
              <w:rPr>
                <w:rFonts w:ascii="Times New Roman" w:eastAsia="MS Mincho" w:hAnsi="Times New Roman" w:cs="Times New Roman"/>
                <w:sz w:val="20"/>
                <w:szCs w:val="20"/>
              </w:rPr>
            </w:pPr>
            <w:r w:rsidRPr="00E74F3A">
              <w:rPr>
                <w:rFonts w:ascii="Times New Roman" w:eastAsia="MS Mincho" w:hAnsi="Times New Roman" w:cs="Times New Roman"/>
                <w:sz w:val="20"/>
                <w:szCs w:val="20"/>
              </w:rPr>
              <w:t>до которого планируется размещение объекта, г.</w:t>
            </w:r>
          </w:p>
        </w:tc>
        <w:tc>
          <w:tcPr>
            <w:tcW w:w="329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C46DA7" w:rsidRPr="00E74F3A" w:rsidRDefault="00C46DA7" w:rsidP="00207117">
            <w:pPr>
              <w:autoSpaceDN w:val="0"/>
              <w:adjustRightInd w:val="0"/>
              <w:spacing w:after="0" w:line="120" w:lineRule="atLeast"/>
              <w:jc w:val="center"/>
              <w:rPr>
                <w:rFonts w:ascii="Times New Roman" w:eastAsia="MS Mincho" w:hAnsi="Times New Roman" w:cs="Times New Roman"/>
                <w:sz w:val="20"/>
                <w:szCs w:val="20"/>
              </w:rPr>
            </w:pPr>
            <w:r w:rsidRPr="00E74F3A">
              <w:rPr>
                <w:rFonts w:ascii="Times New Roman" w:eastAsia="MS Mincho" w:hAnsi="Times New Roman" w:cs="Times New Roman"/>
                <w:sz w:val="20"/>
                <w:szCs w:val="20"/>
              </w:rPr>
              <w:t>Основные характеристики объекта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C46DA7" w:rsidRPr="00E74F3A" w:rsidRDefault="00C46DA7" w:rsidP="00207117">
            <w:pPr>
              <w:autoSpaceDN w:val="0"/>
              <w:adjustRightInd w:val="0"/>
              <w:spacing w:after="0" w:line="120" w:lineRule="atLeast"/>
              <w:jc w:val="center"/>
              <w:outlineLvl w:val="1"/>
              <w:rPr>
                <w:rFonts w:ascii="Times New Roman" w:hAnsi="Times New Roman" w:cs="Times New Roman"/>
                <w:sz w:val="20"/>
                <w:szCs w:val="20"/>
              </w:rPr>
            </w:pPr>
            <w:r w:rsidRPr="00E74F3A">
              <w:rPr>
                <w:rFonts w:ascii="Times New Roman" w:hAnsi="Times New Roman" w:cs="Times New Roman"/>
                <w:sz w:val="20"/>
                <w:szCs w:val="20"/>
              </w:rPr>
              <w:t>Характеристики зон с особыми условиями использования территорий (ЗСО)</w:t>
            </w:r>
          </w:p>
        </w:tc>
      </w:tr>
      <w:tr w:rsidR="00C46DA7" w:rsidRPr="00E74F3A" w:rsidTr="00207117">
        <w:trPr>
          <w:trHeight w:val="253"/>
          <w:tblHeader/>
        </w:trPr>
        <w:tc>
          <w:tcPr>
            <w:tcW w:w="539" w:type="dxa"/>
            <w:vMerge/>
            <w:tcBorders>
              <w:top w:val="single" w:sz="4" w:space="0" w:color="auto"/>
              <w:left w:val="single" w:sz="4" w:space="0" w:color="auto"/>
              <w:bottom w:val="single" w:sz="4" w:space="0" w:color="auto"/>
              <w:right w:val="single" w:sz="4" w:space="0" w:color="auto"/>
            </w:tcBorders>
            <w:vAlign w:val="center"/>
            <w:hideMark/>
          </w:tcPr>
          <w:p w:rsidR="00C46DA7" w:rsidRPr="00E74F3A" w:rsidRDefault="00C46DA7" w:rsidP="00207117">
            <w:pPr>
              <w:spacing w:after="0" w:line="120" w:lineRule="atLeast"/>
              <w:rPr>
                <w:rFonts w:ascii="Times New Roman" w:eastAsia="MS Mincho" w:hAnsi="Times New Roman" w:cs="Times New Roman"/>
                <w:sz w:val="20"/>
                <w:szCs w:val="20"/>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C46DA7" w:rsidRPr="00E74F3A" w:rsidRDefault="00C46DA7" w:rsidP="00207117">
            <w:pPr>
              <w:spacing w:after="0" w:line="120" w:lineRule="atLeast"/>
              <w:rPr>
                <w:rFonts w:ascii="Times New Roman" w:eastAsia="MS Mincho"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46DA7" w:rsidRPr="00E74F3A" w:rsidRDefault="00C46DA7" w:rsidP="00207117">
            <w:pPr>
              <w:spacing w:after="0" w:line="120" w:lineRule="atLeast"/>
              <w:rPr>
                <w:rFonts w:ascii="Times New Roman" w:eastAsia="MS Mincho"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46DA7" w:rsidRPr="00E74F3A" w:rsidRDefault="00C46DA7" w:rsidP="00207117">
            <w:pPr>
              <w:spacing w:after="0" w:line="120" w:lineRule="atLeast"/>
              <w:rPr>
                <w:rFonts w:ascii="Times New Roman" w:eastAsia="MS Mincho"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46DA7" w:rsidRPr="00E74F3A" w:rsidRDefault="00C46DA7" w:rsidP="00207117">
            <w:pPr>
              <w:spacing w:after="0" w:line="120" w:lineRule="atLeast"/>
              <w:rPr>
                <w:rFonts w:ascii="Times New Roman" w:eastAsia="MS Mincho"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rsidR="00C46DA7" w:rsidRPr="00E74F3A" w:rsidRDefault="00C46DA7" w:rsidP="00207117">
            <w:pPr>
              <w:autoSpaceDN w:val="0"/>
              <w:adjustRightInd w:val="0"/>
              <w:spacing w:after="0" w:line="120" w:lineRule="atLeast"/>
              <w:jc w:val="center"/>
              <w:rPr>
                <w:rFonts w:ascii="Times New Roman" w:eastAsia="MS Mincho" w:hAnsi="Times New Roman" w:cs="Times New Roman"/>
                <w:sz w:val="20"/>
                <w:szCs w:val="20"/>
              </w:rPr>
            </w:pPr>
            <w:r w:rsidRPr="00E74F3A">
              <w:rPr>
                <w:rFonts w:ascii="Times New Roman" w:eastAsia="MS Mincho" w:hAnsi="Times New Roman" w:cs="Times New Roman"/>
                <w:sz w:val="20"/>
                <w:szCs w:val="20"/>
              </w:rPr>
              <w:t>Площадь земельного</w:t>
            </w:r>
          </w:p>
          <w:p w:rsidR="00C46DA7" w:rsidRPr="00E74F3A" w:rsidRDefault="00C46DA7" w:rsidP="00207117">
            <w:pPr>
              <w:autoSpaceDN w:val="0"/>
              <w:adjustRightInd w:val="0"/>
              <w:spacing w:after="0" w:line="120" w:lineRule="atLeast"/>
              <w:jc w:val="center"/>
              <w:rPr>
                <w:rFonts w:ascii="Times New Roman" w:eastAsia="MS Mincho" w:hAnsi="Times New Roman" w:cs="Times New Roman"/>
                <w:sz w:val="20"/>
                <w:szCs w:val="20"/>
              </w:rPr>
            </w:pPr>
            <w:r w:rsidRPr="00E74F3A">
              <w:rPr>
                <w:rFonts w:ascii="Times New Roman" w:eastAsia="MS Mincho" w:hAnsi="Times New Roman" w:cs="Times New Roman"/>
                <w:sz w:val="20"/>
                <w:szCs w:val="20"/>
              </w:rPr>
              <w:t>участка</w:t>
            </w:r>
          </w:p>
        </w:tc>
        <w:tc>
          <w:tcPr>
            <w:tcW w:w="884" w:type="dxa"/>
            <w:tcBorders>
              <w:top w:val="single" w:sz="4" w:space="0" w:color="auto"/>
              <w:left w:val="single" w:sz="4" w:space="0" w:color="auto"/>
              <w:bottom w:val="single" w:sz="4" w:space="0" w:color="auto"/>
              <w:right w:val="single" w:sz="4" w:space="0" w:color="auto"/>
            </w:tcBorders>
            <w:shd w:val="clear" w:color="auto" w:fill="D9D9D9"/>
            <w:hideMark/>
          </w:tcPr>
          <w:p w:rsidR="00C46DA7" w:rsidRPr="00E74F3A" w:rsidRDefault="00C46DA7" w:rsidP="00207117">
            <w:pPr>
              <w:autoSpaceDN w:val="0"/>
              <w:adjustRightInd w:val="0"/>
              <w:spacing w:after="0" w:line="120" w:lineRule="atLeast"/>
              <w:jc w:val="center"/>
              <w:rPr>
                <w:rFonts w:ascii="Times New Roman" w:eastAsia="MS Mincho" w:hAnsi="Times New Roman" w:cs="Times New Roman"/>
                <w:sz w:val="20"/>
                <w:szCs w:val="20"/>
              </w:rPr>
            </w:pPr>
            <w:r w:rsidRPr="00E74F3A">
              <w:rPr>
                <w:rFonts w:ascii="Times New Roman" w:eastAsia="MS Mincho" w:hAnsi="Times New Roman" w:cs="Times New Roman"/>
                <w:sz w:val="20"/>
                <w:szCs w:val="20"/>
              </w:rPr>
              <w:t>Площадь объекта</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C46DA7" w:rsidRPr="00E74F3A" w:rsidRDefault="00C46DA7" w:rsidP="00207117">
            <w:pPr>
              <w:autoSpaceDN w:val="0"/>
              <w:adjustRightInd w:val="0"/>
              <w:spacing w:after="0" w:line="120" w:lineRule="atLeast"/>
              <w:jc w:val="center"/>
              <w:rPr>
                <w:rFonts w:ascii="Times New Roman" w:eastAsia="MS Mincho" w:hAnsi="Times New Roman" w:cs="Times New Roman"/>
                <w:sz w:val="20"/>
                <w:szCs w:val="20"/>
              </w:rPr>
            </w:pPr>
            <w:r w:rsidRPr="00E74F3A">
              <w:rPr>
                <w:rFonts w:ascii="Times New Roman" w:eastAsia="MS Mincho" w:hAnsi="Times New Roman" w:cs="Times New Roman"/>
                <w:sz w:val="20"/>
                <w:szCs w:val="20"/>
              </w:rPr>
              <w:t>Иные характеристики</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46DA7" w:rsidRPr="00E74F3A" w:rsidRDefault="00C46DA7" w:rsidP="00207117">
            <w:pPr>
              <w:spacing w:after="0" w:line="120" w:lineRule="atLeast"/>
              <w:rPr>
                <w:rFonts w:ascii="Times New Roman" w:hAnsi="Times New Roman" w:cs="Times New Roman"/>
                <w:sz w:val="20"/>
                <w:szCs w:val="20"/>
              </w:rPr>
            </w:pPr>
          </w:p>
        </w:tc>
      </w:tr>
      <w:tr w:rsidR="00C46DA7" w:rsidRPr="00E74F3A" w:rsidTr="00207117">
        <w:trPr>
          <w:cantSplit/>
          <w:trHeight w:val="610"/>
        </w:trPr>
        <w:tc>
          <w:tcPr>
            <w:tcW w:w="539"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jc w:val="center"/>
              <w:rPr>
                <w:rFonts w:ascii="Times New Roman" w:eastAsia="MS Mincho" w:hAnsi="Times New Roman" w:cs="Times New Roman"/>
                <w:sz w:val="20"/>
                <w:szCs w:val="20"/>
              </w:rPr>
            </w:pPr>
            <w:r w:rsidRPr="00E74F3A">
              <w:rPr>
                <w:rFonts w:ascii="Times New Roman" w:eastAsia="MS Mincho" w:hAnsi="Times New Roman" w:cs="Times New Roman"/>
                <w:sz w:val="20"/>
                <w:szCs w:val="20"/>
              </w:rPr>
              <w:t>1</w:t>
            </w:r>
          </w:p>
        </w:tc>
        <w:tc>
          <w:tcPr>
            <w:tcW w:w="1268"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rPr>
                <w:rFonts w:ascii="Times New Roman" w:eastAsia="MS Mincho" w:hAnsi="Times New Roman" w:cs="Times New Roman"/>
                <w:sz w:val="20"/>
                <w:szCs w:val="20"/>
              </w:rPr>
            </w:pPr>
            <w:r w:rsidRPr="00E74F3A">
              <w:rPr>
                <w:rFonts w:ascii="Times New Roman" w:eastAsia="MS Mincho" w:hAnsi="Times New Roman" w:cs="Times New Roman"/>
                <w:sz w:val="20"/>
                <w:szCs w:val="20"/>
              </w:rPr>
              <w:t>Дом культуры</w:t>
            </w:r>
          </w:p>
        </w:tc>
        <w:tc>
          <w:tcPr>
            <w:tcW w:w="1418"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jc w:val="center"/>
              <w:rPr>
                <w:rFonts w:ascii="Times New Roman" w:eastAsia="Calibri" w:hAnsi="Times New Roman" w:cs="Times New Roman"/>
                <w:sz w:val="20"/>
                <w:szCs w:val="20"/>
              </w:rPr>
            </w:pPr>
            <w:r w:rsidRPr="00E74F3A">
              <w:rPr>
                <w:rFonts w:ascii="Times New Roman" w:eastAsia="Calibri" w:hAnsi="Times New Roman" w:cs="Times New Roman"/>
                <w:sz w:val="20"/>
                <w:szCs w:val="20"/>
              </w:rPr>
              <w:t>село Березовка, ул. Набережная, 20</w:t>
            </w:r>
          </w:p>
        </w:tc>
        <w:tc>
          <w:tcPr>
            <w:tcW w:w="1843"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eastAsia="MS Mincho" w:hAnsi="Times New Roman" w:cs="Times New Roman"/>
                <w:sz w:val="20"/>
                <w:szCs w:val="20"/>
              </w:rPr>
            </w:pPr>
            <w:r w:rsidRPr="00E74F3A">
              <w:rPr>
                <w:rFonts w:ascii="Times New Roman" w:hAnsi="Times New Roman" w:cs="Times New Roman"/>
                <w:sz w:val="20"/>
                <w:szCs w:val="20"/>
              </w:rPr>
              <w:t>Кап.ремонт</w:t>
            </w:r>
          </w:p>
        </w:tc>
        <w:tc>
          <w:tcPr>
            <w:tcW w:w="1417"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jc w:val="center"/>
              <w:rPr>
                <w:rFonts w:ascii="Times New Roman" w:eastAsia="MS Mincho" w:hAnsi="Times New Roman" w:cs="Times New Roman"/>
                <w:sz w:val="20"/>
                <w:szCs w:val="20"/>
              </w:rPr>
            </w:pPr>
            <w:r w:rsidRPr="00E74F3A">
              <w:rPr>
                <w:rFonts w:ascii="Times New Roman" w:eastAsia="MS Mincho" w:hAnsi="Times New Roman" w:cs="Times New Roman"/>
                <w:sz w:val="20"/>
                <w:szCs w:val="20"/>
              </w:rPr>
              <w:t>2033</w:t>
            </w:r>
          </w:p>
        </w:tc>
        <w:tc>
          <w:tcPr>
            <w:tcW w:w="1276"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eastAsia="MS Mincho" w:hAnsi="Times New Roman" w:cs="Times New Roman"/>
                <w:sz w:val="20"/>
                <w:szCs w:val="20"/>
              </w:rPr>
            </w:pPr>
          </w:p>
        </w:tc>
        <w:tc>
          <w:tcPr>
            <w:tcW w:w="884"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eastAsia="MS Mincho"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eastAsia="MS Mincho" w:hAnsi="Times New Roman" w:cs="Times New Roman"/>
                <w:sz w:val="20"/>
                <w:szCs w:val="20"/>
              </w:rPr>
            </w:pPr>
            <w:r w:rsidRPr="00E74F3A">
              <w:rPr>
                <w:rFonts w:ascii="Times New Roman" w:eastAsia="MS Mincho" w:hAnsi="Times New Roman" w:cs="Times New Roman"/>
                <w:sz w:val="20"/>
                <w:szCs w:val="20"/>
              </w:rPr>
              <w:t>50 мест</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C46DA7" w:rsidRPr="00E74F3A" w:rsidRDefault="00C46DA7" w:rsidP="00207117">
            <w:pPr>
              <w:autoSpaceDN w:val="0"/>
              <w:adjustRightInd w:val="0"/>
              <w:spacing w:after="0" w:line="120" w:lineRule="atLeast"/>
              <w:jc w:val="center"/>
              <w:rPr>
                <w:rFonts w:ascii="Times New Roman" w:eastAsia="MS Mincho" w:hAnsi="Times New Roman" w:cs="Times New Roman"/>
                <w:sz w:val="20"/>
                <w:szCs w:val="20"/>
              </w:rPr>
            </w:pPr>
            <w:r w:rsidRPr="00E74F3A">
              <w:rPr>
                <w:rFonts w:ascii="Times New Roman" w:eastAsia="MS Mincho" w:hAnsi="Times New Roman" w:cs="Times New Roman"/>
                <w:sz w:val="20"/>
                <w:szCs w:val="20"/>
              </w:rPr>
              <w:t xml:space="preserve">Установление зон с особыми условиями </w:t>
            </w:r>
            <w:r w:rsidRPr="00E74F3A">
              <w:rPr>
                <w:rFonts w:ascii="Times New Roman" w:eastAsia="MS Mincho" w:hAnsi="Times New Roman" w:cs="Times New Roman"/>
                <w:sz w:val="20"/>
                <w:szCs w:val="20"/>
              </w:rPr>
              <w:lastRenderedPageBreak/>
              <w:t>использования территорий в связи с размещением объекта не требуется</w:t>
            </w:r>
          </w:p>
        </w:tc>
      </w:tr>
      <w:tr w:rsidR="00C46DA7" w:rsidRPr="00E74F3A" w:rsidTr="00207117">
        <w:trPr>
          <w:cantSplit/>
          <w:trHeight w:hRule="exact" w:val="704"/>
        </w:trPr>
        <w:tc>
          <w:tcPr>
            <w:tcW w:w="539"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jc w:val="center"/>
              <w:rPr>
                <w:rFonts w:ascii="Times New Roman" w:eastAsia="MS Mincho" w:hAnsi="Times New Roman" w:cs="Times New Roman"/>
                <w:sz w:val="20"/>
                <w:szCs w:val="20"/>
              </w:rPr>
            </w:pPr>
            <w:r w:rsidRPr="00E74F3A">
              <w:rPr>
                <w:rFonts w:ascii="Times New Roman" w:eastAsia="MS Mincho" w:hAnsi="Times New Roman" w:cs="Times New Roman"/>
                <w:sz w:val="20"/>
                <w:szCs w:val="20"/>
              </w:rPr>
              <w:lastRenderedPageBreak/>
              <w:t>2</w:t>
            </w:r>
          </w:p>
        </w:tc>
        <w:tc>
          <w:tcPr>
            <w:tcW w:w="1268"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Библиотека</w:t>
            </w:r>
          </w:p>
        </w:tc>
        <w:tc>
          <w:tcPr>
            <w:tcW w:w="1418"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село Большая Дергуновка, ул.Советская 97</w:t>
            </w:r>
          </w:p>
        </w:tc>
        <w:tc>
          <w:tcPr>
            <w:tcW w:w="1843"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реконструкция</w:t>
            </w:r>
          </w:p>
        </w:tc>
        <w:tc>
          <w:tcPr>
            <w:tcW w:w="1417"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2033</w:t>
            </w:r>
          </w:p>
        </w:tc>
        <w:tc>
          <w:tcPr>
            <w:tcW w:w="1276"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w:t>
            </w:r>
          </w:p>
        </w:tc>
        <w:tc>
          <w:tcPr>
            <w:tcW w:w="884"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spacing w:after="0" w:line="120" w:lineRule="atLeast"/>
              <w:jc w:val="center"/>
              <w:rPr>
                <w:rFonts w:ascii="Times New Roman" w:eastAsia="MS Mincho"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46DA7" w:rsidRPr="00E74F3A" w:rsidRDefault="00C46DA7" w:rsidP="00207117">
            <w:pPr>
              <w:spacing w:after="0" w:line="120" w:lineRule="atLeast"/>
              <w:rPr>
                <w:rFonts w:ascii="Times New Roman" w:eastAsia="MS Mincho" w:hAnsi="Times New Roman" w:cs="Times New Roman"/>
                <w:sz w:val="20"/>
                <w:szCs w:val="20"/>
              </w:rPr>
            </w:pPr>
          </w:p>
        </w:tc>
      </w:tr>
      <w:tr w:rsidR="00C46DA7" w:rsidRPr="00E74F3A" w:rsidTr="00207117">
        <w:trPr>
          <w:cantSplit/>
          <w:trHeight w:hRule="exact" w:val="714"/>
        </w:trPr>
        <w:tc>
          <w:tcPr>
            <w:tcW w:w="539"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jc w:val="center"/>
              <w:rPr>
                <w:rFonts w:ascii="Times New Roman" w:eastAsia="MS Mincho" w:hAnsi="Times New Roman" w:cs="Times New Roman"/>
                <w:sz w:val="20"/>
                <w:szCs w:val="20"/>
              </w:rPr>
            </w:pPr>
            <w:r w:rsidRPr="00E74F3A">
              <w:rPr>
                <w:rFonts w:ascii="Times New Roman" w:eastAsia="MS Mincho" w:hAnsi="Times New Roman" w:cs="Times New Roman"/>
                <w:sz w:val="20"/>
                <w:szCs w:val="20"/>
              </w:rPr>
              <w:lastRenderedPageBreak/>
              <w:t>3</w:t>
            </w:r>
          </w:p>
        </w:tc>
        <w:tc>
          <w:tcPr>
            <w:tcW w:w="1268"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Здание сельского клуба</w:t>
            </w:r>
          </w:p>
        </w:tc>
        <w:tc>
          <w:tcPr>
            <w:tcW w:w="1418"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село Большая Дергуновка, ул.Советская 97</w:t>
            </w:r>
          </w:p>
        </w:tc>
        <w:tc>
          <w:tcPr>
            <w:tcW w:w="1843"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реконструкция</w:t>
            </w:r>
          </w:p>
        </w:tc>
        <w:tc>
          <w:tcPr>
            <w:tcW w:w="1417"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2033</w:t>
            </w:r>
          </w:p>
        </w:tc>
        <w:tc>
          <w:tcPr>
            <w:tcW w:w="1276"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w:t>
            </w:r>
          </w:p>
        </w:tc>
        <w:tc>
          <w:tcPr>
            <w:tcW w:w="884"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spacing w:after="0" w:line="120" w:lineRule="atLeast"/>
              <w:jc w:val="center"/>
              <w:rPr>
                <w:rFonts w:ascii="Times New Roman" w:eastAsia="MS Mincho"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46DA7" w:rsidRPr="00E74F3A" w:rsidRDefault="00C46DA7" w:rsidP="00207117">
            <w:pPr>
              <w:spacing w:after="0" w:line="120" w:lineRule="atLeast"/>
              <w:rPr>
                <w:rFonts w:ascii="Times New Roman" w:eastAsia="MS Mincho" w:hAnsi="Times New Roman" w:cs="Times New Roman"/>
                <w:sz w:val="20"/>
                <w:szCs w:val="20"/>
              </w:rPr>
            </w:pPr>
          </w:p>
        </w:tc>
      </w:tr>
    </w:tbl>
    <w:p w:rsidR="00C46DA7" w:rsidRPr="00E74F3A" w:rsidRDefault="00C46DA7" w:rsidP="00C46DA7">
      <w:pPr>
        <w:autoSpaceDN w:val="0"/>
        <w:adjustRightInd w:val="0"/>
        <w:spacing w:after="0" w:line="120" w:lineRule="atLeast"/>
        <w:jc w:val="both"/>
        <w:rPr>
          <w:rFonts w:ascii="Times New Roman" w:eastAsia="Calibri" w:hAnsi="Times New Roman" w:cs="Times New Roman"/>
          <w:b/>
          <w:i/>
          <w:sz w:val="24"/>
          <w:szCs w:val="24"/>
          <w:lang w:eastAsia="en-US"/>
        </w:rPr>
      </w:pPr>
    </w:p>
    <w:p w:rsidR="00C46DA7" w:rsidRPr="00E74F3A" w:rsidRDefault="00C46DA7" w:rsidP="00C46DA7">
      <w:pPr>
        <w:autoSpaceDN w:val="0"/>
        <w:adjustRightInd w:val="0"/>
        <w:spacing w:after="0" w:line="120" w:lineRule="atLeast"/>
        <w:ind w:firstLine="540"/>
        <w:jc w:val="center"/>
        <w:rPr>
          <w:rFonts w:ascii="Times New Roman" w:eastAsia="Calibri" w:hAnsi="Times New Roman" w:cs="Times New Roman"/>
          <w:b/>
          <w:sz w:val="24"/>
          <w:szCs w:val="24"/>
          <w:lang w:eastAsia="en-US"/>
        </w:rPr>
      </w:pPr>
      <w:r w:rsidRPr="00E74F3A">
        <w:rPr>
          <w:rFonts w:ascii="Times New Roman" w:eastAsia="Calibri" w:hAnsi="Times New Roman" w:cs="Times New Roman"/>
          <w:b/>
          <w:sz w:val="24"/>
          <w:szCs w:val="24"/>
          <w:lang w:eastAsia="en-US"/>
        </w:rPr>
        <w:t xml:space="preserve">4. 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w:t>
      </w:r>
      <w:r w:rsidRPr="00E74F3A">
        <w:rPr>
          <w:rFonts w:ascii="Times New Roman" w:hAnsi="Times New Roman" w:cs="Times New Roman"/>
          <w:b/>
          <w:bCs/>
          <w:sz w:val="24"/>
          <w:szCs w:val="24"/>
        </w:rPr>
        <w:t>СЕЛЬСКОГО ПОСЕЛЕНИЯ БОЛЬШАЯ ДЕРГУНОВКА МУНИЦИПАЛЬНОГО РАЙОНА БОЛЬШЕГЛУШИЦКИЙ САМАРСКОЙ ОБЛАСТИ</w:t>
      </w:r>
    </w:p>
    <w:p w:rsidR="00C46DA7" w:rsidRPr="00E74F3A" w:rsidRDefault="00C46DA7" w:rsidP="00C46DA7">
      <w:pPr>
        <w:autoSpaceDN w:val="0"/>
        <w:adjustRightInd w:val="0"/>
        <w:spacing w:after="0" w:line="120" w:lineRule="atLeast"/>
        <w:jc w:val="center"/>
        <w:outlineLvl w:val="2"/>
        <w:rPr>
          <w:rFonts w:ascii="Times New Roman" w:hAnsi="Times New Roman" w:cs="Times New Roman"/>
          <w:sz w:val="24"/>
          <w:szCs w:val="24"/>
        </w:rPr>
      </w:pPr>
      <w:r w:rsidRPr="00E74F3A">
        <w:rPr>
          <w:rFonts w:ascii="Times New Roman" w:hAnsi="Times New Roman" w:cs="Times New Roman"/>
          <w:b/>
          <w:sz w:val="24"/>
          <w:szCs w:val="24"/>
        </w:rPr>
        <w:t>Объемы финансирования мероприятий (инвестиционных проектов) по проектированию, строительству и реконструкции объектов социальной инфраструктуры сельского поселения Большая Дергуновка муниципального района Большеглушицкий Самарской области</w:t>
      </w:r>
      <w:r w:rsidRPr="00E74F3A">
        <w:rPr>
          <w:rFonts w:ascii="Times New Roman" w:hAnsi="Times New Roman" w:cs="Times New Roman"/>
          <w:sz w:val="24"/>
          <w:szCs w:val="24"/>
        </w:rPr>
        <w:t>.</w:t>
      </w:r>
    </w:p>
    <w:tbl>
      <w:tblPr>
        <w:tblW w:w="109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398"/>
        <w:gridCol w:w="993"/>
        <w:gridCol w:w="992"/>
        <w:gridCol w:w="851"/>
        <w:gridCol w:w="850"/>
        <w:gridCol w:w="851"/>
        <w:gridCol w:w="708"/>
        <w:gridCol w:w="709"/>
      </w:tblGrid>
      <w:tr w:rsidR="00C46DA7" w:rsidRPr="00E74F3A" w:rsidTr="00207117">
        <w:trPr>
          <w:trHeight w:val="135"/>
          <w:tblHeader/>
        </w:trPr>
        <w:tc>
          <w:tcPr>
            <w:tcW w:w="568" w:type="dxa"/>
            <w:vMerge w:val="restart"/>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 п/п</w:t>
            </w:r>
          </w:p>
        </w:tc>
        <w:tc>
          <w:tcPr>
            <w:tcW w:w="4398" w:type="dxa"/>
            <w:vMerge w:val="restart"/>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Наименование цели, задачи, мероприятия (инвестиционного проекта)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Еди-</w:t>
            </w:r>
            <w:r w:rsidRPr="00E74F3A">
              <w:rPr>
                <w:rFonts w:ascii="Times New Roman" w:hAnsi="Times New Roman" w:cs="Times New Roman"/>
                <w:sz w:val="20"/>
                <w:szCs w:val="20"/>
              </w:rPr>
              <w:br/>
              <w:t>ница</w:t>
            </w:r>
            <w:r w:rsidRPr="00E74F3A">
              <w:rPr>
                <w:rFonts w:ascii="Times New Roman" w:hAnsi="Times New Roman" w:cs="Times New Roman"/>
                <w:sz w:val="20"/>
                <w:szCs w:val="20"/>
              </w:rPr>
              <w:br/>
              <w:t xml:space="preserve">изме- </w:t>
            </w:r>
            <w:r w:rsidRPr="00E74F3A">
              <w:rPr>
                <w:rFonts w:ascii="Times New Roman" w:hAnsi="Times New Roman" w:cs="Times New Roman"/>
                <w:sz w:val="20"/>
                <w:szCs w:val="20"/>
              </w:rPr>
              <w:br/>
              <w:t>рения</w:t>
            </w:r>
          </w:p>
        </w:tc>
        <w:tc>
          <w:tcPr>
            <w:tcW w:w="4961" w:type="dxa"/>
            <w:gridSpan w:val="6"/>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Объемы финансирования мероприятий (инвестиционных проектов), тыс. руб.</w:t>
            </w:r>
          </w:p>
        </w:tc>
      </w:tr>
      <w:tr w:rsidR="00C46DA7" w:rsidRPr="00E74F3A" w:rsidTr="00207117">
        <w:trPr>
          <w:trHeight w:val="135"/>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46DA7" w:rsidRPr="00E74F3A" w:rsidRDefault="00C46DA7" w:rsidP="00207117">
            <w:pPr>
              <w:spacing w:after="0" w:line="120" w:lineRule="atLeast"/>
              <w:rPr>
                <w:rFonts w:ascii="Times New Roman" w:hAnsi="Times New Roman" w:cs="Times New Roman"/>
                <w:sz w:val="20"/>
                <w:szCs w:val="20"/>
              </w:rPr>
            </w:pPr>
          </w:p>
        </w:tc>
        <w:tc>
          <w:tcPr>
            <w:tcW w:w="4398" w:type="dxa"/>
            <w:vMerge/>
            <w:tcBorders>
              <w:top w:val="single" w:sz="4" w:space="0" w:color="auto"/>
              <w:left w:val="single" w:sz="4" w:space="0" w:color="auto"/>
              <w:bottom w:val="single" w:sz="4" w:space="0" w:color="auto"/>
              <w:right w:val="single" w:sz="4" w:space="0" w:color="auto"/>
            </w:tcBorders>
            <w:vAlign w:val="center"/>
            <w:hideMark/>
          </w:tcPr>
          <w:p w:rsidR="00C46DA7" w:rsidRPr="00E74F3A" w:rsidRDefault="00C46DA7" w:rsidP="00207117">
            <w:pPr>
              <w:spacing w:after="0" w:line="120" w:lineRule="atLeast"/>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46DA7" w:rsidRPr="00E74F3A" w:rsidRDefault="00C46DA7" w:rsidP="00207117">
            <w:pPr>
              <w:spacing w:after="0" w:line="12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2017</w:t>
            </w:r>
          </w:p>
        </w:tc>
        <w:tc>
          <w:tcPr>
            <w:tcW w:w="851"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2018</w:t>
            </w:r>
          </w:p>
        </w:tc>
        <w:tc>
          <w:tcPr>
            <w:tcW w:w="850"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2019</w:t>
            </w:r>
          </w:p>
        </w:tc>
        <w:tc>
          <w:tcPr>
            <w:tcW w:w="851"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2020</w:t>
            </w:r>
          </w:p>
        </w:tc>
        <w:tc>
          <w:tcPr>
            <w:tcW w:w="708"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2021</w:t>
            </w:r>
          </w:p>
        </w:tc>
        <w:tc>
          <w:tcPr>
            <w:tcW w:w="709"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2022 -2033</w:t>
            </w:r>
          </w:p>
        </w:tc>
      </w:tr>
      <w:tr w:rsidR="00C46DA7" w:rsidRPr="00E74F3A" w:rsidTr="00207117">
        <w:tc>
          <w:tcPr>
            <w:tcW w:w="10920" w:type="dxa"/>
            <w:gridSpan w:val="9"/>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jc w:val="both"/>
              <w:rPr>
                <w:rFonts w:ascii="Times New Roman" w:hAnsi="Times New Roman" w:cs="Times New Roman"/>
                <w:sz w:val="20"/>
                <w:szCs w:val="20"/>
              </w:rPr>
            </w:pPr>
            <w:r w:rsidRPr="00E74F3A">
              <w:rPr>
                <w:rFonts w:ascii="Times New Roman" w:hAnsi="Times New Roman" w:cs="Times New Roman"/>
                <w:sz w:val="20"/>
                <w:szCs w:val="20"/>
              </w:rPr>
              <w:t>Цель 1. Развитие социальной инфраструктуры сельского поселения Большая Дергуновка  муниципального района Большеглушицкий Самарской области.</w:t>
            </w:r>
          </w:p>
        </w:tc>
      </w:tr>
      <w:tr w:rsidR="00C46DA7" w:rsidRPr="00E74F3A" w:rsidTr="00207117">
        <w:tc>
          <w:tcPr>
            <w:tcW w:w="10920" w:type="dxa"/>
            <w:gridSpan w:val="9"/>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jc w:val="both"/>
              <w:rPr>
                <w:rFonts w:ascii="Times New Roman" w:hAnsi="Times New Roman" w:cs="Times New Roman"/>
                <w:sz w:val="20"/>
                <w:szCs w:val="20"/>
              </w:rPr>
            </w:pPr>
            <w:r w:rsidRPr="00E74F3A">
              <w:rPr>
                <w:rFonts w:ascii="Times New Roman" w:hAnsi="Times New Roman" w:cs="Times New Roman"/>
                <w:sz w:val="20"/>
                <w:szCs w:val="20"/>
              </w:rPr>
              <w:t>Задача 1.1. Обеспечение безопасности, качества и эффективности использования населением объектов социальной инфраструктуры сельского поселения Большая Дергуновка  муниципального района Большеглушицкий Самарской области.</w:t>
            </w:r>
          </w:p>
        </w:tc>
      </w:tr>
      <w:tr w:rsidR="00C46DA7" w:rsidRPr="00E74F3A" w:rsidTr="00207117">
        <w:tc>
          <w:tcPr>
            <w:tcW w:w="568"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ind w:right="1593"/>
              <w:jc w:val="center"/>
              <w:rPr>
                <w:rFonts w:ascii="Times New Roman" w:hAnsi="Times New Roman" w:cs="Times New Roman"/>
                <w:sz w:val="20"/>
                <w:szCs w:val="20"/>
              </w:rPr>
            </w:pPr>
            <w:r w:rsidRPr="00E74F3A">
              <w:rPr>
                <w:rFonts w:ascii="Times New Roman" w:hAnsi="Times New Roman" w:cs="Times New Roman"/>
                <w:sz w:val="20"/>
                <w:szCs w:val="20"/>
              </w:rPr>
              <w:t>1</w:t>
            </w:r>
          </w:p>
        </w:tc>
        <w:tc>
          <w:tcPr>
            <w:tcW w:w="439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ind w:right="1593"/>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ind w:right="1593"/>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ind w:right="1593"/>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ind w:right="1593"/>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ind w:right="1593"/>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ind w:right="1593"/>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ind w:right="1593"/>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ind w:right="1593"/>
              <w:jc w:val="center"/>
              <w:rPr>
                <w:rFonts w:ascii="Times New Roman" w:hAnsi="Times New Roman" w:cs="Times New Roman"/>
                <w:sz w:val="20"/>
                <w:szCs w:val="20"/>
              </w:rPr>
            </w:pPr>
          </w:p>
        </w:tc>
      </w:tr>
      <w:tr w:rsidR="00C46DA7" w:rsidRPr="00E74F3A" w:rsidTr="00207117">
        <w:tc>
          <w:tcPr>
            <w:tcW w:w="568"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ind w:right="1593"/>
              <w:jc w:val="center"/>
              <w:rPr>
                <w:rFonts w:ascii="Times New Roman" w:hAnsi="Times New Roman" w:cs="Times New Roman"/>
                <w:sz w:val="20"/>
                <w:szCs w:val="20"/>
              </w:rPr>
            </w:pPr>
            <w:r w:rsidRPr="00E74F3A">
              <w:rPr>
                <w:rFonts w:ascii="Times New Roman" w:hAnsi="Times New Roman" w:cs="Times New Roman"/>
                <w:sz w:val="20"/>
                <w:szCs w:val="20"/>
              </w:rPr>
              <w:t>2</w:t>
            </w:r>
          </w:p>
        </w:tc>
        <w:tc>
          <w:tcPr>
            <w:tcW w:w="439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ind w:right="1593"/>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ind w:right="1593"/>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ind w:right="1593"/>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ind w:right="1593"/>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ind w:right="1593"/>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ind w:right="1593"/>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ind w:right="1593"/>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ind w:right="1593"/>
              <w:jc w:val="center"/>
              <w:rPr>
                <w:rFonts w:ascii="Times New Roman" w:hAnsi="Times New Roman" w:cs="Times New Roman"/>
                <w:sz w:val="20"/>
                <w:szCs w:val="20"/>
              </w:rPr>
            </w:pPr>
          </w:p>
        </w:tc>
      </w:tr>
      <w:tr w:rsidR="00C46DA7" w:rsidRPr="00E74F3A" w:rsidTr="00207117">
        <w:tc>
          <w:tcPr>
            <w:tcW w:w="568"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ind w:right="1593"/>
              <w:jc w:val="center"/>
              <w:rPr>
                <w:rFonts w:ascii="Times New Roman" w:hAnsi="Times New Roman" w:cs="Times New Roman"/>
                <w:sz w:val="20"/>
                <w:szCs w:val="20"/>
              </w:rPr>
            </w:pPr>
            <w:r w:rsidRPr="00E74F3A">
              <w:rPr>
                <w:rFonts w:ascii="Times New Roman" w:hAnsi="Times New Roman" w:cs="Times New Roman"/>
                <w:sz w:val="20"/>
                <w:szCs w:val="20"/>
              </w:rPr>
              <w:t>3</w:t>
            </w:r>
          </w:p>
        </w:tc>
        <w:tc>
          <w:tcPr>
            <w:tcW w:w="439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ind w:right="1593"/>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ind w:right="1593"/>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ind w:right="1593"/>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ind w:right="1593"/>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ind w:right="1593"/>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ind w:right="1593"/>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ind w:right="1593"/>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ind w:right="1593"/>
              <w:jc w:val="center"/>
              <w:rPr>
                <w:rFonts w:ascii="Times New Roman" w:hAnsi="Times New Roman" w:cs="Times New Roman"/>
                <w:sz w:val="20"/>
                <w:szCs w:val="20"/>
              </w:rPr>
            </w:pPr>
          </w:p>
        </w:tc>
      </w:tr>
      <w:tr w:rsidR="00C46DA7" w:rsidRPr="00E74F3A" w:rsidTr="00207117">
        <w:tc>
          <w:tcPr>
            <w:tcW w:w="568"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ind w:right="1593"/>
              <w:jc w:val="center"/>
              <w:rPr>
                <w:rFonts w:ascii="Times New Roman" w:hAnsi="Times New Roman" w:cs="Times New Roman"/>
                <w:sz w:val="20"/>
                <w:szCs w:val="20"/>
              </w:rPr>
            </w:pPr>
            <w:r w:rsidRPr="00E74F3A">
              <w:rPr>
                <w:rFonts w:ascii="Times New Roman" w:hAnsi="Times New Roman" w:cs="Times New Roman"/>
                <w:sz w:val="20"/>
                <w:szCs w:val="20"/>
              </w:rPr>
              <w:t>4</w:t>
            </w:r>
          </w:p>
        </w:tc>
        <w:tc>
          <w:tcPr>
            <w:tcW w:w="439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ind w:right="1593"/>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ind w:right="1593"/>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ind w:right="1593"/>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ind w:right="1593"/>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ind w:right="1593"/>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ind w:right="1593"/>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ind w:right="1593"/>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ind w:right="1593"/>
              <w:jc w:val="center"/>
              <w:rPr>
                <w:rFonts w:ascii="Times New Roman" w:hAnsi="Times New Roman" w:cs="Times New Roman"/>
                <w:sz w:val="20"/>
                <w:szCs w:val="20"/>
              </w:rPr>
            </w:pPr>
          </w:p>
        </w:tc>
      </w:tr>
      <w:tr w:rsidR="00C46DA7" w:rsidRPr="00E74F3A" w:rsidTr="00207117">
        <w:tc>
          <w:tcPr>
            <w:tcW w:w="10920" w:type="dxa"/>
            <w:gridSpan w:val="9"/>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ind w:right="149"/>
              <w:jc w:val="center"/>
              <w:rPr>
                <w:rFonts w:ascii="Times New Roman" w:hAnsi="Times New Roman" w:cs="Times New Roman"/>
                <w:sz w:val="20"/>
                <w:szCs w:val="20"/>
              </w:rPr>
            </w:pPr>
            <w:r w:rsidRPr="00E74F3A">
              <w:rPr>
                <w:rFonts w:ascii="Times New Roman" w:hAnsi="Times New Roman" w:cs="Times New Roman"/>
                <w:sz w:val="20"/>
                <w:szCs w:val="20"/>
              </w:rPr>
              <w:t>Задача 1.2. Обеспечение доступности объектов социальной инфраструктуры сельского поселения Большая Дергуновка  муниципального района Большеглушицкий Самарской области для населения сельского поселения Большая Дергуновка  муниципального района Большеглушицкий Самарской области в соответствии с нормативами градостроительного проектирования сельского поселения Большая Дергуновка  муниципального района Большеглушицкий Самарской области.</w:t>
            </w:r>
          </w:p>
        </w:tc>
      </w:tr>
      <w:tr w:rsidR="00C46DA7" w:rsidRPr="00E74F3A" w:rsidTr="00207117">
        <w:tc>
          <w:tcPr>
            <w:tcW w:w="56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439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r>
      <w:tr w:rsidR="00C46DA7" w:rsidRPr="00E74F3A" w:rsidTr="00207117">
        <w:tc>
          <w:tcPr>
            <w:tcW w:w="56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439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r>
      <w:tr w:rsidR="00C46DA7" w:rsidRPr="00E74F3A" w:rsidTr="00207117">
        <w:tc>
          <w:tcPr>
            <w:tcW w:w="56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439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r>
      <w:tr w:rsidR="00C46DA7" w:rsidRPr="00E74F3A" w:rsidTr="00207117">
        <w:tc>
          <w:tcPr>
            <w:tcW w:w="56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439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r>
      <w:tr w:rsidR="00C46DA7" w:rsidRPr="00E74F3A" w:rsidTr="00207117">
        <w:tc>
          <w:tcPr>
            <w:tcW w:w="10920" w:type="dxa"/>
            <w:gridSpan w:val="9"/>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Задача 1.3. Обеспечение сбалансированного, перспективного развития социальной инфраструктуры сельского поселения Большая Дергуновка  муниципального района Большеглушицкий Самарской области в соответствии с установленными потребностями в объектах социальной инфраструктуры сельского поселения Большая Дергуновка  муниципального района Большеглушицкий Самарской области.</w:t>
            </w:r>
          </w:p>
        </w:tc>
      </w:tr>
      <w:tr w:rsidR="00C46DA7" w:rsidRPr="00E74F3A" w:rsidTr="00207117">
        <w:tc>
          <w:tcPr>
            <w:tcW w:w="56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439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r>
      <w:tr w:rsidR="00C46DA7" w:rsidRPr="00E74F3A" w:rsidTr="00207117">
        <w:tc>
          <w:tcPr>
            <w:tcW w:w="56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439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r>
      <w:tr w:rsidR="00C46DA7" w:rsidRPr="00E74F3A" w:rsidTr="00207117">
        <w:tc>
          <w:tcPr>
            <w:tcW w:w="56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439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r>
      <w:tr w:rsidR="00C46DA7" w:rsidRPr="00E74F3A" w:rsidTr="00207117">
        <w:tc>
          <w:tcPr>
            <w:tcW w:w="10920" w:type="dxa"/>
            <w:gridSpan w:val="9"/>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Задача 1.4. Обеспечение достижения расчетного уровня обеспеченности населения сельского поселения Большая Дергуновка  муниципального района Большеглушицкий Самарской области услугами в областях образования, здравоохранения, физической культуры и массового спорта и культуры, в соответствии с нормативами градостроительного проектирования сельского поселения Большая Дергуновка  муниципального района Большеглушицкий Самарской области</w:t>
            </w:r>
          </w:p>
        </w:tc>
      </w:tr>
      <w:tr w:rsidR="00C46DA7" w:rsidRPr="00E74F3A" w:rsidTr="00207117">
        <w:tc>
          <w:tcPr>
            <w:tcW w:w="568"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1</w:t>
            </w:r>
          </w:p>
        </w:tc>
        <w:tc>
          <w:tcPr>
            <w:tcW w:w="4398"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Строительство спортивной площадки</w:t>
            </w:r>
          </w:p>
        </w:tc>
        <w:tc>
          <w:tcPr>
            <w:tcW w:w="993"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5 млн.р</w:t>
            </w:r>
          </w:p>
        </w:tc>
      </w:tr>
      <w:tr w:rsidR="00C46DA7" w:rsidRPr="00E74F3A" w:rsidTr="00207117">
        <w:tc>
          <w:tcPr>
            <w:tcW w:w="56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439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r>
      <w:tr w:rsidR="00C46DA7" w:rsidRPr="00E74F3A" w:rsidTr="00207117">
        <w:tc>
          <w:tcPr>
            <w:tcW w:w="56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439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r>
      <w:tr w:rsidR="00C46DA7" w:rsidRPr="00E74F3A" w:rsidTr="00207117">
        <w:tc>
          <w:tcPr>
            <w:tcW w:w="10920" w:type="dxa"/>
            <w:gridSpan w:val="9"/>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Задача 1.5. Обеспечение эффективности функционирования действующей социальной инфраструктуры сельского поселения Большая Дергуновка  муниципального района Большеглушицкий Самарской области</w:t>
            </w:r>
          </w:p>
        </w:tc>
      </w:tr>
      <w:tr w:rsidR="00C46DA7" w:rsidRPr="00E74F3A" w:rsidTr="00207117">
        <w:tc>
          <w:tcPr>
            <w:tcW w:w="56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439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r>
      <w:tr w:rsidR="00C46DA7" w:rsidRPr="00E74F3A" w:rsidTr="00207117">
        <w:tc>
          <w:tcPr>
            <w:tcW w:w="56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439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r>
      <w:tr w:rsidR="00C46DA7" w:rsidRPr="00E74F3A" w:rsidTr="00207117">
        <w:tc>
          <w:tcPr>
            <w:tcW w:w="56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439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r>
    </w:tbl>
    <w:p w:rsidR="00C46DA7" w:rsidRPr="00E74F3A" w:rsidRDefault="00C46DA7" w:rsidP="00C46DA7">
      <w:pPr>
        <w:autoSpaceDN w:val="0"/>
        <w:adjustRightInd w:val="0"/>
        <w:spacing w:after="0" w:line="120" w:lineRule="atLeast"/>
        <w:ind w:right="3" w:firstLine="567"/>
        <w:jc w:val="both"/>
        <w:outlineLvl w:val="1"/>
        <w:rPr>
          <w:rFonts w:ascii="Times New Roman" w:hAnsi="Times New Roman" w:cs="Times New Roman"/>
          <w:sz w:val="24"/>
          <w:szCs w:val="24"/>
        </w:rPr>
      </w:pPr>
      <w:r w:rsidRPr="00E74F3A">
        <w:rPr>
          <w:rFonts w:ascii="Times New Roman" w:hAnsi="Times New Roman" w:cs="Times New Roman"/>
          <w:sz w:val="24"/>
          <w:szCs w:val="24"/>
        </w:rPr>
        <w:t>Реализация Программы осуществляется за счет средств бюджета сельского поселения Большая Дергуновка муниципального района Большеглушицкий Самарской области, в том числе с учетом планируемых к поступлению в бюджет сельского поселения Большая Дергуновка муниципального района Большеглушицкий Самарской области средств бюджета муниципального района Большеглушицкий Самарской области, бюджета Самарской области и бюджета Российской Федерации.</w:t>
      </w:r>
    </w:p>
    <w:p w:rsidR="00C46DA7" w:rsidRPr="00E74F3A" w:rsidRDefault="00C46DA7" w:rsidP="00C46DA7">
      <w:pPr>
        <w:autoSpaceDN w:val="0"/>
        <w:adjustRightInd w:val="0"/>
        <w:spacing w:after="0" w:line="120" w:lineRule="atLeast"/>
        <w:ind w:right="3" w:firstLine="567"/>
        <w:jc w:val="both"/>
        <w:outlineLvl w:val="1"/>
        <w:rPr>
          <w:rFonts w:ascii="Times New Roman" w:hAnsi="Times New Roman" w:cs="Times New Roman"/>
          <w:sz w:val="24"/>
          <w:szCs w:val="24"/>
        </w:rPr>
      </w:pPr>
      <w:r w:rsidRPr="00E74F3A">
        <w:rPr>
          <w:rFonts w:ascii="Times New Roman" w:hAnsi="Times New Roman" w:cs="Times New Roman"/>
          <w:sz w:val="24"/>
          <w:szCs w:val="24"/>
        </w:rPr>
        <w:t>Указанные в Программе объемы финансирования отдельных мероприятий являются предполагаемыми. Объемы ассигнований подлежат уточнению исходя из возможностей бюджета сельского поселения Большая Дергуновка муниципального района Большеглушицкий Самарской области на соответствующий финансовый год.</w:t>
      </w:r>
    </w:p>
    <w:p w:rsidR="00C46DA7" w:rsidRPr="00E74F3A" w:rsidRDefault="00C46DA7" w:rsidP="00C46DA7">
      <w:pPr>
        <w:autoSpaceDN w:val="0"/>
        <w:adjustRightInd w:val="0"/>
        <w:spacing w:after="0" w:line="120" w:lineRule="atLeast"/>
        <w:ind w:right="3" w:firstLine="567"/>
        <w:jc w:val="both"/>
        <w:outlineLvl w:val="1"/>
        <w:rPr>
          <w:rFonts w:ascii="Times New Roman" w:hAnsi="Times New Roman" w:cs="Times New Roman"/>
          <w:sz w:val="24"/>
          <w:szCs w:val="24"/>
        </w:rPr>
      </w:pPr>
      <w:r w:rsidRPr="00E74F3A">
        <w:rPr>
          <w:rFonts w:ascii="Times New Roman" w:hAnsi="Times New Roman" w:cs="Times New Roman"/>
          <w:sz w:val="24"/>
          <w:szCs w:val="24"/>
        </w:rPr>
        <w:t>Финансирование мероприятий Программы из бюджета муниципального района Большеглушицкий Самарской области, бюджета Самарской области и бюджета Российской Федерации будет осуществляться в форме бюджетных ассигнований на предоставление межбюджетных трансфертов в форме субсидий местным бюджетам.</w:t>
      </w:r>
    </w:p>
    <w:p w:rsidR="00C46DA7" w:rsidRPr="00E74F3A" w:rsidRDefault="00C46DA7" w:rsidP="00C46DA7">
      <w:pPr>
        <w:autoSpaceDN w:val="0"/>
        <w:adjustRightInd w:val="0"/>
        <w:spacing w:after="0" w:line="120" w:lineRule="atLeast"/>
        <w:ind w:right="3" w:firstLine="567"/>
        <w:jc w:val="both"/>
        <w:outlineLvl w:val="1"/>
        <w:rPr>
          <w:rFonts w:ascii="Times New Roman" w:hAnsi="Times New Roman" w:cs="Times New Roman"/>
          <w:sz w:val="24"/>
          <w:szCs w:val="24"/>
        </w:rPr>
      </w:pPr>
      <w:r w:rsidRPr="00E74F3A">
        <w:rPr>
          <w:rFonts w:ascii="Times New Roman" w:hAnsi="Times New Roman" w:cs="Times New Roman"/>
          <w:sz w:val="24"/>
          <w:szCs w:val="24"/>
        </w:rPr>
        <w:t>Средства бюджета муниципального района Большеглушицкий Самарской области, бюджета Самарской области и бюджета Российской Федерации на проведение мероприятий Программы указаны как предполагаемые и не являются основанием для возникновения соответствующих расходных обязательств.</w:t>
      </w:r>
    </w:p>
    <w:p w:rsidR="00C46DA7" w:rsidRPr="00E74F3A" w:rsidRDefault="00C46DA7" w:rsidP="00C46DA7">
      <w:pPr>
        <w:pStyle w:val="13"/>
        <w:spacing w:after="0" w:line="120" w:lineRule="atLeast"/>
        <w:ind w:left="0" w:firstLine="1211"/>
        <w:jc w:val="center"/>
        <w:rPr>
          <w:rFonts w:ascii="Times New Roman" w:hAnsi="Times New Roman" w:cs="Times New Roman"/>
          <w:b/>
          <w:sz w:val="24"/>
          <w:szCs w:val="24"/>
        </w:rPr>
      </w:pPr>
      <w:r w:rsidRPr="00E74F3A">
        <w:rPr>
          <w:rFonts w:ascii="Times New Roman" w:hAnsi="Times New Roman" w:cs="Times New Roman"/>
          <w:b/>
          <w:sz w:val="24"/>
          <w:szCs w:val="24"/>
        </w:rPr>
        <w:t>5. ЦЕЛЕВЫЕ ИНДИКАТОРЫ ПРОГРАММЫ</w:t>
      </w:r>
    </w:p>
    <w:p w:rsidR="00C46DA7" w:rsidRPr="00E74F3A" w:rsidRDefault="00C46DA7" w:rsidP="00C46DA7">
      <w:pPr>
        <w:autoSpaceDN w:val="0"/>
        <w:adjustRightInd w:val="0"/>
        <w:spacing w:after="0" w:line="120" w:lineRule="atLeast"/>
        <w:jc w:val="center"/>
        <w:rPr>
          <w:rFonts w:ascii="Times New Roman" w:hAnsi="Times New Roman" w:cs="Times New Roman"/>
          <w:b/>
          <w:sz w:val="24"/>
          <w:szCs w:val="24"/>
        </w:rPr>
      </w:pPr>
      <w:r w:rsidRPr="00E74F3A">
        <w:rPr>
          <w:rFonts w:ascii="Times New Roman" w:hAnsi="Times New Roman" w:cs="Times New Roman"/>
          <w:b/>
          <w:sz w:val="24"/>
          <w:szCs w:val="24"/>
        </w:rPr>
        <w:t>Перечень целевых показателей (индикаторов) Программы</w:t>
      </w:r>
    </w:p>
    <w:tbl>
      <w:tblPr>
        <w:tblW w:w="10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4143"/>
        <w:gridCol w:w="992"/>
        <w:gridCol w:w="992"/>
        <w:gridCol w:w="851"/>
        <w:gridCol w:w="850"/>
        <w:gridCol w:w="851"/>
        <w:gridCol w:w="708"/>
        <w:gridCol w:w="709"/>
      </w:tblGrid>
      <w:tr w:rsidR="00C46DA7" w:rsidRPr="00E74F3A" w:rsidTr="00207117">
        <w:trPr>
          <w:trHeight w:val="135"/>
          <w:tblHeader/>
        </w:trPr>
        <w:tc>
          <w:tcPr>
            <w:tcW w:w="674" w:type="dxa"/>
            <w:vMerge w:val="restart"/>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 п/п</w:t>
            </w:r>
          </w:p>
        </w:tc>
        <w:tc>
          <w:tcPr>
            <w:tcW w:w="4143" w:type="dxa"/>
            <w:vMerge w:val="restart"/>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Наименование цели, задачи, индикатора (показателя)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Еди-</w:t>
            </w:r>
            <w:r w:rsidRPr="00E74F3A">
              <w:rPr>
                <w:rFonts w:ascii="Times New Roman" w:hAnsi="Times New Roman" w:cs="Times New Roman"/>
                <w:sz w:val="20"/>
                <w:szCs w:val="20"/>
              </w:rPr>
              <w:br/>
              <w:t>ница</w:t>
            </w:r>
            <w:r w:rsidRPr="00E74F3A">
              <w:rPr>
                <w:rFonts w:ascii="Times New Roman" w:hAnsi="Times New Roman" w:cs="Times New Roman"/>
                <w:sz w:val="20"/>
                <w:szCs w:val="20"/>
              </w:rPr>
              <w:br/>
              <w:t xml:space="preserve">изме- </w:t>
            </w:r>
            <w:r w:rsidRPr="00E74F3A">
              <w:rPr>
                <w:rFonts w:ascii="Times New Roman" w:hAnsi="Times New Roman" w:cs="Times New Roman"/>
                <w:sz w:val="20"/>
                <w:szCs w:val="20"/>
              </w:rPr>
              <w:br/>
              <w:t>рения</w:t>
            </w:r>
          </w:p>
        </w:tc>
        <w:tc>
          <w:tcPr>
            <w:tcW w:w="4961" w:type="dxa"/>
            <w:gridSpan w:val="6"/>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 xml:space="preserve">Значение целевого показателя              </w:t>
            </w:r>
            <w:r w:rsidRPr="00E74F3A">
              <w:rPr>
                <w:rFonts w:ascii="Times New Roman" w:hAnsi="Times New Roman" w:cs="Times New Roman"/>
                <w:sz w:val="20"/>
                <w:szCs w:val="20"/>
              </w:rPr>
              <w:br/>
              <w:t xml:space="preserve">(индикатора) </w:t>
            </w:r>
          </w:p>
        </w:tc>
      </w:tr>
      <w:tr w:rsidR="00C46DA7" w:rsidRPr="00E74F3A" w:rsidTr="00207117">
        <w:trPr>
          <w:trHeight w:val="135"/>
          <w:tblHeader/>
        </w:trPr>
        <w:tc>
          <w:tcPr>
            <w:tcW w:w="674" w:type="dxa"/>
            <w:vMerge/>
            <w:tcBorders>
              <w:top w:val="single" w:sz="4" w:space="0" w:color="auto"/>
              <w:left w:val="single" w:sz="4" w:space="0" w:color="auto"/>
              <w:bottom w:val="single" w:sz="4" w:space="0" w:color="auto"/>
              <w:right w:val="single" w:sz="4" w:space="0" w:color="auto"/>
            </w:tcBorders>
            <w:vAlign w:val="center"/>
            <w:hideMark/>
          </w:tcPr>
          <w:p w:rsidR="00C46DA7" w:rsidRPr="00E74F3A" w:rsidRDefault="00C46DA7" w:rsidP="00207117">
            <w:pPr>
              <w:spacing w:after="0" w:line="120" w:lineRule="atLeast"/>
              <w:rPr>
                <w:rFonts w:ascii="Times New Roman" w:hAnsi="Times New Roman" w:cs="Times New Roman"/>
                <w:sz w:val="20"/>
                <w:szCs w:val="20"/>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C46DA7" w:rsidRPr="00E74F3A" w:rsidRDefault="00C46DA7" w:rsidP="00207117">
            <w:pPr>
              <w:spacing w:after="0" w:line="120" w:lineRule="atLeast"/>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46DA7" w:rsidRPr="00E74F3A" w:rsidRDefault="00C46DA7" w:rsidP="00207117">
            <w:pPr>
              <w:spacing w:after="0" w:line="12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2017</w:t>
            </w:r>
          </w:p>
        </w:tc>
        <w:tc>
          <w:tcPr>
            <w:tcW w:w="851"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2018</w:t>
            </w:r>
          </w:p>
        </w:tc>
        <w:tc>
          <w:tcPr>
            <w:tcW w:w="850"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2019</w:t>
            </w:r>
          </w:p>
        </w:tc>
        <w:tc>
          <w:tcPr>
            <w:tcW w:w="851"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2020</w:t>
            </w:r>
          </w:p>
        </w:tc>
        <w:tc>
          <w:tcPr>
            <w:tcW w:w="708"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2021</w:t>
            </w:r>
          </w:p>
        </w:tc>
        <w:tc>
          <w:tcPr>
            <w:tcW w:w="709"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2022 -2033</w:t>
            </w:r>
          </w:p>
        </w:tc>
      </w:tr>
      <w:tr w:rsidR="00C46DA7" w:rsidRPr="00E74F3A" w:rsidTr="00207117">
        <w:tc>
          <w:tcPr>
            <w:tcW w:w="10770" w:type="dxa"/>
            <w:gridSpan w:val="9"/>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jc w:val="both"/>
              <w:rPr>
                <w:rFonts w:ascii="Times New Roman" w:hAnsi="Times New Roman" w:cs="Times New Roman"/>
                <w:sz w:val="20"/>
                <w:szCs w:val="20"/>
              </w:rPr>
            </w:pPr>
            <w:r w:rsidRPr="00E74F3A">
              <w:rPr>
                <w:rFonts w:ascii="Times New Roman" w:hAnsi="Times New Roman" w:cs="Times New Roman"/>
                <w:sz w:val="20"/>
                <w:szCs w:val="20"/>
              </w:rPr>
              <w:t>Цель 1. Развитие социальной инфраструктуры сельского поселения Большая Дергуновка муниципального района Большеглушицкий Самарской области.</w:t>
            </w:r>
          </w:p>
        </w:tc>
      </w:tr>
      <w:tr w:rsidR="00C46DA7" w:rsidRPr="00E74F3A" w:rsidTr="00207117">
        <w:tc>
          <w:tcPr>
            <w:tcW w:w="10770" w:type="dxa"/>
            <w:gridSpan w:val="9"/>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jc w:val="both"/>
              <w:rPr>
                <w:rFonts w:ascii="Times New Roman" w:hAnsi="Times New Roman" w:cs="Times New Roman"/>
                <w:sz w:val="20"/>
                <w:szCs w:val="20"/>
              </w:rPr>
            </w:pPr>
            <w:r w:rsidRPr="00E74F3A">
              <w:rPr>
                <w:rFonts w:ascii="Times New Roman" w:hAnsi="Times New Roman" w:cs="Times New Roman"/>
                <w:sz w:val="20"/>
                <w:szCs w:val="20"/>
              </w:rPr>
              <w:t>Задача 1.1. Обеспечение безопасности, качества и эффективности использования населением объектов социальной инфраструктуры сельского поселения Большая Дергуновка муниципального района Большеглушицкий Самарской области.</w:t>
            </w:r>
          </w:p>
        </w:tc>
      </w:tr>
      <w:tr w:rsidR="00C46DA7" w:rsidRPr="00E74F3A" w:rsidTr="00207117">
        <w:tc>
          <w:tcPr>
            <w:tcW w:w="674"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1</w:t>
            </w:r>
          </w:p>
        </w:tc>
        <w:tc>
          <w:tcPr>
            <w:tcW w:w="4143"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r>
      <w:tr w:rsidR="00C46DA7" w:rsidRPr="00E74F3A" w:rsidTr="00207117">
        <w:tc>
          <w:tcPr>
            <w:tcW w:w="674"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2</w:t>
            </w:r>
          </w:p>
        </w:tc>
        <w:tc>
          <w:tcPr>
            <w:tcW w:w="4143"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r>
      <w:tr w:rsidR="00C46DA7" w:rsidRPr="00E74F3A" w:rsidTr="00207117">
        <w:tc>
          <w:tcPr>
            <w:tcW w:w="674"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3</w:t>
            </w:r>
          </w:p>
        </w:tc>
        <w:tc>
          <w:tcPr>
            <w:tcW w:w="4143"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r>
      <w:tr w:rsidR="00C46DA7" w:rsidRPr="00E74F3A" w:rsidTr="00207117">
        <w:tc>
          <w:tcPr>
            <w:tcW w:w="674" w:type="dxa"/>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4</w:t>
            </w:r>
          </w:p>
        </w:tc>
        <w:tc>
          <w:tcPr>
            <w:tcW w:w="4143"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r>
      <w:tr w:rsidR="00C46DA7" w:rsidRPr="00E74F3A" w:rsidTr="00207117">
        <w:tc>
          <w:tcPr>
            <w:tcW w:w="10770" w:type="dxa"/>
            <w:gridSpan w:val="9"/>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jc w:val="both"/>
              <w:rPr>
                <w:rFonts w:ascii="Times New Roman" w:hAnsi="Times New Roman" w:cs="Times New Roman"/>
                <w:sz w:val="20"/>
                <w:szCs w:val="20"/>
              </w:rPr>
            </w:pPr>
            <w:r w:rsidRPr="00E74F3A">
              <w:rPr>
                <w:rFonts w:ascii="Times New Roman" w:hAnsi="Times New Roman" w:cs="Times New Roman"/>
                <w:sz w:val="20"/>
                <w:szCs w:val="20"/>
              </w:rPr>
              <w:t>Задача 1.2. Обеспечение доступности объектов социальной инфраструктуры сельского поселения Большая Дергуновка муниципального района Большеглушицкий Самарской области для населения сельского поселения Большая Дергуновка муниципального района Большеглушицкий Самарской области в соответствии с нормативами градостроительного проектирования сельского поселения Большая Дергуновка муниципального района Большеглушицкий Самарской области.</w:t>
            </w:r>
          </w:p>
        </w:tc>
      </w:tr>
      <w:tr w:rsidR="00C46DA7" w:rsidRPr="00E74F3A" w:rsidTr="00207117">
        <w:tc>
          <w:tcPr>
            <w:tcW w:w="674"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4143"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r>
      <w:tr w:rsidR="00C46DA7" w:rsidRPr="00E74F3A" w:rsidTr="00207117">
        <w:tc>
          <w:tcPr>
            <w:tcW w:w="674"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4143"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r>
      <w:tr w:rsidR="00C46DA7" w:rsidRPr="00E74F3A" w:rsidTr="00207117">
        <w:tc>
          <w:tcPr>
            <w:tcW w:w="674"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4143"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r>
      <w:tr w:rsidR="00C46DA7" w:rsidRPr="00E74F3A" w:rsidTr="00207117">
        <w:tc>
          <w:tcPr>
            <w:tcW w:w="674"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4143"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r>
      <w:tr w:rsidR="00C46DA7" w:rsidRPr="00E74F3A" w:rsidTr="00207117">
        <w:tc>
          <w:tcPr>
            <w:tcW w:w="10770" w:type="dxa"/>
            <w:gridSpan w:val="9"/>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jc w:val="both"/>
              <w:rPr>
                <w:rFonts w:ascii="Times New Roman" w:hAnsi="Times New Roman" w:cs="Times New Roman"/>
                <w:sz w:val="20"/>
                <w:szCs w:val="20"/>
              </w:rPr>
            </w:pPr>
            <w:r w:rsidRPr="00E74F3A">
              <w:rPr>
                <w:rFonts w:ascii="Times New Roman" w:hAnsi="Times New Roman" w:cs="Times New Roman"/>
                <w:sz w:val="20"/>
                <w:szCs w:val="20"/>
              </w:rPr>
              <w:t>Задача 1.3. Обеспечение сбалансированного, перспективного развития социальной инфраструктуры сельского поселения Большая Дергуновка муниципального района Большеглушицкий Самарской области в соответствии с установленными потребностями в объектах социальной инфраструктуры сельского поселения Большая Дергуновка муниципального района Большеглушицкий Самарской области.</w:t>
            </w:r>
          </w:p>
        </w:tc>
      </w:tr>
      <w:tr w:rsidR="00C46DA7" w:rsidRPr="00E74F3A" w:rsidTr="00207117">
        <w:tc>
          <w:tcPr>
            <w:tcW w:w="674"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4143"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r>
      <w:tr w:rsidR="00C46DA7" w:rsidRPr="00E74F3A" w:rsidTr="00207117">
        <w:tc>
          <w:tcPr>
            <w:tcW w:w="674"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4143"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r>
      <w:tr w:rsidR="00C46DA7" w:rsidRPr="00E74F3A" w:rsidTr="00207117">
        <w:tc>
          <w:tcPr>
            <w:tcW w:w="674"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4143"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r>
      <w:tr w:rsidR="00C46DA7" w:rsidRPr="00E74F3A" w:rsidTr="00207117">
        <w:tc>
          <w:tcPr>
            <w:tcW w:w="674"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4143"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r>
      <w:tr w:rsidR="00C46DA7" w:rsidRPr="00E74F3A" w:rsidTr="00207117">
        <w:tc>
          <w:tcPr>
            <w:tcW w:w="10770" w:type="dxa"/>
            <w:gridSpan w:val="9"/>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jc w:val="both"/>
              <w:rPr>
                <w:rFonts w:ascii="Times New Roman" w:hAnsi="Times New Roman" w:cs="Times New Roman"/>
                <w:sz w:val="20"/>
                <w:szCs w:val="20"/>
              </w:rPr>
            </w:pPr>
            <w:r w:rsidRPr="00E74F3A">
              <w:rPr>
                <w:rFonts w:ascii="Times New Roman" w:hAnsi="Times New Roman" w:cs="Times New Roman"/>
                <w:sz w:val="20"/>
                <w:szCs w:val="20"/>
              </w:rPr>
              <w:t xml:space="preserve">Задача 1.4. Обеспечение достижения расчетного уровня обеспеченности населения сельского поселения Большая Дергуновка муниципального района Большеглушицкий Самарской области услугами в областях образования, здравоохранения, физической культуры и массового спорта и культуры, в соответствии с нормативами градостроительного проектирования сельского поселения Большая Дергуновка муниципального района </w:t>
            </w:r>
            <w:r w:rsidRPr="00E74F3A">
              <w:rPr>
                <w:rFonts w:ascii="Times New Roman" w:hAnsi="Times New Roman" w:cs="Times New Roman"/>
                <w:sz w:val="20"/>
                <w:szCs w:val="20"/>
              </w:rPr>
              <w:lastRenderedPageBreak/>
              <w:t>Большеглушицкий Самарской области</w:t>
            </w:r>
          </w:p>
        </w:tc>
      </w:tr>
      <w:tr w:rsidR="00C46DA7" w:rsidRPr="00E74F3A" w:rsidTr="00207117">
        <w:tc>
          <w:tcPr>
            <w:tcW w:w="674"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4143"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r>
      <w:tr w:rsidR="00C46DA7" w:rsidRPr="00E74F3A" w:rsidTr="00207117">
        <w:tc>
          <w:tcPr>
            <w:tcW w:w="674"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4143"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r>
      <w:tr w:rsidR="00C46DA7" w:rsidRPr="00E74F3A" w:rsidTr="00207117">
        <w:tc>
          <w:tcPr>
            <w:tcW w:w="674"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4143"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r>
      <w:tr w:rsidR="00C46DA7" w:rsidRPr="00E74F3A" w:rsidTr="00207117">
        <w:tc>
          <w:tcPr>
            <w:tcW w:w="674"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4143"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r>
      <w:tr w:rsidR="00C46DA7" w:rsidRPr="00E74F3A" w:rsidTr="00207117">
        <w:tc>
          <w:tcPr>
            <w:tcW w:w="10770" w:type="dxa"/>
            <w:gridSpan w:val="9"/>
            <w:tcBorders>
              <w:top w:val="single" w:sz="4" w:space="0" w:color="auto"/>
              <w:left w:val="single" w:sz="4" w:space="0" w:color="auto"/>
              <w:bottom w:val="single" w:sz="4" w:space="0" w:color="auto"/>
              <w:right w:val="single" w:sz="4" w:space="0" w:color="auto"/>
            </w:tcBorders>
            <w:hideMark/>
          </w:tcPr>
          <w:p w:rsidR="00C46DA7" w:rsidRPr="00E74F3A" w:rsidRDefault="00C46DA7" w:rsidP="00207117">
            <w:pPr>
              <w:autoSpaceDN w:val="0"/>
              <w:adjustRightInd w:val="0"/>
              <w:spacing w:after="0" w:line="120" w:lineRule="atLeast"/>
              <w:jc w:val="both"/>
              <w:rPr>
                <w:rFonts w:ascii="Times New Roman" w:hAnsi="Times New Roman" w:cs="Times New Roman"/>
                <w:sz w:val="20"/>
                <w:szCs w:val="20"/>
              </w:rPr>
            </w:pPr>
            <w:r w:rsidRPr="00E74F3A">
              <w:rPr>
                <w:rFonts w:ascii="Times New Roman" w:hAnsi="Times New Roman" w:cs="Times New Roman"/>
                <w:sz w:val="20"/>
                <w:szCs w:val="20"/>
              </w:rPr>
              <w:t>Задача 1.5. Обеспечение эффективности функционирования действующей социальной инфраструктуры сельского поселения Большая Дергуновка муниципального района Большеглушицкий Самарской области</w:t>
            </w:r>
          </w:p>
        </w:tc>
      </w:tr>
      <w:tr w:rsidR="00C46DA7" w:rsidRPr="00E74F3A" w:rsidTr="00207117">
        <w:tc>
          <w:tcPr>
            <w:tcW w:w="674"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4143"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r>
      <w:tr w:rsidR="00C46DA7" w:rsidRPr="00E74F3A" w:rsidTr="00207117">
        <w:tc>
          <w:tcPr>
            <w:tcW w:w="674"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4143"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r>
      <w:tr w:rsidR="00C46DA7" w:rsidRPr="00E74F3A" w:rsidTr="00207117">
        <w:tc>
          <w:tcPr>
            <w:tcW w:w="674"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4143"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r>
      <w:tr w:rsidR="00C46DA7" w:rsidRPr="00E74F3A" w:rsidTr="00207117">
        <w:tc>
          <w:tcPr>
            <w:tcW w:w="674"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4143"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46DA7" w:rsidRPr="00E74F3A" w:rsidRDefault="00C46DA7" w:rsidP="00207117">
            <w:pPr>
              <w:autoSpaceDN w:val="0"/>
              <w:adjustRightInd w:val="0"/>
              <w:spacing w:after="0" w:line="120" w:lineRule="atLeast"/>
              <w:jc w:val="center"/>
              <w:rPr>
                <w:rFonts w:ascii="Times New Roman" w:hAnsi="Times New Roman" w:cs="Times New Roman"/>
                <w:sz w:val="20"/>
                <w:szCs w:val="20"/>
              </w:rPr>
            </w:pPr>
          </w:p>
        </w:tc>
      </w:tr>
    </w:tbl>
    <w:p w:rsidR="00C46DA7" w:rsidRPr="00E74F3A" w:rsidRDefault="00C46DA7" w:rsidP="00C46DA7">
      <w:pPr>
        <w:pStyle w:val="13"/>
        <w:spacing w:after="0" w:line="120" w:lineRule="atLeast"/>
        <w:ind w:left="0" w:firstLine="1211"/>
        <w:jc w:val="center"/>
        <w:rPr>
          <w:rFonts w:ascii="Times New Roman" w:hAnsi="Times New Roman" w:cs="Times New Roman"/>
          <w:b/>
          <w:sz w:val="24"/>
          <w:szCs w:val="24"/>
        </w:rPr>
      </w:pPr>
    </w:p>
    <w:p w:rsidR="00C46DA7" w:rsidRPr="00E74F3A" w:rsidRDefault="00C46DA7" w:rsidP="00C46DA7">
      <w:pPr>
        <w:pStyle w:val="13"/>
        <w:spacing w:after="0" w:line="120" w:lineRule="atLeast"/>
        <w:ind w:left="0" w:firstLine="1211"/>
        <w:jc w:val="center"/>
        <w:rPr>
          <w:rFonts w:ascii="Times New Roman" w:hAnsi="Times New Roman" w:cs="Times New Roman"/>
          <w:b/>
          <w:sz w:val="24"/>
          <w:szCs w:val="24"/>
        </w:rPr>
      </w:pPr>
      <w:r w:rsidRPr="00E74F3A">
        <w:rPr>
          <w:rFonts w:ascii="Times New Roman" w:hAnsi="Times New Roman" w:cs="Times New Roman"/>
          <w:b/>
          <w:sz w:val="24"/>
          <w:szCs w:val="24"/>
        </w:rPr>
        <w:t xml:space="preserve">6. ОЦЕНКА ЭФФЕКТИВНОСТИ МЕРОПРИЯТИЙ, ВКЛЮЧЕННЫХ В ПРОГРАММУ </w:t>
      </w:r>
    </w:p>
    <w:p w:rsidR="00C46DA7" w:rsidRPr="00E74F3A" w:rsidRDefault="00C46DA7" w:rsidP="00C46DA7">
      <w:pPr>
        <w:pStyle w:val="13"/>
        <w:spacing w:after="0" w:line="120" w:lineRule="atLeast"/>
        <w:ind w:left="0" w:firstLine="1213"/>
        <w:jc w:val="both"/>
        <w:rPr>
          <w:rFonts w:ascii="Times New Roman" w:hAnsi="Times New Roman" w:cs="Times New Roman"/>
          <w:sz w:val="24"/>
          <w:szCs w:val="24"/>
        </w:rPr>
      </w:pPr>
      <w:r w:rsidRPr="00E74F3A">
        <w:rPr>
          <w:rFonts w:ascii="Times New Roman" w:hAnsi="Times New Roman" w:cs="Times New Roman"/>
          <w:sz w:val="24"/>
          <w:szCs w:val="24"/>
        </w:rPr>
        <w:t>Программа предусматривает выполнение комплекса мероприятий, которые обеспечат положительный эффект в развитии социальной инфраструктуры поселения. При развитой социальной инфраструктуре муниципальное образование делается привлекательнее для бизнеса. В этом случае реализация Программы определяет наличие основных положительных эффектов: бюджетного, коммерческого, социального.</w:t>
      </w:r>
    </w:p>
    <w:p w:rsidR="00C46DA7" w:rsidRPr="00E74F3A" w:rsidRDefault="00C46DA7" w:rsidP="00C46DA7">
      <w:pPr>
        <w:pStyle w:val="13"/>
        <w:spacing w:after="0" w:line="120" w:lineRule="atLeast"/>
        <w:ind w:left="0" w:firstLine="1213"/>
        <w:jc w:val="both"/>
        <w:rPr>
          <w:rFonts w:ascii="Times New Roman" w:hAnsi="Times New Roman" w:cs="Times New Roman"/>
          <w:sz w:val="24"/>
          <w:szCs w:val="24"/>
        </w:rPr>
      </w:pPr>
      <w:r w:rsidRPr="00E74F3A">
        <w:rPr>
          <w:rFonts w:ascii="Times New Roman" w:hAnsi="Times New Roman" w:cs="Times New Roman"/>
          <w:sz w:val="24"/>
          <w:szCs w:val="24"/>
        </w:rPr>
        <w:t>Бюджетный эффект - развитие предприятий приведет  к увеличению бюджетных поступлений.</w:t>
      </w:r>
    </w:p>
    <w:p w:rsidR="00C46DA7" w:rsidRPr="00E74F3A" w:rsidRDefault="00C46DA7" w:rsidP="00C46DA7">
      <w:pPr>
        <w:pStyle w:val="13"/>
        <w:spacing w:after="0" w:line="120" w:lineRule="atLeast"/>
        <w:ind w:left="0" w:firstLine="1213"/>
        <w:jc w:val="both"/>
        <w:rPr>
          <w:rFonts w:ascii="Times New Roman" w:hAnsi="Times New Roman" w:cs="Times New Roman"/>
          <w:sz w:val="24"/>
          <w:szCs w:val="24"/>
        </w:rPr>
      </w:pPr>
      <w:r w:rsidRPr="00E74F3A">
        <w:rPr>
          <w:rFonts w:ascii="Times New Roman" w:hAnsi="Times New Roman" w:cs="Times New Roman"/>
          <w:sz w:val="24"/>
          <w:szCs w:val="24"/>
        </w:rPr>
        <w:t>Коммерческий эффект- развитие малого и среднего бизнеса, развитие деловой инфраструктуры, повышение делового имиджа.</w:t>
      </w:r>
    </w:p>
    <w:p w:rsidR="00C46DA7" w:rsidRPr="00E74F3A" w:rsidRDefault="00C46DA7" w:rsidP="00C46DA7">
      <w:pPr>
        <w:pStyle w:val="13"/>
        <w:spacing w:after="0" w:line="120" w:lineRule="atLeast"/>
        <w:ind w:left="0" w:firstLine="1213"/>
        <w:jc w:val="both"/>
        <w:rPr>
          <w:rFonts w:ascii="Times New Roman" w:hAnsi="Times New Roman" w:cs="Times New Roman"/>
          <w:sz w:val="24"/>
          <w:szCs w:val="24"/>
        </w:rPr>
      </w:pPr>
      <w:r w:rsidRPr="00E74F3A">
        <w:rPr>
          <w:rFonts w:ascii="Times New Roman" w:hAnsi="Times New Roman" w:cs="Times New Roman"/>
          <w:sz w:val="24"/>
          <w:szCs w:val="24"/>
        </w:rPr>
        <w:t>Социальный эффект-создание новых рабочих мест, увеличение жилищного фонда, повышение качества коммунальных услуг.</w:t>
      </w:r>
    </w:p>
    <w:p w:rsidR="00C46DA7" w:rsidRPr="00E74F3A" w:rsidRDefault="00C46DA7" w:rsidP="00C46DA7">
      <w:pPr>
        <w:pStyle w:val="13"/>
        <w:spacing w:after="0" w:line="120" w:lineRule="atLeast"/>
        <w:ind w:left="0" w:firstLine="1211"/>
        <w:jc w:val="both"/>
        <w:rPr>
          <w:rFonts w:ascii="Times New Roman" w:hAnsi="Times New Roman" w:cs="Times New Roman"/>
          <w:sz w:val="24"/>
          <w:szCs w:val="24"/>
        </w:rPr>
      </w:pPr>
    </w:p>
    <w:p w:rsidR="00C46DA7" w:rsidRPr="00E74F3A" w:rsidRDefault="00C46DA7" w:rsidP="00C46DA7">
      <w:pPr>
        <w:pStyle w:val="13"/>
        <w:spacing w:after="0" w:line="120" w:lineRule="atLeast"/>
        <w:ind w:left="0" w:firstLine="1211"/>
        <w:jc w:val="center"/>
        <w:rPr>
          <w:rFonts w:ascii="Times New Roman" w:hAnsi="Times New Roman" w:cs="Times New Roman"/>
          <w:b/>
          <w:sz w:val="24"/>
          <w:szCs w:val="24"/>
        </w:rPr>
      </w:pPr>
      <w:r w:rsidRPr="00E74F3A">
        <w:rPr>
          <w:rFonts w:ascii="Times New Roman" w:hAnsi="Times New Roman" w:cs="Times New Roman"/>
          <w:b/>
          <w:sz w:val="24"/>
          <w:szCs w:val="24"/>
        </w:rPr>
        <w:t>7.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C46DA7" w:rsidRPr="00E74F3A" w:rsidRDefault="00C46DA7" w:rsidP="00C46DA7">
      <w:pPr>
        <w:autoSpaceDN w:val="0"/>
        <w:adjustRightInd w:val="0"/>
        <w:spacing w:after="0" w:line="120" w:lineRule="atLeast"/>
        <w:ind w:firstLine="540"/>
        <w:jc w:val="both"/>
        <w:outlineLvl w:val="1"/>
        <w:rPr>
          <w:rFonts w:ascii="Times New Roman" w:hAnsi="Times New Roman" w:cs="Times New Roman"/>
          <w:sz w:val="24"/>
          <w:szCs w:val="24"/>
        </w:rPr>
      </w:pPr>
      <w:r w:rsidRPr="00E74F3A">
        <w:rPr>
          <w:rFonts w:ascii="Times New Roman" w:hAnsi="Times New Roman" w:cs="Times New Roman"/>
          <w:sz w:val="24"/>
          <w:szCs w:val="24"/>
        </w:rPr>
        <w:t>Программа комплексного развития социальной инфраструктуры сельского поселения Большая Дергуновка муниципального района Большеглушицкий Самарской области на 2017-2033гг.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 на основе эффективного использования имеющихся ресурсов и потенциала территории.</w:t>
      </w:r>
    </w:p>
    <w:p w:rsidR="00C46DA7" w:rsidRPr="00E74F3A" w:rsidRDefault="00C46DA7" w:rsidP="00C46DA7">
      <w:pPr>
        <w:spacing w:after="0" w:line="120" w:lineRule="atLeast"/>
        <w:ind w:firstLine="540"/>
        <w:jc w:val="both"/>
        <w:rPr>
          <w:rFonts w:ascii="Times New Roman" w:hAnsi="Times New Roman" w:cs="Times New Roman"/>
          <w:sz w:val="24"/>
          <w:szCs w:val="24"/>
        </w:rPr>
      </w:pPr>
      <w:r w:rsidRPr="00E74F3A">
        <w:rPr>
          <w:rFonts w:ascii="Times New Roman" w:hAnsi="Times New Roman" w:cs="Times New Roman"/>
          <w:sz w:val="24"/>
          <w:szCs w:val="24"/>
        </w:rPr>
        <w:t>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позволят обеспечить  социально-экономическое развитие, как отдельных населенных пунктов, так и муниципального образования в целом.</w:t>
      </w:r>
    </w:p>
    <w:p w:rsidR="00C46DA7" w:rsidRPr="00E74F3A" w:rsidRDefault="00C46DA7" w:rsidP="00C46DA7">
      <w:pPr>
        <w:pStyle w:val="ae"/>
        <w:spacing w:before="0" w:after="0" w:line="120" w:lineRule="atLeast"/>
        <w:ind w:firstLine="851"/>
        <w:jc w:val="both"/>
      </w:pPr>
      <w:r w:rsidRPr="00E74F3A">
        <w:t>Формирование и развитие социальной инфраструктуры зависит от устанавливаемых правил градостроительства, активности граждан в процессе публичных слушаний при принятии органами местного самоуправления (ОМСУ) тех или иных решений по обустройству территории. Приоритетными направлениями управления развитием элементов социальной инфраструктуры являются развитие объектов социальной сферы и сервисной деятельности, улично-дорожной сети и системы информационного обеспечения объективизации принимаемых управленческих решений.</w:t>
      </w:r>
    </w:p>
    <w:p w:rsidR="00C46DA7" w:rsidRPr="00E74F3A" w:rsidRDefault="00C46DA7" w:rsidP="00C46DA7">
      <w:pPr>
        <w:spacing w:after="0" w:line="120" w:lineRule="atLeast"/>
        <w:ind w:firstLine="709"/>
        <w:jc w:val="both"/>
        <w:rPr>
          <w:rFonts w:ascii="Times New Roman" w:hAnsi="Times New Roman" w:cs="Times New Roman"/>
          <w:b/>
          <w:sz w:val="24"/>
          <w:szCs w:val="24"/>
        </w:rPr>
      </w:pPr>
      <w:r w:rsidRPr="00E74F3A">
        <w:rPr>
          <w:rFonts w:ascii="Times New Roman" w:hAnsi="Times New Roman" w:cs="Times New Roman"/>
          <w:sz w:val="24"/>
          <w:szCs w:val="24"/>
        </w:rPr>
        <w:t xml:space="preserve">ОМСУ должны поощрять инициативы по развитию социальной инфраструктуры, исходящие от уполномоченных организаций социальных отраслей, а также предпринимателей, занимающихся сервисной деятельностью, в том числе путем формирования муниципального заказа, включая разнообразные механизмы: целевые программы, выделение земли под строительство, льготы по аренде помещений и др. Частно-государственное партнерство в области </w:t>
      </w:r>
      <w:r w:rsidRPr="00E74F3A">
        <w:rPr>
          <w:rFonts w:ascii="Times New Roman" w:hAnsi="Times New Roman" w:cs="Times New Roman"/>
          <w:sz w:val="24"/>
          <w:szCs w:val="24"/>
        </w:rPr>
        <w:lastRenderedPageBreak/>
        <w:t>развития социальной инфраструктуры муниципальных образований пока не получило активной поддержки со стороны бизнеса и общества.</w:t>
      </w:r>
    </w:p>
    <w:p w:rsidR="00317B6F" w:rsidRPr="00E74F3A" w:rsidRDefault="00317B6F" w:rsidP="00317B6F">
      <w:pPr>
        <w:spacing w:after="0" w:line="120" w:lineRule="atLeast"/>
        <w:jc w:val="center"/>
        <w:rPr>
          <w:rFonts w:ascii="Times New Roman" w:hAnsi="Times New Roman" w:cs="Times New Roman"/>
          <w:b/>
          <w:bCs/>
          <w:sz w:val="24"/>
          <w:szCs w:val="24"/>
        </w:rPr>
      </w:pPr>
      <w:r w:rsidRPr="00E74F3A">
        <w:rPr>
          <w:rFonts w:ascii="Times New Roman" w:hAnsi="Times New Roman" w:cs="Times New Roman"/>
          <w:b/>
          <w:sz w:val="24"/>
          <w:szCs w:val="24"/>
        </w:rPr>
        <w:t xml:space="preserve">    </w:t>
      </w:r>
      <w:r w:rsidRPr="00E74F3A">
        <w:rPr>
          <w:rFonts w:ascii="Times New Roman" w:hAnsi="Times New Roman" w:cs="Times New Roman"/>
          <w:b/>
          <w:noProof/>
          <w:sz w:val="24"/>
          <w:szCs w:val="24"/>
        </w:rPr>
        <w:drawing>
          <wp:inline distT="0" distB="0" distL="0" distR="0">
            <wp:extent cx="257175" cy="321469"/>
            <wp:effectExtent l="19050" t="0" r="9525" b="0"/>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1" cstate="print"/>
                    <a:srcRect/>
                    <a:stretch>
                      <a:fillRect/>
                    </a:stretch>
                  </pic:blipFill>
                  <pic:spPr bwMode="auto">
                    <a:xfrm>
                      <a:off x="0" y="0"/>
                      <a:ext cx="257175" cy="321469"/>
                    </a:xfrm>
                    <a:prstGeom prst="rect">
                      <a:avLst/>
                    </a:prstGeom>
                    <a:noFill/>
                    <a:ln w="9525">
                      <a:noFill/>
                      <a:miter lim="800000"/>
                      <a:headEnd/>
                      <a:tailEnd/>
                    </a:ln>
                  </pic:spPr>
                </pic:pic>
              </a:graphicData>
            </a:graphic>
          </wp:inline>
        </w:drawing>
      </w:r>
    </w:p>
    <w:p w:rsidR="00317B6F" w:rsidRPr="00E74F3A" w:rsidRDefault="00317B6F" w:rsidP="00317B6F">
      <w:pPr>
        <w:tabs>
          <w:tab w:val="left" w:pos="1095"/>
          <w:tab w:val="center" w:pos="4677"/>
        </w:tabs>
        <w:spacing w:after="0" w:line="120" w:lineRule="atLeast"/>
        <w:jc w:val="center"/>
        <w:rPr>
          <w:rFonts w:ascii="Times New Roman" w:hAnsi="Times New Roman" w:cs="Times New Roman"/>
          <w:b/>
          <w:bCs/>
          <w:sz w:val="16"/>
          <w:szCs w:val="16"/>
        </w:rPr>
      </w:pPr>
      <w:r w:rsidRPr="00E74F3A">
        <w:rPr>
          <w:rFonts w:ascii="Times New Roman" w:hAnsi="Times New Roman" w:cs="Times New Roman"/>
          <w:b/>
          <w:bCs/>
          <w:sz w:val="16"/>
          <w:szCs w:val="16"/>
        </w:rPr>
        <w:t>СОБРАНИЕ ПРЕДСТАВИТЕЛЕЙ</w:t>
      </w:r>
    </w:p>
    <w:p w:rsidR="00317B6F" w:rsidRPr="00E74F3A" w:rsidRDefault="00317B6F" w:rsidP="00317B6F">
      <w:pPr>
        <w:spacing w:after="0" w:line="120" w:lineRule="atLeast"/>
        <w:jc w:val="center"/>
        <w:rPr>
          <w:rFonts w:ascii="Times New Roman" w:hAnsi="Times New Roman" w:cs="Times New Roman"/>
          <w:b/>
          <w:bCs/>
          <w:sz w:val="16"/>
          <w:szCs w:val="16"/>
        </w:rPr>
      </w:pPr>
      <w:r w:rsidRPr="00E74F3A">
        <w:rPr>
          <w:rFonts w:ascii="Times New Roman" w:hAnsi="Times New Roman" w:cs="Times New Roman"/>
          <w:b/>
          <w:bCs/>
          <w:sz w:val="16"/>
          <w:szCs w:val="16"/>
        </w:rPr>
        <w:t>СЕЛЬСКОГО ПОСЕЛЕНИЯ</w:t>
      </w:r>
    </w:p>
    <w:p w:rsidR="00317B6F" w:rsidRPr="00E74F3A" w:rsidRDefault="00317B6F" w:rsidP="00317B6F">
      <w:pPr>
        <w:spacing w:after="0" w:line="120" w:lineRule="atLeast"/>
        <w:jc w:val="center"/>
        <w:rPr>
          <w:rFonts w:ascii="Times New Roman" w:hAnsi="Times New Roman" w:cs="Times New Roman"/>
          <w:b/>
          <w:bCs/>
          <w:sz w:val="16"/>
          <w:szCs w:val="16"/>
        </w:rPr>
      </w:pPr>
      <w:r w:rsidRPr="00E74F3A">
        <w:rPr>
          <w:rFonts w:ascii="Times New Roman" w:hAnsi="Times New Roman" w:cs="Times New Roman"/>
          <w:b/>
          <w:bCs/>
          <w:sz w:val="16"/>
          <w:szCs w:val="16"/>
        </w:rPr>
        <w:t>БОЛЬШАЯ ДЕРГУНОВКА</w:t>
      </w:r>
    </w:p>
    <w:p w:rsidR="00317B6F" w:rsidRPr="00E74F3A" w:rsidRDefault="00317B6F" w:rsidP="00317B6F">
      <w:pPr>
        <w:spacing w:after="0" w:line="120" w:lineRule="atLeast"/>
        <w:jc w:val="center"/>
        <w:rPr>
          <w:rFonts w:ascii="Times New Roman" w:hAnsi="Times New Roman" w:cs="Times New Roman"/>
          <w:b/>
          <w:bCs/>
          <w:sz w:val="16"/>
          <w:szCs w:val="16"/>
        </w:rPr>
      </w:pPr>
      <w:r w:rsidRPr="00E74F3A">
        <w:rPr>
          <w:rFonts w:ascii="Times New Roman" w:hAnsi="Times New Roman" w:cs="Times New Roman"/>
          <w:b/>
          <w:sz w:val="16"/>
          <w:szCs w:val="16"/>
        </w:rPr>
        <w:t>МУНИЦИПАЛЬНОГО РАЙОНА</w:t>
      </w:r>
    </w:p>
    <w:p w:rsidR="00317B6F" w:rsidRPr="00E74F3A" w:rsidRDefault="00317B6F" w:rsidP="00317B6F">
      <w:pPr>
        <w:spacing w:after="0" w:line="120" w:lineRule="atLeast"/>
        <w:jc w:val="center"/>
        <w:rPr>
          <w:rFonts w:ascii="Times New Roman" w:hAnsi="Times New Roman" w:cs="Times New Roman"/>
          <w:b/>
          <w:bCs/>
          <w:sz w:val="16"/>
          <w:szCs w:val="16"/>
        </w:rPr>
      </w:pPr>
      <w:r w:rsidRPr="00E74F3A">
        <w:rPr>
          <w:rFonts w:ascii="Times New Roman" w:hAnsi="Times New Roman" w:cs="Times New Roman"/>
          <w:b/>
          <w:bCs/>
          <w:sz w:val="16"/>
          <w:szCs w:val="16"/>
        </w:rPr>
        <w:t>БОЛЬШЕГЛУШИЦКИЙ</w:t>
      </w:r>
    </w:p>
    <w:p w:rsidR="00317B6F" w:rsidRPr="00E74F3A" w:rsidRDefault="00317B6F" w:rsidP="00317B6F">
      <w:pPr>
        <w:spacing w:after="0" w:line="120" w:lineRule="atLeast"/>
        <w:jc w:val="center"/>
        <w:rPr>
          <w:rFonts w:ascii="Times New Roman" w:hAnsi="Times New Roman" w:cs="Times New Roman"/>
          <w:b/>
          <w:bCs/>
          <w:sz w:val="16"/>
          <w:szCs w:val="16"/>
        </w:rPr>
      </w:pPr>
      <w:r w:rsidRPr="00E74F3A">
        <w:rPr>
          <w:rFonts w:ascii="Times New Roman" w:hAnsi="Times New Roman" w:cs="Times New Roman"/>
          <w:b/>
          <w:bCs/>
          <w:sz w:val="16"/>
          <w:szCs w:val="16"/>
        </w:rPr>
        <w:t>САМАРСКОЙ ОБЛАСТИ</w:t>
      </w:r>
    </w:p>
    <w:p w:rsidR="00317B6F" w:rsidRPr="00E74F3A" w:rsidRDefault="00317B6F" w:rsidP="00317B6F">
      <w:pPr>
        <w:spacing w:after="0" w:line="120" w:lineRule="atLeast"/>
        <w:jc w:val="center"/>
        <w:rPr>
          <w:rFonts w:ascii="Times New Roman" w:hAnsi="Times New Roman" w:cs="Times New Roman"/>
          <w:bCs/>
          <w:sz w:val="16"/>
          <w:szCs w:val="16"/>
        </w:rPr>
      </w:pPr>
      <w:r w:rsidRPr="00E74F3A">
        <w:rPr>
          <w:rFonts w:ascii="Times New Roman" w:hAnsi="Times New Roman" w:cs="Times New Roman"/>
          <w:b/>
          <w:bCs/>
          <w:sz w:val="16"/>
          <w:szCs w:val="16"/>
        </w:rPr>
        <w:t>ТРЕТЬЕГО СОЗЫВА</w:t>
      </w:r>
    </w:p>
    <w:p w:rsidR="00317B6F" w:rsidRPr="00E74F3A" w:rsidRDefault="00317B6F" w:rsidP="00317B6F">
      <w:pPr>
        <w:spacing w:after="0" w:line="120" w:lineRule="atLeast"/>
        <w:jc w:val="center"/>
        <w:rPr>
          <w:rFonts w:ascii="Times New Roman" w:hAnsi="Times New Roman" w:cs="Times New Roman"/>
          <w:bCs/>
          <w:sz w:val="16"/>
          <w:szCs w:val="16"/>
        </w:rPr>
      </w:pPr>
      <w:r w:rsidRPr="00E74F3A">
        <w:rPr>
          <w:rFonts w:ascii="Times New Roman" w:hAnsi="Times New Roman" w:cs="Times New Roman"/>
          <w:b/>
          <w:bCs/>
          <w:spacing w:val="20"/>
          <w:sz w:val="16"/>
          <w:szCs w:val="16"/>
        </w:rPr>
        <w:t>РЕШЕНИЕ</w:t>
      </w:r>
      <w:r w:rsidRPr="00E74F3A">
        <w:rPr>
          <w:rFonts w:ascii="Times New Roman" w:hAnsi="Times New Roman" w:cs="Times New Roman"/>
          <w:b/>
          <w:bCs/>
          <w:sz w:val="16"/>
          <w:szCs w:val="16"/>
        </w:rPr>
        <w:t xml:space="preserve"> № 117</w:t>
      </w:r>
    </w:p>
    <w:p w:rsidR="00317B6F" w:rsidRPr="00CE337A" w:rsidRDefault="00317B6F" w:rsidP="00317B6F">
      <w:pPr>
        <w:spacing w:after="0" w:line="120" w:lineRule="atLeast"/>
        <w:jc w:val="center"/>
        <w:rPr>
          <w:rFonts w:ascii="Times New Roman" w:hAnsi="Times New Roman" w:cs="Times New Roman"/>
          <w:b/>
          <w:bCs/>
          <w:sz w:val="16"/>
          <w:szCs w:val="16"/>
        </w:rPr>
      </w:pPr>
      <w:r w:rsidRPr="00E74F3A">
        <w:rPr>
          <w:rFonts w:ascii="Times New Roman" w:hAnsi="Times New Roman" w:cs="Times New Roman"/>
          <w:b/>
          <w:bCs/>
          <w:sz w:val="16"/>
          <w:szCs w:val="16"/>
        </w:rPr>
        <w:t>от 15 декабря 2017г.</w:t>
      </w:r>
    </w:p>
    <w:p w:rsidR="00317B6F" w:rsidRPr="00E74F3A" w:rsidRDefault="00317B6F" w:rsidP="00317B6F">
      <w:pPr>
        <w:pStyle w:val="310"/>
        <w:spacing w:line="120" w:lineRule="atLeast"/>
        <w:ind w:right="-5"/>
        <w:jc w:val="center"/>
        <w:rPr>
          <w:b/>
          <w:sz w:val="24"/>
          <w:szCs w:val="24"/>
        </w:rPr>
      </w:pPr>
      <w:r w:rsidRPr="00E74F3A">
        <w:rPr>
          <w:b/>
          <w:sz w:val="24"/>
          <w:szCs w:val="24"/>
        </w:rPr>
        <w:t>Об утверждении Программы комплексного развития транспортной</w:t>
      </w:r>
    </w:p>
    <w:p w:rsidR="00317B6F" w:rsidRPr="00E74F3A" w:rsidRDefault="00317B6F" w:rsidP="00317B6F">
      <w:pPr>
        <w:pStyle w:val="310"/>
        <w:spacing w:line="120" w:lineRule="atLeast"/>
        <w:ind w:right="-5"/>
        <w:jc w:val="center"/>
        <w:rPr>
          <w:b/>
          <w:sz w:val="24"/>
          <w:szCs w:val="24"/>
        </w:rPr>
      </w:pPr>
      <w:r w:rsidRPr="00E74F3A">
        <w:rPr>
          <w:b/>
          <w:sz w:val="24"/>
          <w:szCs w:val="24"/>
        </w:rPr>
        <w:t>инфраструктуры сельского поселения Большая Дергуновка муниципального района Большеглушицкий Самарской области на 2017- 2033 гг.</w:t>
      </w:r>
    </w:p>
    <w:p w:rsidR="00317B6F" w:rsidRPr="00E74F3A" w:rsidRDefault="00317B6F" w:rsidP="00317B6F">
      <w:pPr>
        <w:autoSpaceDN w:val="0"/>
        <w:adjustRightInd w:val="0"/>
        <w:spacing w:after="0" w:line="120" w:lineRule="atLeast"/>
        <w:ind w:firstLine="709"/>
        <w:jc w:val="both"/>
        <w:rPr>
          <w:rFonts w:ascii="Times New Roman" w:hAnsi="Times New Roman" w:cs="Times New Roman"/>
          <w:sz w:val="24"/>
          <w:szCs w:val="24"/>
        </w:rPr>
      </w:pPr>
      <w:r w:rsidRPr="00E74F3A">
        <w:rPr>
          <w:rFonts w:ascii="Times New Roman" w:hAnsi="Times New Roman" w:cs="Times New Roman"/>
          <w:sz w:val="24"/>
          <w:szCs w:val="24"/>
        </w:rPr>
        <w:t xml:space="preserve">В соответствии с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Генеральным планом сельского поселения </w:t>
      </w:r>
      <w:r w:rsidRPr="00E74F3A">
        <w:rPr>
          <w:rFonts w:ascii="Times New Roman" w:hAnsi="Times New Roman" w:cs="Times New Roman"/>
          <w:color w:val="000000"/>
          <w:sz w:val="24"/>
          <w:szCs w:val="24"/>
        </w:rPr>
        <w:t xml:space="preserve">Большая Дергуновка </w:t>
      </w:r>
      <w:r w:rsidRPr="00E74F3A">
        <w:rPr>
          <w:rFonts w:ascii="Times New Roman" w:hAnsi="Times New Roman" w:cs="Times New Roman"/>
          <w:sz w:val="24"/>
          <w:szCs w:val="24"/>
        </w:rPr>
        <w:t xml:space="preserve">муниципального района Большеглушицкий Самарской области, утвержденного решением Собрание представителей сельского поселения </w:t>
      </w:r>
      <w:r w:rsidRPr="00E74F3A">
        <w:rPr>
          <w:rFonts w:ascii="Times New Roman" w:hAnsi="Times New Roman" w:cs="Times New Roman"/>
          <w:bCs/>
          <w:sz w:val="24"/>
          <w:szCs w:val="24"/>
        </w:rPr>
        <w:t>Большая Дергуновка</w:t>
      </w:r>
      <w:r w:rsidRPr="00E74F3A">
        <w:rPr>
          <w:rFonts w:ascii="Times New Roman" w:hAnsi="Times New Roman" w:cs="Times New Roman"/>
          <w:sz w:val="24"/>
          <w:szCs w:val="24"/>
        </w:rPr>
        <w:t xml:space="preserve"> муниципального района Большеглушицкий Самарской области от 02.12.2013года №114, Уставом сельского поселения Большая Дергуновка муниципального района Большеглушицкий Самарской области, Собрание представителей сельского поселения </w:t>
      </w:r>
      <w:r w:rsidRPr="00E74F3A">
        <w:rPr>
          <w:rFonts w:ascii="Times New Roman" w:hAnsi="Times New Roman" w:cs="Times New Roman"/>
          <w:bCs/>
          <w:sz w:val="24"/>
          <w:szCs w:val="24"/>
        </w:rPr>
        <w:t>Большая Дергуновка</w:t>
      </w:r>
      <w:r w:rsidRPr="00E74F3A">
        <w:rPr>
          <w:rFonts w:ascii="Times New Roman" w:hAnsi="Times New Roman" w:cs="Times New Roman"/>
          <w:sz w:val="24"/>
          <w:szCs w:val="24"/>
        </w:rPr>
        <w:t xml:space="preserve"> муниципального района Большеглушицкий Самарской области</w:t>
      </w:r>
    </w:p>
    <w:p w:rsidR="00317B6F" w:rsidRPr="00E74F3A" w:rsidRDefault="00317B6F" w:rsidP="00317B6F">
      <w:pPr>
        <w:autoSpaceDN w:val="0"/>
        <w:adjustRightInd w:val="0"/>
        <w:spacing w:after="0" w:line="120" w:lineRule="atLeast"/>
        <w:jc w:val="center"/>
        <w:rPr>
          <w:rFonts w:ascii="Times New Roman" w:hAnsi="Times New Roman" w:cs="Times New Roman"/>
          <w:b/>
          <w:sz w:val="24"/>
          <w:szCs w:val="24"/>
        </w:rPr>
      </w:pPr>
      <w:r w:rsidRPr="00E74F3A">
        <w:rPr>
          <w:rFonts w:ascii="Times New Roman" w:hAnsi="Times New Roman" w:cs="Times New Roman"/>
          <w:b/>
          <w:sz w:val="24"/>
          <w:szCs w:val="24"/>
        </w:rPr>
        <w:t>РЕШИЛО:</w:t>
      </w:r>
    </w:p>
    <w:p w:rsidR="00317B6F" w:rsidRPr="00E74F3A" w:rsidRDefault="00317B6F" w:rsidP="00317B6F">
      <w:pPr>
        <w:spacing w:after="0" w:line="120" w:lineRule="atLeast"/>
        <w:ind w:firstLine="709"/>
        <w:jc w:val="both"/>
        <w:textAlignment w:val="top"/>
        <w:rPr>
          <w:rFonts w:ascii="Times New Roman" w:hAnsi="Times New Roman" w:cs="Times New Roman"/>
          <w:sz w:val="24"/>
          <w:szCs w:val="24"/>
        </w:rPr>
      </w:pPr>
      <w:r w:rsidRPr="00E74F3A">
        <w:rPr>
          <w:rFonts w:ascii="Times New Roman" w:hAnsi="Times New Roman" w:cs="Times New Roman"/>
          <w:sz w:val="24"/>
          <w:szCs w:val="24"/>
        </w:rPr>
        <w:t xml:space="preserve">1. Утвердить прилагаемую Программу комплексного  развития транспортной инфраструктуры сельского поселения </w:t>
      </w:r>
      <w:r w:rsidRPr="00E74F3A">
        <w:rPr>
          <w:rFonts w:ascii="Times New Roman" w:hAnsi="Times New Roman" w:cs="Times New Roman"/>
          <w:color w:val="000000"/>
          <w:sz w:val="24"/>
          <w:szCs w:val="24"/>
        </w:rPr>
        <w:t xml:space="preserve">Большая Дергуновка </w:t>
      </w:r>
      <w:r w:rsidRPr="00E74F3A">
        <w:rPr>
          <w:rFonts w:ascii="Times New Roman" w:hAnsi="Times New Roman" w:cs="Times New Roman"/>
          <w:sz w:val="24"/>
          <w:szCs w:val="24"/>
        </w:rPr>
        <w:t>муниципального района Большеглушицкий Самарской области на 2017-2033годы.</w:t>
      </w:r>
    </w:p>
    <w:p w:rsidR="00317B6F" w:rsidRPr="00E74F3A" w:rsidRDefault="00317B6F" w:rsidP="00317B6F">
      <w:pPr>
        <w:pStyle w:val="310"/>
        <w:numPr>
          <w:ilvl w:val="0"/>
          <w:numId w:val="31"/>
        </w:numPr>
        <w:spacing w:line="120" w:lineRule="atLeast"/>
        <w:ind w:right="-5"/>
        <w:jc w:val="both"/>
        <w:rPr>
          <w:sz w:val="24"/>
          <w:szCs w:val="24"/>
        </w:rPr>
      </w:pPr>
      <w:r w:rsidRPr="00E74F3A">
        <w:rPr>
          <w:color w:val="000000"/>
          <w:sz w:val="24"/>
          <w:szCs w:val="24"/>
          <w:lang w:eastAsia="ru-RU"/>
        </w:rPr>
        <w:t xml:space="preserve">Опубликовать настоящее Решение в газете  «Большедергуновские Вести», и </w:t>
      </w:r>
      <w:r w:rsidRPr="00E74F3A">
        <w:rPr>
          <w:sz w:val="24"/>
          <w:szCs w:val="24"/>
        </w:rPr>
        <w:t xml:space="preserve">разместить на официальном сайте </w:t>
      </w:r>
      <w:r w:rsidRPr="00E74F3A">
        <w:rPr>
          <w:color w:val="052635"/>
          <w:sz w:val="24"/>
          <w:szCs w:val="24"/>
        </w:rPr>
        <w:t xml:space="preserve">Администрации </w:t>
      </w:r>
      <w:r w:rsidRPr="00E74F3A">
        <w:rPr>
          <w:sz w:val="24"/>
          <w:szCs w:val="24"/>
        </w:rPr>
        <w:t xml:space="preserve">сельского поселения </w:t>
      </w:r>
      <w:r w:rsidRPr="00E74F3A">
        <w:rPr>
          <w:color w:val="000000"/>
          <w:sz w:val="24"/>
          <w:szCs w:val="24"/>
        </w:rPr>
        <w:t xml:space="preserve">Большая Дергуновка </w:t>
      </w:r>
      <w:r w:rsidRPr="00E74F3A">
        <w:rPr>
          <w:color w:val="052635"/>
          <w:sz w:val="24"/>
          <w:szCs w:val="24"/>
        </w:rPr>
        <w:t>муниципального района Большеглушицкий Самарской области (</w:t>
      </w:r>
      <w:hyperlink r:id="rId52" w:history="1">
        <w:r w:rsidRPr="00E74F3A">
          <w:rPr>
            <w:rStyle w:val="a6"/>
            <w:sz w:val="24"/>
            <w:szCs w:val="24"/>
          </w:rPr>
          <w:t>http://adm-dergunovka.ru</w:t>
        </w:r>
      </w:hyperlink>
      <w:r w:rsidRPr="00E74F3A">
        <w:rPr>
          <w:sz w:val="24"/>
          <w:szCs w:val="24"/>
        </w:rPr>
        <w:t>).</w:t>
      </w:r>
    </w:p>
    <w:p w:rsidR="00317B6F" w:rsidRPr="00E74F3A" w:rsidRDefault="00317B6F" w:rsidP="00317B6F">
      <w:pPr>
        <w:pStyle w:val="310"/>
        <w:numPr>
          <w:ilvl w:val="0"/>
          <w:numId w:val="31"/>
        </w:numPr>
        <w:spacing w:line="120" w:lineRule="atLeast"/>
        <w:ind w:right="-5"/>
        <w:jc w:val="both"/>
        <w:rPr>
          <w:color w:val="000000" w:themeColor="text1"/>
          <w:sz w:val="24"/>
          <w:szCs w:val="24"/>
        </w:rPr>
      </w:pPr>
      <w:r w:rsidRPr="00E74F3A">
        <w:rPr>
          <w:color w:val="000000" w:themeColor="text1"/>
          <w:sz w:val="24"/>
          <w:szCs w:val="24"/>
        </w:rPr>
        <w:t xml:space="preserve">Настоящее Решение вступает в силу на следующий день после его официального опубликования. </w:t>
      </w:r>
    </w:p>
    <w:p w:rsidR="00317B6F" w:rsidRPr="00E74F3A" w:rsidRDefault="00317B6F" w:rsidP="00317B6F">
      <w:pPr>
        <w:tabs>
          <w:tab w:val="left" w:pos="1200"/>
        </w:tabs>
        <w:spacing w:after="0" w:line="120" w:lineRule="atLeast"/>
        <w:rPr>
          <w:rFonts w:ascii="Times New Roman" w:hAnsi="Times New Roman" w:cs="Times New Roman"/>
          <w:bCs/>
          <w:color w:val="000000"/>
          <w:sz w:val="24"/>
          <w:szCs w:val="24"/>
        </w:rPr>
      </w:pPr>
      <w:r w:rsidRPr="00E74F3A">
        <w:rPr>
          <w:rFonts w:ascii="Times New Roman" w:hAnsi="Times New Roman" w:cs="Times New Roman"/>
          <w:color w:val="000000"/>
          <w:sz w:val="24"/>
          <w:szCs w:val="24"/>
        </w:rPr>
        <w:t>Глава сельского поселения</w:t>
      </w:r>
      <w:r w:rsidRPr="00E74F3A">
        <w:rPr>
          <w:rFonts w:ascii="Times New Roman" w:hAnsi="Times New Roman" w:cs="Times New Roman"/>
          <w:sz w:val="24"/>
          <w:szCs w:val="24"/>
        </w:rPr>
        <w:t xml:space="preserve"> Большая Дергуновка </w:t>
      </w:r>
      <w:r w:rsidRPr="00E74F3A">
        <w:rPr>
          <w:rFonts w:ascii="Times New Roman" w:hAnsi="Times New Roman" w:cs="Times New Roman"/>
          <w:color w:val="000000"/>
          <w:sz w:val="24"/>
          <w:szCs w:val="24"/>
        </w:rPr>
        <w:t xml:space="preserve">муниципального района </w:t>
      </w:r>
      <w:r w:rsidR="001418EA" w:rsidRPr="00E74F3A">
        <w:rPr>
          <w:rFonts w:ascii="Times New Roman" w:hAnsi="Times New Roman" w:cs="Times New Roman"/>
          <w:color w:val="000000"/>
          <w:sz w:val="24"/>
          <w:szCs w:val="24"/>
        </w:rPr>
        <w:fldChar w:fldCharType="begin"/>
      </w:r>
      <w:r w:rsidRPr="00E74F3A">
        <w:rPr>
          <w:rFonts w:ascii="Times New Roman" w:hAnsi="Times New Roman" w:cs="Times New Roman"/>
          <w:color w:val="000000"/>
          <w:sz w:val="24"/>
          <w:szCs w:val="24"/>
        </w:rPr>
        <w:instrText xml:space="preserve"> MERGEFIELD "Название_района" </w:instrText>
      </w:r>
      <w:r w:rsidR="001418EA" w:rsidRPr="00E74F3A">
        <w:rPr>
          <w:rFonts w:ascii="Times New Roman" w:hAnsi="Times New Roman" w:cs="Times New Roman"/>
          <w:color w:val="000000"/>
          <w:sz w:val="24"/>
          <w:szCs w:val="24"/>
        </w:rPr>
        <w:fldChar w:fldCharType="separate"/>
      </w:r>
      <w:r w:rsidRPr="00E74F3A">
        <w:rPr>
          <w:rFonts w:ascii="Times New Roman" w:hAnsi="Times New Roman" w:cs="Times New Roman"/>
          <w:noProof/>
          <w:color w:val="000000"/>
          <w:sz w:val="24"/>
          <w:szCs w:val="24"/>
        </w:rPr>
        <w:t>Большеглушицкий</w:t>
      </w:r>
      <w:r w:rsidR="001418EA" w:rsidRPr="00E74F3A">
        <w:rPr>
          <w:rFonts w:ascii="Times New Roman" w:hAnsi="Times New Roman" w:cs="Times New Roman"/>
          <w:color w:val="000000"/>
          <w:sz w:val="24"/>
          <w:szCs w:val="24"/>
        </w:rPr>
        <w:fldChar w:fldCharType="end"/>
      </w:r>
    </w:p>
    <w:p w:rsidR="00317B6F" w:rsidRPr="00E74F3A" w:rsidRDefault="00317B6F" w:rsidP="00317B6F">
      <w:pPr>
        <w:spacing w:after="0" w:line="120" w:lineRule="atLeast"/>
        <w:outlineLvl w:val="0"/>
        <w:rPr>
          <w:rFonts w:ascii="Times New Roman" w:hAnsi="Times New Roman" w:cs="Times New Roman"/>
          <w:color w:val="000000"/>
          <w:sz w:val="24"/>
          <w:szCs w:val="24"/>
        </w:rPr>
      </w:pPr>
      <w:r w:rsidRPr="00E74F3A">
        <w:rPr>
          <w:rFonts w:ascii="Times New Roman" w:hAnsi="Times New Roman" w:cs="Times New Roman"/>
          <w:color w:val="000000"/>
          <w:sz w:val="24"/>
          <w:szCs w:val="24"/>
        </w:rPr>
        <w:t xml:space="preserve">Самарской области                      </w:t>
      </w:r>
      <w:r w:rsidRPr="00E74F3A">
        <w:rPr>
          <w:rFonts w:ascii="Times New Roman" w:hAnsi="Times New Roman" w:cs="Times New Roman"/>
          <w:color w:val="000000"/>
          <w:sz w:val="24"/>
          <w:szCs w:val="24"/>
        </w:rPr>
        <w:tab/>
      </w:r>
      <w:r w:rsidRPr="00E74F3A">
        <w:rPr>
          <w:rFonts w:ascii="Times New Roman" w:hAnsi="Times New Roman" w:cs="Times New Roman"/>
          <w:color w:val="000000"/>
          <w:sz w:val="24"/>
          <w:szCs w:val="24"/>
        </w:rPr>
        <w:tab/>
      </w:r>
      <w:r w:rsidRPr="00E74F3A">
        <w:rPr>
          <w:rFonts w:ascii="Times New Roman" w:hAnsi="Times New Roman" w:cs="Times New Roman"/>
          <w:color w:val="000000"/>
          <w:sz w:val="24"/>
          <w:szCs w:val="24"/>
        </w:rPr>
        <w:tab/>
      </w:r>
      <w:r w:rsidRPr="00E74F3A">
        <w:rPr>
          <w:rFonts w:ascii="Times New Roman" w:hAnsi="Times New Roman" w:cs="Times New Roman"/>
          <w:color w:val="000000"/>
          <w:sz w:val="24"/>
          <w:szCs w:val="24"/>
        </w:rPr>
        <w:tab/>
      </w:r>
      <w:r w:rsidRPr="00E74F3A">
        <w:rPr>
          <w:rFonts w:ascii="Times New Roman" w:hAnsi="Times New Roman" w:cs="Times New Roman"/>
          <w:color w:val="000000"/>
          <w:sz w:val="24"/>
          <w:szCs w:val="24"/>
        </w:rPr>
        <w:tab/>
        <w:t xml:space="preserve">          В.И. Дыхно</w:t>
      </w:r>
    </w:p>
    <w:p w:rsidR="00317B6F" w:rsidRDefault="00317B6F" w:rsidP="00317B6F">
      <w:pPr>
        <w:spacing w:after="0" w:line="120" w:lineRule="atLeast"/>
        <w:outlineLvl w:val="0"/>
        <w:rPr>
          <w:rFonts w:ascii="Times New Roman" w:hAnsi="Times New Roman" w:cs="Times New Roman"/>
          <w:sz w:val="24"/>
          <w:szCs w:val="24"/>
        </w:rPr>
      </w:pPr>
      <w:r w:rsidRPr="00E74F3A">
        <w:rPr>
          <w:rFonts w:ascii="Times New Roman" w:hAnsi="Times New Roman" w:cs="Times New Roman"/>
          <w:color w:val="000000"/>
          <w:sz w:val="24"/>
          <w:szCs w:val="24"/>
        </w:rPr>
        <w:t xml:space="preserve">Председатель Собрания представителей сельского поселения </w:t>
      </w:r>
      <w:r w:rsidRPr="00E74F3A">
        <w:rPr>
          <w:rFonts w:ascii="Times New Roman" w:hAnsi="Times New Roman" w:cs="Times New Roman"/>
          <w:sz w:val="24"/>
          <w:szCs w:val="24"/>
        </w:rPr>
        <w:t>Большая Дергуновка</w:t>
      </w:r>
    </w:p>
    <w:p w:rsidR="00317B6F" w:rsidRDefault="00317B6F" w:rsidP="00317B6F">
      <w:pPr>
        <w:spacing w:after="0" w:line="120" w:lineRule="atLeast"/>
        <w:jc w:val="right"/>
        <w:outlineLvl w:val="0"/>
        <w:rPr>
          <w:rFonts w:ascii="Times New Roman" w:hAnsi="Times New Roman" w:cs="Times New Roman"/>
          <w:sz w:val="24"/>
          <w:szCs w:val="24"/>
        </w:rPr>
      </w:pPr>
      <w:r w:rsidRPr="00E74F3A">
        <w:rPr>
          <w:rFonts w:ascii="Times New Roman" w:hAnsi="Times New Roman" w:cs="Times New Roman"/>
          <w:color w:val="000000"/>
          <w:sz w:val="24"/>
          <w:szCs w:val="24"/>
        </w:rPr>
        <w:t xml:space="preserve">муниципального района Большеглушицкий Самарской области            </w:t>
      </w:r>
      <w:r w:rsidRPr="00E74F3A">
        <w:rPr>
          <w:rFonts w:ascii="Times New Roman" w:hAnsi="Times New Roman" w:cs="Times New Roman"/>
          <w:color w:val="000000"/>
          <w:sz w:val="24"/>
          <w:szCs w:val="24"/>
        </w:rPr>
        <w:tab/>
        <w:t>А.В. Чечин</w:t>
      </w:r>
      <w:r w:rsidRPr="00E74F3A">
        <w:t xml:space="preserve"> </w:t>
      </w:r>
      <w:r w:rsidRPr="00E74F3A">
        <w:rPr>
          <w:rFonts w:ascii="Times New Roman" w:hAnsi="Times New Roman" w:cs="Times New Roman"/>
          <w:sz w:val="24"/>
          <w:szCs w:val="24"/>
        </w:rPr>
        <w:t>Утверждена</w:t>
      </w:r>
    </w:p>
    <w:p w:rsidR="00317B6F" w:rsidRDefault="00317B6F" w:rsidP="00317B6F">
      <w:pPr>
        <w:spacing w:after="0" w:line="120" w:lineRule="atLeast"/>
        <w:jc w:val="right"/>
        <w:outlineLvl w:val="0"/>
        <w:rPr>
          <w:rFonts w:ascii="Times New Roman" w:hAnsi="Times New Roman" w:cs="Times New Roman"/>
          <w:sz w:val="24"/>
          <w:szCs w:val="24"/>
        </w:rPr>
      </w:pPr>
      <w:r w:rsidRPr="00E74F3A">
        <w:rPr>
          <w:rFonts w:ascii="Times New Roman" w:hAnsi="Times New Roman" w:cs="Times New Roman"/>
          <w:sz w:val="24"/>
          <w:szCs w:val="24"/>
        </w:rPr>
        <w:t>Решением  Собрания представителей</w:t>
      </w:r>
    </w:p>
    <w:p w:rsidR="00317B6F" w:rsidRDefault="00317B6F" w:rsidP="00317B6F">
      <w:pPr>
        <w:spacing w:after="0" w:line="120" w:lineRule="atLeast"/>
        <w:jc w:val="right"/>
        <w:outlineLvl w:val="0"/>
        <w:rPr>
          <w:rFonts w:ascii="Times New Roman" w:hAnsi="Times New Roman" w:cs="Times New Roman"/>
          <w:sz w:val="24"/>
          <w:szCs w:val="24"/>
        </w:rPr>
      </w:pPr>
      <w:r w:rsidRPr="00E74F3A">
        <w:rPr>
          <w:rFonts w:ascii="Times New Roman" w:hAnsi="Times New Roman" w:cs="Times New Roman"/>
          <w:sz w:val="24"/>
          <w:szCs w:val="24"/>
        </w:rPr>
        <w:t>сельского поселения Большая Дергуновка</w:t>
      </w:r>
    </w:p>
    <w:p w:rsidR="00317B6F" w:rsidRDefault="00317B6F" w:rsidP="00317B6F">
      <w:pPr>
        <w:spacing w:after="0" w:line="120" w:lineRule="atLeast"/>
        <w:jc w:val="right"/>
        <w:outlineLvl w:val="0"/>
        <w:rPr>
          <w:rFonts w:ascii="Times New Roman" w:hAnsi="Times New Roman" w:cs="Times New Roman"/>
          <w:sz w:val="24"/>
          <w:szCs w:val="24"/>
        </w:rPr>
      </w:pPr>
      <w:r w:rsidRPr="00E74F3A">
        <w:rPr>
          <w:rFonts w:ascii="Times New Roman" w:hAnsi="Times New Roman" w:cs="Times New Roman"/>
          <w:sz w:val="24"/>
          <w:szCs w:val="24"/>
        </w:rPr>
        <w:t>муниципального района Большеглушицкий</w:t>
      </w:r>
    </w:p>
    <w:p w:rsidR="00317B6F" w:rsidRDefault="00317B6F" w:rsidP="00317B6F">
      <w:pPr>
        <w:spacing w:after="0" w:line="120" w:lineRule="atLeast"/>
        <w:jc w:val="right"/>
        <w:outlineLvl w:val="0"/>
        <w:rPr>
          <w:rFonts w:ascii="Times New Roman" w:hAnsi="Times New Roman" w:cs="Times New Roman"/>
          <w:sz w:val="24"/>
          <w:szCs w:val="24"/>
        </w:rPr>
      </w:pPr>
      <w:r w:rsidRPr="00E74F3A">
        <w:rPr>
          <w:rFonts w:ascii="Times New Roman" w:hAnsi="Times New Roman" w:cs="Times New Roman"/>
          <w:sz w:val="24"/>
          <w:szCs w:val="24"/>
        </w:rPr>
        <w:t>Самарской области</w:t>
      </w:r>
    </w:p>
    <w:p w:rsidR="00317B6F" w:rsidRDefault="00317B6F" w:rsidP="00317B6F">
      <w:pPr>
        <w:spacing w:after="0" w:line="120" w:lineRule="atLeast"/>
        <w:jc w:val="center"/>
        <w:outlineLvl w:val="0"/>
        <w:rPr>
          <w:rFonts w:ascii="Times New Roman" w:hAnsi="Times New Roman" w:cs="Times New Roman"/>
          <w:b/>
          <w:sz w:val="24"/>
          <w:szCs w:val="24"/>
        </w:rPr>
      </w:pPr>
      <w:r w:rsidRPr="00E74F3A">
        <w:rPr>
          <w:rFonts w:ascii="Times New Roman" w:hAnsi="Times New Roman" w:cs="Times New Roman"/>
          <w:b/>
          <w:sz w:val="24"/>
          <w:szCs w:val="24"/>
        </w:rPr>
        <w:t>ПРОГРАММА</w:t>
      </w:r>
    </w:p>
    <w:p w:rsidR="00317B6F" w:rsidRDefault="00317B6F" w:rsidP="00317B6F">
      <w:pPr>
        <w:spacing w:after="0" w:line="120" w:lineRule="atLeast"/>
        <w:jc w:val="center"/>
        <w:outlineLvl w:val="0"/>
        <w:rPr>
          <w:rFonts w:ascii="Times New Roman" w:hAnsi="Times New Roman" w:cs="Times New Roman"/>
          <w:b/>
          <w:sz w:val="24"/>
          <w:szCs w:val="24"/>
        </w:rPr>
      </w:pPr>
      <w:r w:rsidRPr="00E74F3A">
        <w:rPr>
          <w:rFonts w:ascii="Times New Roman" w:hAnsi="Times New Roman" w:cs="Times New Roman"/>
          <w:b/>
          <w:sz w:val="24"/>
          <w:szCs w:val="24"/>
        </w:rPr>
        <w:t>Комплексного развития транспортной инфраструктуры сельского поселения Большая Дергуновка муниципального района Большеглушицкий Самарской области</w:t>
      </w:r>
    </w:p>
    <w:p w:rsidR="00317B6F" w:rsidRDefault="00317B6F" w:rsidP="00317B6F">
      <w:pPr>
        <w:spacing w:after="0" w:line="120" w:lineRule="atLeast"/>
        <w:jc w:val="center"/>
        <w:outlineLvl w:val="0"/>
        <w:rPr>
          <w:rFonts w:ascii="Times New Roman" w:hAnsi="Times New Roman" w:cs="Times New Roman"/>
          <w:b/>
          <w:sz w:val="24"/>
          <w:szCs w:val="24"/>
        </w:rPr>
      </w:pPr>
      <w:r w:rsidRPr="00E74F3A">
        <w:rPr>
          <w:rFonts w:ascii="Times New Roman" w:hAnsi="Times New Roman" w:cs="Times New Roman"/>
          <w:b/>
          <w:sz w:val="24"/>
          <w:szCs w:val="24"/>
        </w:rPr>
        <w:t>на 2017 – 2033 годы</w:t>
      </w:r>
    </w:p>
    <w:p w:rsidR="00317B6F" w:rsidRDefault="00317B6F" w:rsidP="00317B6F">
      <w:pPr>
        <w:spacing w:after="0" w:line="120" w:lineRule="atLeast"/>
        <w:jc w:val="center"/>
        <w:outlineLvl w:val="0"/>
        <w:rPr>
          <w:rFonts w:ascii="Times New Roman" w:hAnsi="Times New Roman" w:cs="Times New Roman"/>
          <w:sz w:val="24"/>
          <w:szCs w:val="24"/>
        </w:rPr>
      </w:pPr>
      <w:r w:rsidRPr="00E74F3A">
        <w:rPr>
          <w:rFonts w:ascii="Times New Roman" w:hAnsi="Times New Roman" w:cs="Times New Roman"/>
          <w:sz w:val="24"/>
          <w:szCs w:val="24"/>
        </w:rPr>
        <w:t>(далее – Программа)</w:t>
      </w:r>
    </w:p>
    <w:p w:rsidR="00317B6F" w:rsidRPr="00E74F3A" w:rsidRDefault="00317B6F" w:rsidP="00317B6F">
      <w:pPr>
        <w:spacing w:after="0" w:line="120" w:lineRule="atLeast"/>
        <w:jc w:val="center"/>
        <w:outlineLvl w:val="0"/>
        <w:rPr>
          <w:rFonts w:ascii="Times New Roman" w:hAnsi="Times New Roman" w:cs="Times New Roman"/>
          <w:b/>
          <w:sz w:val="24"/>
          <w:szCs w:val="24"/>
        </w:rPr>
      </w:pPr>
      <w:r w:rsidRPr="00E74F3A">
        <w:rPr>
          <w:rFonts w:ascii="Times New Roman" w:hAnsi="Times New Roman" w:cs="Times New Roman"/>
          <w:b/>
          <w:sz w:val="24"/>
          <w:szCs w:val="24"/>
        </w:rPr>
        <w:t>1.ПАСПОРТ ПРОГРАММЫ</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5"/>
        <w:gridCol w:w="7540"/>
      </w:tblGrid>
      <w:tr w:rsidR="00317B6F" w:rsidRPr="00E74F3A" w:rsidTr="00317B6F">
        <w:trPr>
          <w:trHeight w:val="665"/>
        </w:trPr>
        <w:tc>
          <w:tcPr>
            <w:tcW w:w="3375" w:type="dxa"/>
          </w:tcPr>
          <w:p w:rsidR="00317B6F" w:rsidRPr="00E74F3A" w:rsidRDefault="00317B6F" w:rsidP="00C53302">
            <w:pPr>
              <w:keepNext/>
              <w:keepLines/>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lastRenderedPageBreak/>
              <w:t>Наименование программы</w:t>
            </w:r>
          </w:p>
        </w:tc>
        <w:tc>
          <w:tcPr>
            <w:tcW w:w="7540" w:type="dxa"/>
          </w:tcPr>
          <w:p w:rsidR="00317B6F" w:rsidRPr="00E74F3A" w:rsidRDefault="00317B6F" w:rsidP="00C53302">
            <w:pPr>
              <w:keepNext/>
              <w:keepLines/>
              <w:tabs>
                <w:tab w:val="left" w:pos="709"/>
                <w:tab w:val="right" w:pos="7938"/>
                <w:tab w:val="right" w:pos="9639"/>
              </w:tabs>
              <w:spacing w:after="0" w:line="120" w:lineRule="atLeast"/>
              <w:jc w:val="both"/>
              <w:rPr>
                <w:rFonts w:ascii="Times New Roman" w:hAnsi="Times New Roman" w:cs="Times New Roman"/>
                <w:sz w:val="20"/>
                <w:szCs w:val="20"/>
              </w:rPr>
            </w:pPr>
            <w:r w:rsidRPr="00E74F3A">
              <w:rPr>
                <w:rFonts w:ascii="Times New Roman" w:hAnsi="Times New Roman" w:cs="Times New Roman"/>
                <w:bCs/>
                <w:sz w:val="20"/>
                <w:szCs w:val="20"/>
              </w:rPr>
              <w:t xml:space="preserve">Программа комплексного развития транспортной инфраструктуры сельского поселения </w:t>
            </w:r>
            <w:r w:rsidRPr="00E74F3A">
              <w:rPr>
                <w:rFonts w:ascii="Times New Roman" w:hAnsi="Times New Roman" w:cs="Times New Roman"/>
                <w:sz w:val="20"/>
                <w:szCs w:val="20"/>
              </w:rPr>
              <w:t>Большая Дергуновка</w:t>
            </w:r>
            <w:r w:rsidRPr="00E74F3A">
              <w:rPr>
                <w:rFonts w:ascii="Times New Roman" w:hAnsi="Times New Roman" w:cs="Times New Roman"/>
                <w:bCs/>
                <w:sz w:val="20"/>
                <w:szCs w:val="20"/>
              </w:rPr>
              <w:t xml:space="preserve"> муниципального района Большеглушицкий Самарской области на 2017-2033годы</w:t>
            </w:r>
          </w:p>
        </w:tc>
      </w:tr>
      <w:tr w:rsidR="00317B6F" w:rsidRPr="00E74F3A" w:rsidTr="00317B6F">
        <w:trPr>
          <w:trHeight w:val="680"/>
        </w:trPr>
        <w:tc>
          <w:tcPr>
            <w:tcW w:w="3375" w:type="dxa"/>
          </w:tcPr>
          <w:p w:rsidR="00317B6F" w:rsidRPr="00E74F3A" w:rsidRDefault="00317B6F" w:rsidP="00C53302">
            <w:pPr>
              <w:keepNext/>
              <w:keepLines/>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Основание для разработки Программы</w:t>
            </w:r>
          </w:p>
        </w:tc>
        <w:tc>
          <w:tcPr>
            <w:tcW w:w="7540" w:type="dxa"/>
          </w:tcPr>
          <w:p w:rsidR="00317B6F" w:rsidRPr="00E74F3A" w:rsidRDefault="00317B6F" w:rsidP="00C53302">
            <w:pPr>
              <w:spacing w:after="0" w:line="120" w:lineRule="atLeast"/>
              <w:jc w:val="both"/>
              <w:textAlignment w:val="top"/>
              <w:rPr>
                <w:rFonts w:ascii="Times New Roman" w:hAnsi="Times New Roman" w:cs="Times New Roman"/>
                <w:sz w:val="20"/>
                <w:szCs w:val="20"/>
              </w:rPr>
            </w:pPr>
            <w:r w:rsidRPr="00E74F3A">
              <w:rPr>
                <w:rFonts w:ascii="Times New Roman" w:hAnsi="Times New Roman" w:cs="Times New Roman"/>
                <w:sz w:val="20"/>
                <w:szCs w:val="20"/>
              </w:rPr>
              <w:t>- Градостроительный кодекс Российской Федерации,</w:t>
            </w:r>
          </w:p>
          <w:p w:rsidR="00317B6F" w:rsidRPr="00E74F3A" w:rsidRDefault="00317B6F" w:rsidP="00C53302">
            <w:pPr>
              <w:spacing w:after="0" w:line="120" w:lineRule="atLeast"/>
              <w:jc w:val="both"/>
              <w:textAlignment w:val="top"/>
              <w:rPr>
                <w:rFonts w:ascii="Times New Roman" w:hAnsi="Times New Roman" w:cs="Times New Roman"/>
                <w:b/>
                <w:sz w:val="20"/>
                <w:szCs w:val="20"/>
              </w:rPr>
            </w:pPr>
            <w:r w:rsidRPr="00E74F3A">
              <w:rPr>
                <w:rFonts w:ascii="Times New Roman" w:hAnsi="Times New Roman" w:cs="Times New Roman"/>
                <w:sz w:val="20"/>
                <w:szCs w:val="20"/>
              </w:rPr>
              <w:t>- Федеральный Закон № 131-ФЗ от 06.10.2003 «Об общих принципах организации местного самоуправления в Российской Федерации»</w:t>
            </w:r>
          </w:p>
        </w:tc>
      </w:tr>
      <w:tr w:rsidR="00317B6F" w:rsidRPr="00E74F3A" w:rsidTr="00317B6F">
        <w:trPr>
          <w:trHeight w:val="901"/>
        </w:trPr>
        <w:tc>
          <w:tcPr>
            <w:tcW w:w="3375" w:type="dxa"/>
          </w:tcPr>
          <w:p w:rsidR="00317B6F" w:rsidRPr="00E74F3A" w:rsidRDefault="00317B6F" w:rsidP="00C53302">
            <w:pPr>
              <w:keepNext/>
              <w:keepLines/>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Наименование заказчика Программы и его местонахождение</w:t>
            </w:r>
          </w:p>
        </w:tc>
        <w:tc>
          <w:tcPr>
            <w:tcW w:w="7540" w:type="dxa"/>
          </w:tcPr>
          <w:p w:rsidR="00317B6F" w:rsidRPr="00E74F3A" w:rsidRDefault="00317B6F" w:rsidP="00C53302">
            <w:pPr>
              <w:pStyle w:val="210"/>
              <w:keepNext/>
              <w:keepLines/>
              <w:suppressAutoHyphens/>
              <w:spacing w:after="0" w:line="120" w:lineRule="atLeast"/>
              <w:jc w:val="both"/>
              <w:outlineLvl w:val="0"/>
              <w:rPr>
                <w:sz w:val="20"/>
                <w:szCs w:val="20"/>
              </w:rPr>
            </w:pPr>
            <w:r w:rsidRPr="00E74F3A">
              <w:rPr>
                <w:sz w:val="20"/>
                <w:szCs w:val="20"/>
              </w:rPr>
              <w:t>Администрация сельского поселения Большая Дергуновка муниципального района Большеглушицкий Самарской области</w:t>
            </w:r>
          </w:p>
          <w:p w:rsidR="00317B6F" w:rsidRPr="00E74F3A" w:rsidRDefault="00317B6F" w:rsidP="00C53302">
            <w:pPr>
              <w:pStyle w:val="210"/>
              <w:keepNext/>
              <w:keepLines/>
              <w:suppressAutoHyphens/>
              <w:spacing w:after="0" w:line="120" w:lineRule="atLeast"/>
              <w:jc w:val="both"/>
              <w:outlineLvl w:val="0"/>
              <w:rPr>
                <w:sz w:val="20"/>
                <w:szCs w:val="20"/>
              </w:rPr>
            </w:pPr>
            <w:r w:rsidRPr="00E74F3A">
              <w:rPr>
                <w:sz w:val="20"/>
                <w:szCs w:val="20"/>
              </w:rPr>
              <w:t>446190 Самарская область, Большеглушицкий район, с. Большая Дергуновка, ул.Советская д.99</w:t>
            </w:r>
          </w:p>
        </w:tc>
      </w:tr>
      <w:tr w:rsidR="00317B6F" w:rsidRPr="00E74F3A" w:rsidTr="00317B6F">
        <w:trPr>
          <w:trHeight w:val="901"/>
        </w:trPr>
        <w:tc>
          <w:tcPr>
            <w:tcW w:w="3375" w:type="dxa"/>
          </w:tcPr>
          <w:p w:rsidR="00317B6F" w:rsidRPr="00E74F3A" w:rsidRDefault="00317B6F" w:rsidP="00C53302">
            <w:pPr>
              <w:keepNext/>
              <w:keepLines/>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Наименование разработчика Программы и его местонахождение</w:t>
            </w:r>
          </w:p>
        </w:tc>
        <w:tc>
          <w:tcPr>
            <w:tcW w:w="7540" w:type="dxa"/>
          </w:tcPr>
          <w:p w:rsidR="00317B6F" w:rsidRPr="00E74F3A" w:rsidRDefault="00317B6F" w:rsidP="00C53302">
            <w:pPr>
              <w:pStyle w:val="210"/>
              <w:keepNext/>
              <w:keepLines/>
              <w:suppressAutoHyphens/>
              <w:spacing w:after="0" w:line="120" w:lineRule="atLeast"/>
              <w:jc w:val="both"/>
              <w:outlineLvl w:val="0"/>
              <w:rPr>
                <w:sz w:val="20"/>
                <w:szCs w:val="20"/>
              </w:rPr>
            </w:pPr>
            <w:r w:rsidRPr="00E74F3A">
              <w:rPr>
                <w:sz w:val="20"/>
                <w:szCs w:val="20"/>
              </w:rPr>
              <w:t>Администрация сельского поселения Большая Дергуновка муниципального района Большеглушицкий Самарской области</w:t>
            </w:r>
          </w:p>
          <w:p w:rsidR="00317B6F" w:rsidRPr="00E74F3A" w:rsidRDefault="00317B6F" w:rsidP="00C53302">
            <w:pPr>
              <w:pStyle w:val="210"/>
              <w:keepNext/>
              <w:keepLines/>
              <w:suppressAutoHyphens/>
              <w:spacing w:after="0" w:line="120" w:lineRule="atLeast"/>
              <w:jc w:val="both"/>
              <w:outlineLvl w:val="0"/>
              <w:rPr>
                <w:sz w:val="20"/>
                <w:szCs w:val="20"/>
              </w:rPr>
            </w:pPr>
            <w:r w:rsidRPr="00E74F3A">
              <w:rPr>
                <w:sz w:val="20"/>
                <w:szCs w:val="20"/>
              </w:rPr>
              <w:t>446190 Самарская область, Большеглушицкий район, с. Большая Дергуновка, ул.Советская д.99</w:t>
            </w:r>
          </w:p>
        </w:tc>
      </w:tr>
      <w:tr w:rsidR="00317B6F" w:rsidRPr="00E74F3A" w:rsidTr="00317B6F">
        <w:trPr>
          <w:trHeight w:val="443"/>
        </w:trPr>
        <w:tc>
          <w:tcPr>
            <w:tcW w:w="3375" w:type="dxa"/>
          </w:tcPr>
          <w:p w:rsidR="00317B6F" w:rsidRPr="00E74F3A" w:rsidRDefault="00317B6F" w:rsidP="00C53302">
            <w:pPr>
              <w:keepNext/>
              <w:keepLines/>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Цель Программы</w:t>
            </w:r>
          </w:p>
        </w:tc>
        <w:tc>
          <w:tcPr>
            <w:tcW w:w="7540" w:type="dxa"/>
          </w:tcPr>
          <w:p w:rsidR="00317B6F" w:rsidRPr="00E74F3A" w:rsidRDefault="00317B6F" w:rsidP="00C53302">
            <w:pPr>
              <w:pStyle w:val="ConsPlusNormal"/>
              <w:spacing w:line="120" w:lineRule="atLeast"/>
              <w:ind w:firstLine="540"/>
              <w:jc w:val="both"/>
              <w:rPr>
                <w:rFonts w:ascii="Times New Roman" w:hAnsi="Times New Roman" w:cs="Times New Roman"/>
              </w:rPr>
            </w:pPr>
            <w:r w:rsidRPr="00E74F3A">
              <w:rPr>
                <w:rFonts w:ascii="Times New Roman" w:hAnsi="Times New Roman" w:cs="Times New Roman"/>
              </w:rPr>
              <w:t>Развитие транспортной инфраструктуры сельского поселения Большая Дергуновка муниципального района Большеглушицкий Самарской области</w:t>
            </w:r>
          </w:p>
        </w:tc>
      </w:tr>
      <w:tr w:rsidR="00317B6F" w:rsidRPr="00E74F3A" w:rsidTr="00317B6F">
        <w:trPr>
          <w:trHeight w:val="1247"/>
        </w:trPr>
        <w:tc>
          <w:tcPr>
            <w:tcW w:w="3375" w:type="dxa"/>
          </w:tcPr>
          <w:p w:rsidR="00317B6F" w:rsidRPr="00E74F3A" w:rsidRDefault="00317B6F" w:rsidP="00C53302">
            <w:pPr>
              <w:keepNext/>
              <w:keepLines/>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Задачи Программы</w:t>
            </w:r>
          </w:p>
        </w:tc>
        <w:tc>
          <w:tcPr>
            <w:tcW w:w="7540" w:type="dxa"/>
          </w:tcPr>
          <w:p w:rsidR="00317B6F" w:rsidRPr="00E74F3A" w:rsidRDefault="00317B6F" w:rsidP="00C53302">
            <w:pPr>
              <w:pStyle w:val="ConsPlusNormal"/>
              <w:spacing w:line="120" w:lineRule="atLeast"/>
              <w:ind w:firstLine="540"/>
              <w:jc w:val="both"/>
              <w:rPr>
                <w:rFonts w:ascii="Times New Roman" w:hAnsi="Times New Roman" w:cs="Times New Roman"/>
              </w:rPr>
            </w:pPr>
            <w:r w:rsidRPr="00E74F3A">
              <w:rPr>
                <w:rFonts w:ascii="Times New Roman" w:hAnsi="Times New Roman" w:cs="Times New Roman"/>
              </w:rPr>
              <w:t>Обеспечить:</w:t>
            </w:r>
          </w:p>
          <w:p w:rsidR="00317B6F" w:rsidRPr="00E74F3A" w:rsidRDefault="00317B6F" w:rsidP="00C53302">
            <w:pPr>
              <w:pStyle w:val="ConsPlusNormal"/>
              <w:spacing w:line="120" w:lineRule="atLeast"/>
              <w:ind w:firstLine="540"/>
              <w:jc w:val="both"/>
              <w:rPr>
                <w:rFonts w:ascii="Times New Roman" w:hAnsi="Times New Roman" w:cs="Times New Roman"/>
              </w:rPr>
            </w:pPr>
            <w:r w:rsidRPr="00E74F3A">
              <w:rPr>
                <w:rFonts w:ascii="Times New Roman" w:hAnsi="Times New Roman" w:cs="Times New Roman"/>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поселения;</w:t>
            </w:r>
          </w:p>
          <w:p w:rsidR="00317B6F" w:rsidRPr="00E74F3A" w:rsidRDefault="00317B6F" w:rsidP="00C53302">
            <w:pPr>
              <w:pStyle w:val="ConsPlusNormal"/>
              <w:spacing w:line="120" w:lineRule="atLeast"/>
              <w:ind w:firstLine="540"/>
              <w:jc w:val="both"/>
              <w:rPr>
                <w:rFonts w:ascii="Times New Roman" w:hAnsi="Times New Roman" w:cs="Times New Roman"/>
              </w:rPr>
            </w:pPr>
            <w:r w:rsidRPr="00E74F3A">
              <w:rPr>
                <w:rFonts w:ascii="Times New Roman" w:hAnsi="Times New Roman" w:cs="Times New Roman"/>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317B6F" w:rsidRPr="00E74F3A" w:rsidRDefault="00317B6F" w:rsidP="00C53302">
            <w:pPr>
              <w:pStyle w:val="ConsPlusNormal"/>
              <w:spacing w:line="120" w:lineRule="atLeast"/>
              <w:ind w:firstLine="540"/>
              <w:jc w:val="both"/>
              <w:rPr>
                <w:rFonts w:ascii="Times New Roman" w:hAnsi="Times New Roman" w:cs="Times New Roman"/>
              </w:rPr>
            </w:pPr>
            <w:r w:rsidRPr="00E74F3A">
              <w:rPr>
                <w:rFonts w:ascii="Times New Roman" w:hAnsi="Times New Roman" w:cs="Times New Roman"/>
              </w:rPr>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поселения (далее - транспортный спрос);</w:t>
            </w:r>
          </w:p>
          <w:p w:rsidR="00317B6F" w:rsidRPr="00E74F3A" w:rsidRDefault="00317B6F" w:rsidP="00C53302">
            <w:pPr>
              <w:pStyle w:val="ConsPlusNormal"/>
              <w:spacing w:line="120" w:lineRule="atLeast"/>
              <w:ind w:firstLine="540"/>
              <w:jc w:val="both"/>
              <w:rPr>
                <w:rFonts w:ascii="Times New Roman" w:hAnsi="Times New Roman" w:cs="Times New Roman"/>
              </w:rPr>
            </w:pPr>
            <w:r w:rsidRPr="00E74F3A">
              <w:rPr>
                <w:rFonts w:ascii="Times New Roman" w:hAnsi="Times New Roman" w:cs="Times New Roman"/>
              </w:rPr>
              <w:t>г) развитие транспортной инфраструктуры, сбалансированное с градостроительной деятельностью в поселении;</w:t>
            </w:r>
          </w:p>
          <w:p w:rsidR="00317B6F" w:rsidRPr="00E74F3A" w:rsidRDefault="00317B6F" w:rsidP="00C53302">
            <w:pPr>
              <w:pStyle w:val="ConsPlusNormal"/>
              <w:spacing w:line="120" w:lineRule="atLeast"/>
              <w:ind w:firstLine="540"/>
              <w:jc w:val="both"/>
              <w:rPr>
                <w:rFonts w:ascii="Times New Roman" w:hAnsi="Times New Roman" w:cs="Times New Roman"/>
              </w:rPr>
            </w:pPr>
            <w:r w:rsidRPr="00E74F3A">
              <w:rPr>
                <w:rFonts w:ascii="Times New Roman" w:hAnsi="Times New Roman" w:cs="Times New Roman"/>
              </w:rPr>
              <w:t>д) условия для управления транспортным спросом;</w:t>
            </w:r>
          </w:p>
          <w:p w:rsidR="00317B6F" w:rsidRPr="00E74F3A" w:rsidRDefault="00317B6F" w:rsidP="00C53302">
            <w:pPr>
              <w:pStyle w:val="ConsPlusNormal"/>
              <w:spacing w:line="120" w:lineRule="atLeast"/>
              <w:ind w:firstLine="540"/>
              <w:jc w:val="both"/>
              <w:rPr>
                <w:rFonts w:ascii="Times New Roman" w:hAnsi="Times New Roman" w:cs="Times New Roman"/>
              </w:rPr>
            </w:pPr>
            <w:r w:rsidRPr="00E74F3A">
              <w:rPr>
                <w:rFonts w:ascii="Times New Roman" w:hAnsi="Times New Roman" w:cs="Times New Roman"/>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317B6F" w:rsidRPr="00E74F3A" w:rsidRDefault="00317B6F" w:rsidP="00C53302">
            <w:pPr>
              <w:pStyle w:val="ConsPlusNormal"/>
              <w:spacing w:line="120" w:lineRule="atLeast"/>
              <w:ind w:firstLine="540"/>
              <w:jc w:val="both"/>
              <w:rPr>
                <w:rFonts w:ascii="Times New Roman" w:hAnsi="Times New Roman" w:cs="Times New Roman"/>
              </w:rPr>
            </w:pPr>
            <w:r w:rsidRPr="00E74F3A">
              <w:rPr>
                <w:rFonts w:ascii="Times New Roman" w:hAnsi="Times New Roman" w:cs="Times New Roman"/>
              </w:rPr>
              <w:t>ж) создание приоритетных условий движения транспортных средств общего пользования по отношению к иным транспортным средствам;</w:t>
            </w:r>
          </w:p>
          <w:p w:rsidR="00317B6F" w:rsidRPr="00E74F3A" w:rsidRDefault="00317B6F" w:rsidP="00C53302">
            <w:pPr>
              <w:pStyle w:val="ConsPlusNormal"/>
              <w:spacing w:line="120" w:lineRule="atLeast"/>
              <w:ind w:firstLine="540"/>
              <w:jc w:val="both"/>
              <w:rPr>
                <w:rFonts w:ascii="Times New Roman" w:hAnsi="Times New Roman" w:cs="Times New Roman"/>
              </w:rPr>
            </w:pPr>
            <w:r w:rsidRPr="00E74F3A">
              <w:rPr>
                <w:rFonts w:ascii="Times New Roman" w:hAnsi="Times New Roman" w:cs="Times New Roman"/>
              </w:rPr>
              <w:t>з) условия для пешеходного и велосипедного передвижения населения;</w:t>
            </w:r>
          </w:p>
          <w:p w:rsidR="00317B6F" w:rsidRPr="00E74F3A" w:rsidRDefault="00317B6F" w:rsidP="00C53302">
            <w:pPr>
              <w:spacing w:after="0" w:line="120" w:lineRule="atLeast"/>
              <w:jc w:val="both"/>
              <w:rPr>
                <w:rFonts w:ascii="Times New Roman" w:hAnsi="Times New Roman" w:cs="Times New Roman"/>
                <w:sz w:val="20"/>
                <w:szCs w:val="20"/>
              </w:rPr>
            </w:pPr>
            <w:r w:rsidRPr="00E74F3A">
              <w:rPr>
                <w:rFonts w:ascii="Times New Roman" w:hAnsi="Times New Roman" w:cs="Times New Roman"/>
                <w:sz w:val="20"/>
                <w:szCs w:val="20"/>
              </w:rPr>
              <w:t>и) эффективность функционирования действующей транспортной инфраструктуры.</w:t>
            </w:r>
          </w:p>
        </w:tc>
      </w:tr>
      <w:tr w:rsidR="00317B6F" w:rsidRPr="00E74F3A" w:rsidTr="00317B6F">
        <w:trPr>
          <w:trHeight w:val="895"/>
        </w:trPr>
        <w:tc>
          <w:tcPr>
            <w:tcW w:w="3375" w:type="dxa"/>
          </w:tcPr>
          <w:p w:rsidR="00317B6F" w:rsidRPr="00E74F3A" w:rsidRDefault="00317B6F" w:rsidP="00C53302">
            <w:pPr>
              <w:pStyle w:val="ConsPlusNormal"/>
              <w:spacing w:line="120" w:lineRule="atLeast"/>
              <w:ind w:firstLine="0"/>
              <w:jc w:val="both"/>
              <w:rPr>
                <w:rFonts w:ascii="Times New Roman" w:hAnsi="Times New Roman" w:cs="Times New Roman"/>
                <w:lang w:eastAsia="en-US"/>
              </w:rPr>
            </w:pPr>
            <w:r w:rsidRPr="00E74F3A">
              <w:rPr>
                <w:rFonts w:ascii="Times New Roman" w:hAnsi="Times New Roman" w:cs="Times New Roman"/>
              </w:rPr>
              <w:t>Целевые показатели (индикаторы) развития транспортной</w:t>
            </w:r>
            <w:r w:rsidRPr="00E74F3A">
              <w:rPr>
                <w:rFonts w:ascii="Times New Roman" w:hAnsi="Times New Roman" w:cs="Times New Roman"/>
                <w:lang w:eastAsia="en-US"/>
              </w:rPr>
              <w:t xml:space="preserve"> инфраструктуры</w:t>
            </w:r>
          </w:p>
          <w:p w:rsidR="00317B6F" w:rsidRPr="00E74F3A" w:rsidRDefault="00317B6F" w:rsidP="00C53302">
            <w:pPr>
              <w:keepNext/>
              <w:keepLines/>
              <w:spacing w:after="0" w:line="120" w:lineRule="atLeast"/>
              <w:rPr>
                <w:rFonts w:ascii="Times New Roman" w:hAnsi="Times New Roman" w:cs="Times New Roman"/>
                <w:sz w:val="20"/>
                <w:szCs w:val="20"/>
              </w:rPr>
            </w:pPr>
          </w:p>
        </w:tc>
        <w:tc>
          <w:tcPr>
            <w:tcW w:w="7540" w:type="dxa"/>
          </w:tcPr>
          <w:p w:rsidR="00317B6F" w:rsidRPr="00E74F3A" w:rsidRDefault="00317B6F" w:rsidP="00C53302">
            <w:pPr>
              <w:keepNext/>
              <w:keepLines/>
              <w:spacing w:after="0" w:line="120" w:lineRule="atLeast"/>
              <w:ind w:right="-108"/>
              <w:jc w:val="both"/>
              <w:rPr>
                <w:rFonts w:ascii="Times New Roman" w:hAnsi="Times New Roman" w:cs="Times New Roman"/>
                <w:sz w:val="20"/>
                <w:szCs w:val="20"/>
                <w:highlight w:val="yellow"/>
              </w:rPr>
            </w:pPr>
            <w:r w:rsidRPr="00E74F3A">
              <w:rPr>
                <w:rFonts w:ascii="Times New Roman" w:hAnsi="Times New Roman" w:cs="Times New Roman"/>
                <w:sz w:val="20"/>
                <w:szCs w:val="20"/>
              </w:rPr>
              <w:t>Технико-экономические, финансовые и социально-экономические показатели развития транспортной инфраструктуры, включая показатели безопасности, качество эффективности и эффективности транспортного обслуживания населения и субъектов экономической деятельности.</w:t>
            </w:r>
          </w:p>
        </w:tc>
      </w:tr>
      <w:tr w:rsidR="00317B6F" w:rsidRPr="00E74F3A" w:rsidTr="00317B6F">
        <w:trPr>
          <w:trHeight w:val="1074"/>
        </w:trPr>
        <w:tc>
          <w:tcPr>
            <w:tcW w:w="3375" w:type="dxa"/>
          </w:tcPr>
          <w:p w:rsidR="00317B6F" w:rsidRPr="00E74F3A" w:rsidRDefault="00317B6F" w:rsidP="00C53302">
            <w:pPr>
              <w:autoSpaceDN w:val="0"/>
              <w:adjustRightInd w:val="0"/>
              <w:spacing w:after="0" w:line="120" w:lineRule="atLeast"/>
              <w:jc w:val="both"/>
              <w:rPr>
                <w:rFonts w:ascii="Times New Roman" w:hAnsi="Times New Roman" w:cs="Times New Roman"/>
                <w:sz w:val="20"/>
                <w:szCs w:val="20"/>
              </w:rPr>
            </w:pPr>
            <w:r w:rsidRPr="00E74F3A">
              <w:rPr>
                <w:rFonts w:ascii="Times New Roman" w:hAnsi="Times New Roman" w:cs="Times New Roman"/>
                <w:sz w:val="20"/>
                <w:szCs w:val="20"/>
              </w:rPr>
              <w:t>Срок и этапы реализации Программы</w:t>
            </w:r>
          </w:p>
        </w:tc>
        <w:tc>
          <w:tcPr>
            <w:tcW w:w="7540" w:type="dxa"/>
          </w:tcPr>
          <w:p w:rsidR="00317B6F" w:rsidRPr="00E74F3A" w:rsidRDefault="00317B6F" w:rsidP="00C53302">
            <w:pPr>
              <w:pStyle w:val="210"/>
              <w:keepNext/>
              <w:keepLines/>
              <w:suppressAutoHyphens/>
              <w:spacing w:after="0" w:line="120" w:lineRule="atLeast"/>
              <w:jc w:val="both"/>
              <w:outlineLvl w:val="0"/>
              <w:rPr>
                <w:sz w:val="20"/>
                <w:szCs w:val="20"/>
              </w:rPr>
            </w:pPr>
            <w:r w:rsidRPr="00E74F3A">
              <w:rPr>
                <w:sz w:val="20"/>
                <w:szCs w:val="20"/>
              </w:rPr>
              <w:t>Срок: с 2017 г. по 2033 г.</w:t>
            </w:r>
          </w:p>
          <w:p w:rsidR="00317B6F" w:rsidRPr="00E74F3A" w:rsidRDefault="00317B6F" w:rsidP="00C53302">
            <w:pPr>
              <w:pStyle w:val="210"/>
              <w:keepNext/>
              <w:keepLines/>
              <w:suppressAutoHyphens/>
              <w:spacing w:after="0" w:line="120" w:lineRule="atLeast"/>
              <w:jc w:val="both"/>
              <w:outlineLvl w:val="0"/>
              <w:rPr>
                <w:sz w:val="20"/>
                <w:szCs w:val="20"/>
              </w:rPr>
            </w:pPr>
            <w:r w:rsidRPr="00E74F3A">
              <w:rPr>
                <w:sz w:val="20"/>
                <w:szCs w:val="20"/>
              </w:rPr>
              <w:t xml:space="preserve">Программа реализуется в два этапа: </w:t>
            </w:r>
          </w:p>
          <w:p w:rsidR="00317B6F" w:rsidRPr="00E74F3A" w:rsidRDefault="00317B6F" w:rsidP="00C53302">
            <w:pPr>
              <w:pStyle w:val="210"/>
              <w:keepNext/>
              <w:keepLines/>
              <w:suppressAutoHyphens/>
              <w:spacing w:after="0" w:line="120" w:lineRule="atLeast"/>
              <w:jc w:val="both"/>
              <w:outlineLvl w:val="0"/>
              <w:rPr>
                <w:sz w:val="20"/>
                <w:szCs w:val="20"/>
              </w:rPr>
            </w:pPr>
            <w:r w:rsidRPr="00E74F3A">
              <w:rPr>
                <w:sz w:val="20"/>
                <w:szCs w:val="20"/>
                <w:lang w:val="en-US"/>
              </w:rPr>
              <w:t>I</w:t>
            </w:r>
            <w:r w:rsidRPr="00E74F3A">
              <w:rPr>
                <w:sz w:val="20"/>
                <w:szCs w:val="20"/>
              </w:rPr>
              <w:t xml:space="preserve"> этап – 2017-2021 годы</w:t>
            </w:r>
          </w:p>
          <w:p w:rsidR="00317B6F" w:rsidRPr="00E74F3A" w:rsidRDefault="00317B6F" w:rsidP="00C53302">
            <w:pPr>
              <w:spacing w:after="0" w:line="120" w:lineRule="atLeast"/>
              <w:jc w:val="both"/>
              <w:rPr>
                <w:rFonts w:ascii="Times New Roman" w:hAnsi="Times New Roman" w:cs="Times New Roman"/>
                <w:sz w:val="20"/>
                <w:szCs w:val="20"/>
              </w:rPr>
            </w:pPr>
            <w:r w:rsidRPr="00E74F3A">
              <w:rPr>
                <w:rFonts w:ascii="Times New Roman" w:hAnsi="Times New Roman" w:cs="Times New Roman"/>
                <w:sz w:val="20"/>
                <w:szCs w:val="20"/>
                <w:lang w:val="en-US"/>
              </w:rPr>
              <w:t>II</w:t>
            </w:r>
            <w:r w:rsidRPr="00E74F3A">
              <w:rPr>
                <w:rFonts w:ascii="Times New Roman" w:hAnsi="Times New Roman" w:cs="Times New Roman"/>
                <w:sz w:val="20"/>
                <w:szCs w:val="20"/>
              </w:rPr>
              <w:t>этап – 2022-2033 годы</w:t>
            </w:r>
          </w:p>
        </w:tc>
      </w:tr>
      <w:tr w:rsidR="00317B6F" w:rsidRPr="00E74F3A" w:rsidTr="00317B6F">
        <w:trPr>
          <w:trHeight w:val="2320"/>
        </w:trPr>
        <w:tc>
          <w:tcPr>
            <w:tcW w:w="3375" w:type="dxa"/>
          </w:tcPr>
          <w:p w:rsidR="00317B6F" w:rsidRPr="00E74F3A" w:rsidRDefault="00317B6F" w:rsidP="00C53302">
            <w:pPr>
              <w:autoSpaceDN w:val="0"/>
              <w:adjustRightInd w:val="0"/>
              <w:spacing w:after="0" w:line="120" w:lineRule="atLeast"/>
              <w:jc w:val="both"/>
              <w:rPr>
                <w:rFonts w:ascii="Times New Roman" w:hAnsi="Times New Roman" w:cs="Times New Roman"/>
                <w:sz w:val="20"/>
                <w:szCs w:val="20"/>
                <w:lang w:eastAsia="en-US"/>
              </w:rPr>
            </w:pPr>
            <w:r w:rsidRPr="00E74F3A">
              <w:rPr>
                <w:rFonts w:ascii="Times New Roman" w:hAnsi="Times New Roman" w:cs="Times New Roman"/>
                <w:sz w:val="20"/>
                <w:szCs w:val="20"/>
                <w:lang w:eastAsia="en-US"/>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p w:rsidR="00317B6F" w:rsidRPr="00E74F3A" w:rsidRDefault="00317B6F" w:rsidP="00C53302">
            <w:pPr>
              <w:keepNext/>
              <w:keepLines/>
              <w:spacing w:after="0" w:line="120" w:lineRule="atLeast"/>
              <w:rPr>
                <w:rFonts w:ascii="Times New Roman" w:hAnsi="Times New Roman" w:cs="Times New Roman"/>
                <w:sz w:val="20"/>
                <w:szCs w:val="20"/>
              </w:rPr>
            </w:pPr>
          </w:p>
        </w:tc>
        <w:tc>
          <w:tcPr>
            <w:tcW w:w="7540" w:type="dxa"/>
          </w:tcPr>
          <w:p w:rsidR="00317B6F" w:rsidRPr="00E74F3A" w:rsidRDefault="00317B6F" w:rsidP="00C53302">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Предусмотрено строительство и реконструкция автодорог:</w:t>
            </w:r>
          </w:p>
          <w:p w:rsidR="00317B6F" w:rsidRPr="00E74F3A" w:rsidRDefault="00317B6F" w:rsidP="00C53302">
            <w:pPr>
              <w:spacing w:after="0" w:line="120" w:lineRule="atLeast"/>
              <w:ind w:firstLine="284"/>
              <w:rPr>
                <w:rFonts w:ascii="Times New Roman" w:hAnsi="Times New Roman" w:cs="Times New Roman"/>
                <w:b/>
                <w:sz w:val="20"/>
                <w:szCs w:val="20"/>
              </w:rPr>
            </w:pPr>
          </w:p>
          <w:p w:rsidR="00317B6F" w:rsidRPr="00E74F3A" w:rsidRDefault="00317B6F" w:rsidP="00C53302">
            <w:pPr>
              <w:spacing w:after="0" w:line="120" w:lineRule="atLeast"/>
              <w:rPr>
                <w:rFonts w:ascii="Times New Roman" w:hAnsi="Times New Roman" w:cs="Times New Roman"/>
                <w:b/>
                <w:sz w:val="20"/>
                <w:szCs w:val="20"/>
              </w:rPr>
            </w:pPr>
            <w:r w:rsidRPr="00E74F3A">
              <w:rPr>
                <w:rFonts w:ascii="Times New Roman" w:hAnsi="Times New Roman" w:cs="Times New Roman"/>
                <w:b/>
                <w:sz w:val="20"/>
                <w:szCs w:val="20"/>
              </w:rPr>
              <w:t>Строительство:</w:t>
            </w:r>
          </w:p>
          <w:p w:rsidR="00317B6F" w:rsidRPr="00E74F3A" w:rsidRDefault="00317B6F" w:rsidP="00317B6F">
            <w:pPr>
              <w:numPr>
                <w:ilvl w:val="0"/>
                <w:numId w:val="27"/>
              </w:numPr>
              <w:suppressAutoHyphens/>
              <w:spacing w:after="0" w:line="120" w:lineRule="atLeast"/>
              <w:jc w:val="both"/>
              <w:rPr>
                <w:rFonts w:ascii="Times New Roman" w:hAnsi="Times New Roman" w:cs="Times New Roman"/>
                <w:sz w:val="20"/>
                <w:szCs w:val="20"/>
              </w:rPr>
            </w:pPr>
            <w:r w:rsidRPr="00E74F3A">
              <w:rPr>
                <w:rFonts w:ascii="Times New Roman" w:hAnsi="Times New Roman" w:cs="Times New Roman"/>
                <w:sz w:val="20"/>
                <w:szCs w:val="20"/>
              </w:rPr>
              <w:t xml:space="preserve">в с. Большая Дергуновка - </w:t>
            </w:r>
            <w:smartTag w:uri="urn:schemas-microsoft-com:office:smarttags" w:element="metricconverter">
              <w:smartTagPr>
                <w:attr w:name="ProductID" w:val="0,7 км"/>
              </w:smartTagPr>
              <w:r w:rsidRPr="00E74F3A">
                <w:rPr>
                  <w:rFonts w:ascii="Times New Roman" w:hAnsi="Times New Roman" w:cs="Times New Roman"/>
                  <w:sz w:val="20"/>
                  <w:szCs w:val="20"/>
                </w:rPr>
                <w:t>0,7 км</w:t>
              </w:r>
            </w:smartTag>
            <w:r w:rsidRPr="00E74F3A">
              <w:rPr>
                <w:rFonts w:ascii="Times New Roman" w:hAnsi="Times New Roman" w:cs="Times New Roman"/>
                <w:sz w:val="20"/>
                <w:szCs w:val="20"/>
              </w:rPr>
              <w:t>.</w:t>
            </w:r>
          </w:p>
          <w:p w:rsidR="00317B6F" w:rsidRPr="00E74F3A" w:rsidRDefault="00317B6F" w:rsidP="00C53302">
            <w:pPr>
              <w:spacing w:after="0" w:line="120" w:lineRule="atLeast"/>
              <w:rPr>
                <w:rFonts w:ascii="Times New Roman" w:hAnsi="Times New Roman" w:cs="Times New Roman"/>
                <w:b/>
                <w:sz w:val="20"/>
                <w:szCs w:val="20"/>
              </w:rPr>
            </w:pPr>
          </w:p>
          <w:p w:rsidR="00317B6F" w:rsidRPr="00E74F3A" w:rsidRDefault="00317B6F" w:rsidP="00C53302">
            <w:pPr>
              <w:spacing w:after="0" w:line="120" w:lineRule="atLeast"/>
              <w:rPr>
                <w:rFonts w:ascii="Times New Roman" w:hAnsi="Times New Roman" w:cs="Times New Roman"/>
                <w:b/>
                <w:sz w:val="20"/>
                <w:szCs w:val="20"/>
              </w:rPr>
            </w:pPr>
            <w:r w:rsidRPr="00E74F3A">
              <w:rPr>
                <w:rFonts w:ascii="Times New Roman" w:hAnsi="Times New Roman" w:cs="Times New Roman"/>
                <w:b/>
                <w:sz w:val="20"/>
                <w:szCs w:val="20"/>
              </w:rPr>
              <w:t>Реконструкция:</w:t>
            </w:r>
          </w:p>
          <w:p w:rsidR="00317B6F" w:rsidRPr="00E74F3A" w:rsidRDefault="00317B6F" w:rsidP="00317B6F">
            <w:pPr>
              <w:numPr>
                <w:ilvl w:val="0"/>
                <w:numId w:val="27"/>
              </w:numPr>
              <w:suppressAutoHyphens/>
              <w:spacing w:after="0" w:line="120" w:lineRule="atLeast"/>
              <w:jc w:val="both"/>
              <w:rPr>
                <w:rFonts w:ascii="Times New Roman" w:hAnsi="Times New Roman" w:cs="Times New Roman"/>
                <w:sz w:val="20"/>
                <w:szCs w:val="20"/>
              </w:rPr>
            </w:pPr>
            <w:r w:rsidRPr="00E74F3A">
              <w:rPr>
                <w:rFonts w:ascii="Times New Roman" w:hAnsi="Times New Roman" w:cs="Times New Roman"/>
                <w:sz w:val="20"/>
                <w:szCs w:val="20"/>
              </w:rPr>
              <w:t>в с. Большая Дергуновка – 13.78    км;</w:t>
            </w:r>
          </w:p>
          <w:p w:rsidR="00317B6F" w:rsidRPr="00E74F3A" w:rsidRDefault="00317B6F" w:rsidP="00317B6F">
            <w:pPr>
              <w:numPr>
                <w:ilvl w:val="0"/>
                <w:numId w:val="27"/>
              </w:numPr>
              <w:suppressAutoHyphens/>
              <w:spacing w:after="0" w:line="120" w:lineRule="atLeast"/>
              <w:jc w:val="both"/>
              <w:rPr>
                <w:rFonts w:ascii="Times New Roman" w:hAnsi="Times New Roman" w:cs="Times New Roman"/>
                <w:sz w:val="20"/>
                <w:szCs w:val="20"/>
              </w:rPr>
            </w:pPr>
            <w:r w:rsidRPr="00E74F3A">
              <w:rPr>
                <w:rFonts w:ascii="Times New Roman" w:hAnsi="Times New Roman" w:cs="Times New Roman"/>
                <w:sz w:val="20"/>
                <w:szCs w:val="20"/>
              </w:rPr>
              <w:t>в с.Березовка – 1.8    км;</w:t>
            </w:r>
          </w:p>
          <w:p w:rsidR="00317B6F" w:rsidRPr="00E74F3A" w:rsidRDefault="00317B6F" w:rsidP="00317B6F">
            <w:pPr>
              <w:numPr>
                <w:ilvl w:val="0"/>
                <w:numId w:val="27"/>
              </w:numPr>
              <w:suppressAutoHyphens/>
              <w:spacing w:after="0" w:line="120" w:lineRule="atLeast"/>
              <w:jc w:val="both"/>
              <w:rPr>
                <w:rFonts w:ascii="Times New Roman" w:hAnsi="Times New Roman" w:cs="Times New Roman"/>
                <w:sz w:val="20"/>
                <w:szCs w:val="20"/>
              </w:rPr>
            </w:pPr>
            <w:r w:rsidRPr="00E74F3A">
              <w:rPr>
                <w:rFonts w:ascii="Times New Roman" w:hAnsi="Times New Roman" w:cs="Times New Roman"/>
                <w:sz w:val="20"/>
                <w:szCs w:val="20"/>
              </w:rPr>
              <w:t xml:space="preserve">в п.Пробуждение – </w:t>
            </w:r>
            <w:smartTag w:uri="urn:schemas-microsoft-com:office:smarttags" w:element="metricconverter">
              <w:smartTagPr>
                <w:attr w:name="ProductID" w:val="1.5 км"/>
              </w:smartTagPr>
              <w:r w:rsidRPr="00E74F3A">
                <w:rPr>
                  <w:rFonts w:ascii="Times New Roman" w:hAnsi="Times New Roman" w:cs="Times New Roman"/>
                  <w:sz w:val="20"/>
                  <w:szCs w:val="20"/>
                </w:rPr>
                <w:t>1.5 км</w:t>
              </w:r>
            </w:smartTag>
            <w:r w:rsidRPr="00E74F3A">
              <w:rPr>
                <w:rFonts w:ascii="Times New Roman" w:hAnsi="Times New Roman" w:cs="Times New Roman"/>
                <w:sz w:val="20"/>
                <w:szCs w:val="20"/>
              </w:rPr>
              <w:t>.</w:t>
            </w:r>
          </w:p>
          <w:p w:rsidR="00317B6F" w:rsidRPr="00E74F3A" w:rsidRDefault="00317B6F" w:rsidP="00C53302">
            <w:pPr>
              <w:pStyle w:val="210"/>
              <w:keepNext/>
              <w:keepLines/>
              <w:suppressAutoHyphens/>
              <w:spacing w:after="0" w:line="120" w:lineRule="atLeast"/>
              <w:jc w:val="both"/>
              <w:outlineLvl w:val="0"/>
              <w:rPr>
                <w:b/>
                <w:sz w:val="20"/>
                <w:szCs w:val="20"/>
              </w:rPr>
            </w:pPr>
            <w:r w:rsidRPr="00E74F3A">
              <w:rPr>
                <w:b/>
                <w:sz w:val="20"/>
                <w:szCs w:val="20"/>
              </w:rPr>
              <w:t xml:space="preserve">Капитальный ремонт </w:t>
            </w:r>
          </w:p>
        </w:tc>
      </w:tr>
      <w:tr w:rsidR="00317B6F" w:rsidRPr="00E74F3A" w:rsidTr="00317B6F">
        <w:trPr>
          <w:trHeight w:val="2039"/>
        </w:trPr>
        <w:tc>
          <w:tcPr>
            <w:tcW w:w="3375" w:type="dxa"/>
          </w:tcPr>
          <w:p w:rsidR="00317B6F" w:rsidRPr="00E74F3A" w:rsidRDefault="00317B6F" w:rsidP="00C53302">
            <w:pPr>
              <w:keepNext/>
              <w:keepLines/>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Объемы  и источники финансирования Программы</w:t>
            </w:r>
          </w:p>
        </w:tc>
        <w:tc>
          <w:tcPr>
            <w:tcW w:w="7540" w:type="dxa"/>
          </w:tcPr>
          <w:p w:rsidR="00317B6F" w:rsidRPr="00E74F3A" w:rsidRDefault="00317B6F" w:rsidP="00C53302">
            <w:pPr>
              <w:pStyle w:val="Default"/>
              <w:keepNext/>
              <w:keepLines/>
              <w:spacing w:line="120" w:lineRule="atLeast"/>
              <w:jc w:val="both"/>
              <w:rPr>
                <w:sz w:val="20"/>
                <w:szCs w:val="20"/>
                <w:highlight w:val="yellow"/>
              </w:rPr>
            </w:pPr>
            <w:r w:rsidRPr="00E74F3A">
              <w:rPr>
                <w:sz w:val="20"/>
                <w:szCs w:val="20"/>
                <w:lang w:eastAsia="ru-RU"/>
              </w:rPr>
              <w:t xml:space="preserve">Объем финансирования Программы составляет рублей. </w:t>
            </w:r>
            <w:r w:rsidRPr="00E74F3A">
              <w:rPr>
                <w:sz w:val="20"/>
                <w:szCs w:val="20"/>
              </w:rPr>
              <w:t>Источниками финансирования Программы являются средства бюджета сельского поселения Большая Дергуновка муниципального района Большеглушицкий Самарской области, в том числе с учетом планируемых к поступлению в бюджет сельского поселения Большая Дергуновка муниципального района Большеглушицкий Самарской области средств бюджета муниципального района Большеглушицкий Самарской области, бюджета Самарской области и бюджета Российской Федерации</w:t>
            </w:r>
            <w:r w:rsidRPr="00E74F3A">
              <w:rPr>
                <w:sz w:val="20"/>
                <w:szCs w:val="20"/>
                <w:lang w:eastAsia="ru-RU"/>
              </w:rPr>
              <w:t>, инвестиционных ресурсов банков, предприятий, организаций, предпринимателей</w:t>
            </w:r>
          </w:p>
        </w:tc>
      </w:tr>
    </w:tbl>
    <w:p w:rsidR="00317B6F" w:rsidRPr="00E74F3A" w:rsidRDefault="00317B6F" w:rsidP="00317B6F">
      <w:pPr>
        <w:spacing w:after="0" w:line="120" w:lineRule="atLeast"/>
        <w:jc w:val="center"/>
        <w:rPr>
          <w:rFonts w:ascii="Times New Roman" w:hAnsi="Times New Roman" w:cs="Times New Roman"/>
          <w:b/>
          <w:bCs/>
          <w:sz w:val="24"/>
          <w:szCs w:val="24"/>
        </w:rPr>
      </w:pPr>
      <w:r w:rsidRPr="00E74F3A">
        <w:rPr>
          <w:rStyle w:val="ad"/>
          <w:rFonts w:ascii="Times New Roman" w:hAnsi="Times New Roman"/>
          <w:sz w:val="24"/>
          <w:szCs w:val="24"/>
        </w:rPr>
        <w:lastRenderedPageBreak/>
        <w:t>2. ХАРАКТЕРИСТИКА СУЩЕСТВУЮЩЕГО СОСТОЯНИЯ ТРАНСПОРТНОЙ ИНФРАСТРУКТУРЫ СЕЛЬСКОГО ПОСЕЛЕНИЯ БОЛЬШАЯ ДЕРГУНОВКА МУНИЦИПАЛЬНОГО РАЙОНА БОЛЬШЕГЛУШИЦКИЙ САМАРСКОЙ ОБЛАСТИ</w:t>
      </w:r>
    </w:p>
    <w:p w:rsidR="00317B6F" w:rsidRPr="00E74F3A" w:rsidRDefault="00317B6F" w:rsidP="00317B6F">
      <w:pPr>
        <w:pStyle w:val="21"/>
        <w:spacing w:line="120" w:lineRule="atLeast"/>
      </w:pPr>
      <w:bookmarkStart w:id="17" w:name="_Toc304213964"/>
      <w:r w:rsidRPr="00E74F3A">
        <w:t>Все территории сёл Большая Дергуновка, Берёзовка и пос.Пробуждение, входящих в состав сельского поселения Большая Дергуновка муниципального района Большеглушицкий Самарской области, связаны единой системой улиц и дорог, обеспечивающих надёжность транспортных связей между жилыми массивами, территориально разделёнными естественными и искусственными преградами и другими элементами планировочной структуры.</w:t>
      </w:r>
    </w:p>
    <w:p w:rsidR="00317B6F" w:rsidRPr="00E74F3A" w:rsidRDefault="00317B6F" w:rsidP="00317B6F">
      <w:pPr>
        <w:spacing w:after="0" w:line="120" w:lineRule="atLeast"/>
        <w:ind w:firstLine="708"/>
        <w:jc w:val="both"/>
        <w:rPr>
          <w:rFonts w:ascii="Times New Roman" w:hAnsi="Times New Roman" w:cs="Times New Roman"/>
          <w:sz w:val="24"/>
          <w:szCs w:val="24"/>
        </w:rPr>
      </w:pPr>
      <w:r w:rsidRPr="00E74F3A">
        <w:rPr>
          <w:rFonts w:ascii="Times New Roman" w:hAnsi="Times New Roman" w:cs="Times New Roman"/>
          <w:sz w:val="24"/>
          <w:szCs w:val="24"/>
        </w:rPr>
        <w:t>Внешняя транспортная инфраструктура представлена на территории сельского поселения Большая Дергуновка автомобильным транспортом.</w:t>
      </w:r>
      <w:bookmarkStart w:id="18" w:name="_Toc304213965"/>
      <w:bookmarkStart w:id="19" w:name="_Toc336011066"/>
      <w:bookmarkEnd w:id="17"/>
    </w:p>
    <w:p w:rsidR="00317B6F" w:rsidRPr="00E74F3A" w:rsidRDefault="00317B6F" w:rsidP="00317B6F">
      <w:pPr>
        <w:pStyle w:val="5"/>
        <w:spacing w:before="0" w:line="120" w:lineRule="atLeast"/>
        <w:rPr>
          <w:rFonts w:ascii="Times New Roman" w:hAnsi="Times New Roman"/>
          <w:i/>
          <w:sz w:val="24"/>
          <w:szCs w:val="24"/>
        </w:rPr>
      </w:pPr>
      <w:r w:rsidRPr="00E74F3A">
        <w:rPr>
          <w:rFonts w:ascii="Times New Roman" w:hAnsi="Times New Roman"/>
          <w:i/>
          <w:sz w:val="24"/>
          <w:szCs w:val="24"/>
        </w:rPr>
        <w:t xml:space="preserve">          Внешний транспорт</w:t>
      </w:r>
      <w:bookmarkEnd w:id="18"/>
      <w:bookmarkEnd w:id="19"/>
    </w:p>
    <w:p w:rsidR="00317B6F" w:rsidRPr="00E74F3A" w:rsidRDefault="00317B6F" w:rsidP="00317B6F">
      <w:pPr>
        <w:pStyle w:val="aff9"/>
        <w:spacing w:line="120" w:lineRule="atLeast"/>
        <w:rPr>
          <w:rFonts w:ascii="Times New Roman" w:hAnsi="Times New Roman" w:cs="Times New Roman"/>
          <w:b/>
          <w:bCs/>
          <w:sz w:val="24"/>
          <w:szCs w:val="24"/>
        </w:rPr>
      </w:pPr>
      <w:r w:rsidRPr="00E74F3A">
        <w:rPr>
          <w:rFonts w:ascii="Times New Roman" w:hAnsi="Times New Roman" w:cs="Times New Roman"/>
          <w:b/>
          <w:sz w:val="24"/>
          <w:szCs w:val="24"/>
        </w:rPr>
        <w:t>Железнодорожный транспорт</w:t>
      </w:r>
    </w:p>
    <w:p w:rsidR="00317B6F" w:rsidRPr="00E74F3A" w:rsidRDefault="00317B6F" w:rsidP="00317B6F">
      <w:pPr>
        <w:spacing w:after="0" w:line="120" w:lineRule="atLeast"/>
        <w:ind w:firstLine="680"/>
        <w:jc w:val="both"/>
        <w:rPr>
          <w:rFonts w:ascii="Times New Roman" w:hAnsi="Times New Roman" w:cs="Times New Roman"/>
          <w:sz w:val="24"/>
          <w:szCs w:val="24"/>
        </w:rPr>
      </w:pPr>
      <w:r w:rsidRPr="00E74F3A">
        <w:rPr>
          <w:rFonts w:ascii="Times New Roman" w:hAnsi="Times New Roman" w:cs="Times New Roman"/>
          <w:sz w:val="24"/>
          <w:szCs w:val="24"/>
        </w:rPr>
        <w:t xml:space="preserve">Федеральные железные дороги, проходящие в переделах Самарской области не пересекают территорию муниципального района Большеглушицкий Самарской области. </w:t>
      </w:r>
    </w:p>
    <w:p w:rsidR="00317B6F" w:rsidRPr="00E74F3A" w:rsidRDefault="00317B6F" w:rsidP="00317B6F">
      <w:pPr>
        <w:spacing w:after="0" w:line="120" w:lineRule="atLeast"/>
        <w:ind w:firstLine="680"/>
        <w:jc w:val="both"/>
        <w:rPr>
          <w:rFonts w:ascii="Times New Roman" w:hAnsi="Times New Roman" w:cs="Times New Roman"/>
          <w:sz w:val="24"/>
          <w:szCs w:val="24"/>
        </w:rPr>
      </w:pPr>
      <w:r w:rsidRPr="00E74F3A">
        <w:rPr>
          <w:rFonts w:ascii="Times New Roman" w:hAnsi="Times New Roman" w:cs="Times New Roman"/>
          <w:sz w:val="24"/>
          <w:szCs w:val="24"/>
        </w:rPr>
        <w:t>Расстояние от административного центра района с.Большая Глушица до ближайшей грузовой железнодорожной станции «Черниговка» Южно-Уральской железной дороги–</w:t>
      </w:r>
      <w:smartTag w:uri="urn:schemas-microsoft-com:office:smarttags" w:element="metricconverter">
        <w:smartTagPr>
          <w:attr w:name="ProductID" w:val="0,1 км"/>
        </w:smartTagPr>
        <w:r w:rsidRPr="00E74F3A">
          <w:rPr>
            <w:rFonts w:ascii="Times New Roman" w:hAnsi="Times New Roman" w:cs="Times New Roman"/>
            <w:sz w:val="24"/>
            <w:szCs w:val="24"/>
          </w:rPr>
          <w:t>40,5 км</w:t>
        </w:r>
      </w:smartTag>
      <w:r w:rsidRPr="00E74F3A">
        <w:rPr>
          <w:rFonts w:ascii="Times New Roman" w:hAnsi="Times New Roman" w:cs="Times New Roman"/>
          <w:sz w:val="24"/>
          <w:szCs w:val="24"/>
        </w:rPr>
        <w:t>.</w:t>
      </w:r>
    </w:p>
    <w:p w:rsidR="00317B6F" w:rsidRPr="00E74F3A" w:rsidRDefault="00317B6F" w:rsidP="00317B6F">
      <w:pPr>
        <w:spacing w:after="0" w:line="120" w:lineRule="atLeast"/>
        <w:ind w:firstLine="680"/>
        <w:jc w:val="both"/>
        <w:rPr>
          <w:rFonts w:ascii="Times New Roman" w:hAnsi="Times New Roman" w:cs="Times New Roman"/>
          <w:sz w:val="24"/>
          <w:szCs w:val="24"/>
        </w:rPr>
      </w:pPr>
      <w:r w:rsidRPr="00E74F3A">
        <w:rPr>
          <w:rFonts w:ascii="Times New Roman" w:hAnsi="Times New Roman" w:cs="Times New Roman"/>
          <w:sz w:val="24"/>
          <w:szCs w:val="24"/>
        </w:rPr>
        <w:t xml:space="preserve">Расстояние до станции «Самара» железной дороги «Москва-Рязань-Саранск-Самара-Уфа-Челябинск» Куйбышевской железной дороги составляет – </w:t>
      </w:r>
      <w:smartTag w:uri="urn:schemas-microsoft-com:office:smarttags" w:element="metricconverter">
        <w:smartTagPr>
          <w:attr w:name="ProductID" w:val="0,1 км"/>
        </w:smartTagPr>
        <w:r w:rsidRPr="00E74F3A">
          <w:rPr>
            <w:rFonts w:ascii="Times New Roman" w:hAnsi="Times New Roman" w:cs="Times New Roman"/>
            <w:sz w:val="24"/>
            <w:szCs w:val="24"/>
          </w:rPr>
          <w:t>103 км</w:t>
        </w:r>
      </w:smartTag>
      <w:r w:rsidRPr="00E74F3A">
        <w:rPr>
          <w:rFonts w:ascii="Times New Roman" w:hAnsi="Times New Roman" w:cs="Times New Roman"/>
          <w:sz w:val="24"/>
          <w:szCs w:val="24"/>
        </w:rPr>
        <w:t>.</w:t>
      </w:r>
    </w:p>
    <w:p w:rsidR="00317B6F" w:rsidRPr="00E74F3A" w:rsidRDefault="00317B6F" w:rsidP="00317B6F">
      <w:pPr>
        <w:pStyle w:val="aff9"/>
        <w:spacing w:line="120" w:lineRule="atLeast"/>
        <w:ind w:firstLine="720"/>
        <w:rPr>
          <w:rFonts w:ascii="Times New Roman" w:hAnsi="Times New Roman" w:cs="Times New Roman"/>
          <w:b/>
          <w:sz w:val="24"/>
          <w:szCs w:val="24"/>
        </w:rPr>
      </w:pPr>
      <w:r w:rsidRPr="00E74F3A">
        <w:rPr>
          <w:rFonts w:ascii="Times New Roman" w:hAnsi="Times New Roman" w:cs="Times New Roman"/>
          <w:b/>
          <w:sz w:val="24"/>
          <w:szCs w:val="24"/>
        </w:rPr>
        <w:t>Авиатранспорт</w:t>
      </w:r>
    </w:p>
    <w:p w:rsidR="00317B6F" w:rsidRPr="00E74F3A" w:rsidRDefault="00317B6F" w:rsidP="00317B6F">
      <w:pPr>
        <w:pStyle w:val="21"/>
        <w:spacing w:line="120" w:lineRule="atLeast"/>
        <w:contextualSpacing/>
      </w:pPr>
      <w:r w:rsidRPr="00E74F3A">
        <w:t>Пассажирские перевозки авиатранспортом жители муниципального района Большеглушицкий Самарской области осуществляют из международного аэропорта «Курумоч».</w:t>
      </w:r>
    </w:p>
    <w:p w:rsidR="00317B6F" w:rsidRPr="00E74F3A" w:rsidRDefault="00317B6F" w:rsidP="00317B6F">
      <w:pPr>
        <w:pStyle w:val="21"/>
        <w:spacing w:line="120" w:lineRule="atLeast"/>
      </w:pPr>
      <w:r w:rsidRPr="00E74F3A">
        <w:t>Из аэропорта выполняются рейсы практически во все крупные города России, в столицы стран СНГ, а также Турцию, Объединенные Арабские Эмираты, Израиль, Германию, Чехию, Австралию, Италию и другие страны. В соответствии с разработанной Концепцией развития аэродромной (аэропортовой) сети гражданской авиации Российской Федерации на период до 2020 года международный аэропорт «Курумоч» входит в перечень из 12 международных узловых аэропортов (хабов) федеральной базовой авиатранспортной системы.</w:t>
      </w:r>
    </w:p>
    <w:p w:rsidR="00317B6F" w:rsidRPr="00E74F3A" w:rsidRDefault="00317B6F" w:rsidP="00317B6F">
      <w:pPr>
        <w:spacing w:after="0" w:line="120" w:lineRule="atLeast"/>
        <w:ind w:firstLine="720"/>
        <w:jc w:val="both"/>
        <w:rPr>
          <w:rFonts w:ascii="Times New Roman" w:hAnsi="Times New Roman" w:cs="Times New Roman"/>
          <w:b/>
          <w:sz w:val="24"/>
          <w:szCs w:val="24"/>
        </w:rPr>
      </w:pPr>
      <w:r w:rsidRPr="00E74F3A">
        <w:rPr>
          <w:rFonts w:ascii="Times New Roman" w:hAnsi="Times New Roman" w:cs="Times New Roman"/>
          <w:b/>
          <w:sz w:val="24"/>
          <w:szCs w:val="24"/>
        </w:rPr>
        <w:t>Автомобильный транспорт</w:t>
      </w:r>
    </w:p>
    <w:p w:rsidR="00317B6F" w:rsidRPr="00E74F3A" w:rsidRDefault="00317B6F" w:rsidP="00317B6F">
      <w:pPr>
        <w:spacing w:after="0" w:line="120" w:lineRule="atLeast"/>
        <w:ind w:firstLine="708"/>
        <w:jc w:val="both"/>
        <w:rPr>
          <w:rFonts w:ascii="Times New Roman" w:hAnsi="Times New Roman" w:cs="Times New Roman"/>
          <w:sz w:val="24"/>
          <w:szCs w:val="24"/>
        </w:rPr>
      </w:pPr>
      <w:r w:rsidRPr="00E74F3A">
        <w:rPr>
          <w:rFonts w:ascii="Times New Roman" w:hAnsi="Times New Roman" w:cs="Times New Roman"/>
          <w:sz w:val="24"/>
          <w:szCs w:val="24"/>
        </w:rPr>
        <w:t xml:space="preserve">Федеральные автомобильные дороги общего пользования, проходящие в переделах Самарской области, не пересекают территорию муниципального района </w:t>
      </w:r>
      <w:r w:rsidRPr="00E74F3A">
        <w:rPr>
          <w:rFonts w:ascii="Times New Roman" w:hAnsi="Times New Roman" w:cs="Times New Roman"/>
          <w:bCs/>
          <w:sz w:val="24"/>
          <w:szCs w:val="24"/>
        </w:rPr>
        <w:t>Большеглушицкий Самарской области.</w:t>
      </w:r>
    </w:p>
    <w:p w:rsidR="00317B6F" w:rsidRPr="00E74F3A" w:rsidRDefault="00317B6F" w:rsidP="00317B6F">
      <w:pPr>
        <w:tabs>
          <w:tab w:val="num" w:pos="-1701"/>
        </w:tabs>
        <w:spacing w:after="0" w:line="120" w:lineRule="atLeast"/>
        <w:jc w:val="both"/>
        <w:rPr>
          <w:rFonts w:ascii="Times New Roman" w:hAnsi="Times New Roman" w:cs="Times New Roman"/>
          <w:sz w:val="24"/>
          <w:szCs w:val="24"/>
        </w:rPr>
      </w:pPr>
      <w:r w:rsidRPr="00E74F3A">
        <w:rPr>
          <w:rFonts w:ascii="Times New Roman" w:hAnsi="Times New Roman" w:cs="Times New Roman"/>
          <w:sz w:val="24"/>
          <w:szCs w:val="24"/>
        </w:rPr>
        <w:tab/>
        <w:t>Внутреннее и внешнее сообщение сельского поселения Большая Дергуновка осуществляется по автодороге федерального значения «Самара – Большая Черниговка – граница с Казахстаном» (М-32) и примыкающим к ней автомобильным дорогам с твердым покрытием.</w:t>
      </w:r>
    </w:p>
    <w:p w:rsidR="00317B6F" w:rsidRPr="00E74F3A" w:rsidRDefault="00317B6F" w:rsidP="00317B6F">
      <w:pPr>
        <w:tabs>
          <w:tab w:val="num" w:pos="-1701"/>
        </w:tabs>
        <w:spacing w:after="0" w:line="120" w:lineRule="atLeast"/>
        <w:jc w:val="both"/>
        <w:rPr>
          <w:rFonts w:ascii="Times New Roman" w:hAnsi="Times New Roman" w:cs="Times New Roman"/>
          <w:sz w:val="24"/>
          <w:szCs w:val="24"/>
        </w:rPr>
      </w:pPr>
      <w:r w:rsidRPr="00E74F3A">
        <w:rPr>
          <w:rFonts w:ascii="Times New Roman" w:hAnsi="Times New Roman" w:cs="Times New Roman"/>
          <w:sz w:val="24"/>
          <w:szCs w:val="24"/>
        </w:rPr>
        <w:tab/>
        <w:t>Расстояние от села Большая Дергуновка до областного центра Самара составляет 94 км, до районного центра Большая Глушица – 20 км, до ближайшей железнодорожной станции Кряж – 90 км.</w:t>
      </w:r>
    </w:p>
    <w:p w:rsidR="00317B6F" w:rsidRPr="00E74F3A" w:rsidRDefault="00317B6F" w:rsidP="00317B6F">
      <w:pPr>
        <w:spacing w:after="0" w:line="120" w:lineRule="atLeast"/>
        <w:jc w:val="center"/>
        <w:rPr>
          <w:rFonts w:ascii="Times New Roman" w:hAnsi="Times New Roman" w:cs="Times New Roman"/>
          <w:b/>
          <w:sz w:val="24"/>
          <w:szCs w:val="24"/>
        </w:rPr>
      </w:pPr>
      <w:r w:rsidRPr="00E74F3A">
        <w:rPr>
          <w:rFonts w:ascii="Times New Roman" w:hAnsi="Times New Roman" w:cs="Times New Roman"/>
          <w:b/>
          <w:sz w:val="24"/>
          <w:szCs w:val="24"/>
        </w:rPr>
        <w:t>Перечень автомобильных дорог общего пользования,</w:t>
      </w:r>
      <w:r w:rsidRPr="00E74F3A">
        <w:rPr>
          <w:rFonts w:ascii="Times New Roman" w:hAnsi="Times New Roman" w:cs="Times New Roman"/>
          <w:b/>
          <w:sz w:val="24"/>
          <w:szCs w:val="24"/>
        </w:rPr>
        <w:br/>
        <w:t xml:space="preserve"> проходящих по территории сельского поселения Большая Дергуновка</w:t>
      </w:r>
      <w:r w:rsidRPr="00E74F3A">
        <w:rPr>
          <w:rFonts w:ascii="Times New Roman" w:hAnsi="Times New Roman" w:cs="Times New Roman"/>
          <w:sz w:val="24"/>
          <w:szCs w:val="24"/>
        </w:rPr>
        <w:t xml:space="preserve"> </w:t>
      </w:r>
      <w:r w:rsidRPr="00E74F3A">
        <w:rPr>
          <w:rFonts w:ascii="Times New Roman" w:hAnsi="Times New Roman" w:cs="Times New Roman"/>
          <w:b/>
          <w:sz w:val="24"/>
          <w:szCs w:val="24"/>
        </w:rPr>
        <w:t>муниципального района Большеглушицкий Самарской области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5"/>
        <w:gridCol w:w="2595"/>
        <w:gridCol w:w="2402"/>
        <w:gridCol w:w="2380"/>
        <w:gridCol w:w="1845"/>
      </w:tblGrid>
      <w:tr w:rsidR="00317B6F" w:rsidRPr="00E74F3A" w:rsidTr="00C53302">
        <w:tc>
          <w:tcPr>
            <w:tcW w:w="525" w:type="dxa"/>
            <w:vAlign w:val="center"/>
          </w:tcPr>
          <w:p w:rsidR="00317B6F" w:rsidRPr="00E74F3A" w:rsidRDefault="00317B6F" w:rsidP="00C53302">
            <w:pPr>
              <w:spacing w:after="0" w:line="120" w:lineRule="atLeast"/>
              <w:ind w:left="-108" w:right="-108"/>
              <w:jc w:val="center"/>
              <w:rPr>
                <w:rFonts w:ascii="Times New Roman" w:hAnsi="Times New Roman" w:cs="Times New Roman"/>
                <w:b/>
                <w:sz w:val="20"/>
                <w:szCs w:val="20"/>
              </w:rPr>
            </w:pPr>
            <w:r w:rsidRPr="00E74F3A">
              <w:rPr>
                <w:rFonts w:ascii="Times New Roman" w:hAnsi="Times New Roman" w:cs="Times New Roman"/>
                <w:b/>
                <w:sz w:val="20"/>
                <w:szCs w:val="20"/>
              </w:rPr>
              <w:t>№</w:t>
            </w:r>
          </w:p>
          <w:p w:rsidR="00317B6F" w:rsidRPr="00E74F3A" w:rsidRDefault="00317B6F" w:rsidP="00C53302">
            <w:pPr>
              <w:spacing w:after="0" w:line="120" w:lineRule="atLeast"/>
              <w:ind w:left="-108" w:right="-108"/>
              <w:jc w:val="center"/>
              <w:rPr>
                <w:rFonts w:ascii="Times New Roman" w:hAnsi="Times New Roman" w:cs="Times New Roman"/>
                <w:b/>
                <w:sz w:val="20"/>
                <w:szCs w:val="20"/>
              </w:rPr>
            </w:pPr>
            <w:r w:rsidRPr="00E74F3A">
              <w:rPr>
                <w:rFonts w:ascii="Times New Roman" w:hAnsi="Times New Roman" w:cs="Times New Roman"/>
                <w:b/>
                <w:sz w:val="20"/>
                <w:szCs w:val="20"/>
              </w:rPr>
              <w:t>п.п.</w:t>
            </w:r>
          </w:p>
        </w:tc>
        <w:tc>
          <w:tcPr>
            <w:tcW w:w="2595" w:type="dxa"/>
          </w:tcPr>
          <w:p w:rsidR="00317B6F" w:rsidRPr="00E74F3A" w:rsidRDefault="00317B6F" w:rsidP="00C53302">
            <w:pPr>
              <w:spacing w:after="0" w:line="120" w:lineRule="atLeast"/>
              <w:rPr>
                <w:rFonts w:ascii="Times New Roman" w:hAnsi="Times New Roman" w:cs="Times New Roman"/>
                <w:b/>
                <w:sz w:val="20"/>
                <w:szCs w:val="20"/>
              </w:rPr>
            </w:pPr>
            <w:r w:rsidRPr="00E74F3A">
              <w:rPr>
                <w:rFonts w:ascii="Times New Roman" w:hAnsi="Times New Roman" w:cs="Times New Roman"/>
                <w:b/>
                <w:sz w:val="20"/>
                <w:szCs w:val="20"/>
              </w:rPr>
              <w:t>Наименование автомобильной дороги общего пользования</w:t>
            </w:r>
          </w:p>
        </w:tc>
        <w:tc>
          <w:tcPr>
            <w:tcW w:w="2402" w:type="dxa"/>
          </w:tcPr>
          <w:p w:rsidR="00317B6F" w:rsidRPr="00E74F3A" w:rsidRDefault="00317B6F" w:rsidP="00C53302">
            <w:pPr>
              <w:spacing w:after="0" w:line="120" w:lineRule="atLeast"/>
              <w:rPr>
                <w:rFonts w:ascii="Times New Roman" w:hAnsi="Times New Roman" w:cs="Times New Roman"/>
                <w:b/>
                <w:sz w:val="20"/>
                <w:szCs w:val="20"/>
              </w:rPr>
            </w:pPr>
            <w:r w:rsidRPr="00E74F3A">
              <w:rPr>
                <w:rFonts w:ascii="Times New Roman" w:hAnsi="Times New Roman" w:cs="Times New Roman"/>
                <w:b/>
                <w:sz w:val="20"/>
                <w:szCs w:val="20"/>
              </w:rPr>
              <w:t>Категория</w:t>
            </w:r>
          </w:p>
        </w:tc>
        <w:tc>
          <w:tcPr>
            <w:tcW w:w="2380" w:type="dxa"/>
          </w:tcPr>
          <w:p w:rsidR="00317B6F" w:rsidRPr="00E74F3A" w:rsidRDefault="00317B6F" w:rsidP="00C53302">
            <w:pPr>
              <w:spacing w:after="0" w:line="120" w:lineRule="atLeast"/>
              <w:rPr>
                <w:rFonts w:ascii="Times New Roman" w:hAnsi="Times New Roman" w:cs="Times New Roman"/>
                <w:b/>
                <w:sz w:val="20"/>
                <w:szCs w:val="20"/>
              </w:rPr>
            </w:pPr>
            <w:r w:rsidRPr="00E74F3A">
              <w:rPr>
                <w:rFonts w:ascii="Times New Roman" w:hAnsi="Times New Roman" w:cs="Times New Roman"/>
                <w:b/>
                <w:sz w:val="20"/>
                <w:szCs w:val="20"/>
              </w:rPr>
              <w:t>Общая протяженность, км</w:t>
            </w:r>
          </w:p>
        </w:tc>
        <w:tc>
          <w:tcPr>
            <w:tcW w:w="1845" w:type="dxa"/>
          </w:tcPr>
          <w:p w:rsidR="00317B6F" w:rsidRPr="00E74F3A" w:rsidRDefault="00317B6F" w:rsidP="00C53302">
            <w:pPr>
              <w:spacing w:after="0" w:line="120" w:lineRule="atLeast"/>
              <w:rPr>
                <w:rFonts w:ascii="Times New Roman" w:hAnsi="Times New Roman" w:cs="Times New Roman"/>
                <w:b/>
                <w:sz w:val="20"/>
                <w:szCs w:val="20"/>
              </w:rPr>
            </w:pPr>
            <w:r w:rsidRPr="00E74F3A">
              <w:rPr>
                <w:rFonts w:ascii="Times New Roman" w:hAnsi="Times New Roman" w:cs="Times New Roman"/>
                <w:b/>
                <w:sz w:val="20"/>
                <w:szCs w:val="20"/>
              </w:rPr>
              <w:t>Покрытие</w:t>
            </w:r>
          </w:p>
        </w:tc>
      </w:tr>
      <w:tr w:rsidR="00317B6F" w:rsidRPr="00E74F3A" w:rsidTr="00C53302">
        <w:tc>
          <w:tcPr>
            <w:tcW w:w="525" w:type="dxa"/>
          </w:tcPr>
          <w:p w:rsidR="00317B6F" w:rsidRPr="00E74F3A" w:rsidRDefault="00317B6F" w:rsidP="00C53302">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1</w:t>
            </w:r>
          </w:p>
        </w:tc>
        <w:tc>
          <w:tcPr>
            <w:tcW w:w="2595" w:type="dxa"/>
          </w:tcPr>
          <w:p w:rsidR="00317B6F" w:rsidRPr="00E74F3A" w:rsidRDefault="00317B6F" w:rsidP="00C53302">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«Самара-Большая Черниговка- Большая Глушица-Пестравка-пруд на овраге Березовка (Верхний)»</w:t>
            </w:r>
          </w:p>
        </w:tc>
        <w:tc>
          <w:tcPr>
            <w:tcW w:w="2402" w:type="dxa"/>
          </w:tcPr>
          <w:p w:rsidR="00317B6F" w:rsidRPr="00E74F3A" w:rsidRDefault="00317B6F" w:rsidP="00C53302">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Федеральная,</w:t>
            </w:r>
          </w:p>
          <w:p w:rsidR="00317B6F" w:rsidRPr="00E74F3A" w:rsidRDefault="00317B6F" w:rsidP="00C53302">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lang w:val="en-US"/>
              </w:rPr>
              <w:t xml:space="preserve">II </w:t>
            </w:r>
            <w:r w:rsidRPr="00E74F3A">
              <w:rPr>
                <w:rFonts w:ascii="Times New Roman" w:hAnsi="Times New Roman" w:cs="Times New Roman"/>
                <w:sz w:val="20"/>
                <w:szCs w:val="20"/>
              </w:rPr>
              <w:t>категория</w:t>
            </w:r>
          </w:p>
        </w:tc>
        <w:tc>
          <w:tcPr>
            <w:tcW w:w="2380" w:type="dxa"/>
          </w:tcPr>
          <w:p w:rsidR="00317B6F" w:rsidRPr="00E74F3A" w:rsidRDefault="00317B6F" w:rsidP="00C53302">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2,5</w:t>
            </w:r>
          </w:p>
        </w:tc>
        <w:tc>
          <w:tcPr>
            <w:tcW w:w="1845" w:type="dxa"/>
          </w:tcPr>
          <w:p w:rsidR="00317B6F" w:rsidRPr="00E74F3A" w:rsidRDefault="00317B6F" w:rsidP="00C53302">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Грунтово-щебеночное</w:t>
            </w:r>
          </w:p>
        </w:tc>
      </w:tr>
      <w:tr w:rsidR="00317B6F" w:rsidRPr="00E74F3A" w:rsidTr="00C53302">
        <w:tc>
          <w:tcPr>
            <w:tcW w:w="525" w:type="dxa"/>
          </w:tcPr>
          <w:p w:rsidR="00317B6F" w:rsidRPr="00E74F3A" w:rsidRDefault="00317B6F" w:rsidP="00C53302">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2</w:t>
            </w:r>
          </w:p>
        </w:tc>
        <w:tc>
          <w:tcPr>
            <w:tcW w:w="2595" w:type="dxa"/>
          </w:tcPr>
          <w:p w:rsidR="00317B6F" w:rsidRPr="00E74F3A" w:rsidRDefault="00317B6F" w:rsidP="00C53302">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«Самара-Большая Черниговка- Большая Глушица-Пестравка-пруд на овраге Березовка (Нижний)»</w:t>
            </w:r>
          </w:p>
          <w:p w:rsidR="00317B6F" w:rsidRPr="00E74F3A" w:rsidRDefault="00317B6F" w:rsidP="00C53302">
            <w:pPr>
              <w:spacing w:after="0" w:line="120" w:lineRule="atLeast"/>
              <w:rPr>
                <w:rFonts w:ascii="Times New Roman" w:hAnsi="Times New Roman" w:cs="Times New Roman"/>
                <w:sz w:val="20"/>
                <w:szCs w:val="20"/>
              </w:rPr>
            </w:pPr>
          </w:p>
        </w:tc>
        <w:tc>
          <w:tcPr>
            <w:tcW w:w="2402" w:type="dxa"/>
          </w:tcPr>
          <w:p w:rsidR="00317B6F" w:rsidRPr="00E74F3A" w:rsidRDefault="00317B6F" w:rsidP="00C53302">
            <w:pPr>
              <w:spacing w:after="0" w:line="120" w:lineRule="atLeast"/>
              <w:rPr>
                <w:rFonts w:ascii="Times New Roman" w:hAnsi="Times New Roman" w:cs="Times New Roman"/>
                <w:sz w:val="20"/>
                <w:szCs w:val="20"/>
              </w:rPr>
            </w:pPr>
          </w:p>
        </w:tc>
        <w:tc>
          <w:tcPr>
            <w:tcW w:w="2380" w:type="dxa"/>
          </w:tcPr>
          <w:p w:rsidR="00317B6F" w:rsidRPr="00E74F3A" w:rsidRDefault="00317B6F" w:rsidP="00C53302">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0,8</w:t>
            </w:r>
          </w:p>
        </w:tc>
        <w:tc>
          <w:tcPr>
            <w:tcW w:w="1845" w:type="dxa"/>
          </w:tcPr>
          <w:p w:rsidR="00317B6F" w:rsidRPr="00E74F3A" w:rsidRDefault="00317B6F" w:rsidP="00C53302">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Грунтово-щебеночное</w:t>
            </w:r>
          </w:p>
        </w:tc>
      </w:tr>
      <w:tr w:rsidR="00317B6F" w:rsidRPr="00E74F3A" w:rsidTr="00C53302">
        <w:tc>
          <w:tcPr>
            <w:tcW w:w="525" w:type="dxa"/>
          </w:tcPr>
          <w:p w:rsidR="00317B6F" w:rsidRPr="00E74F3A" w:rsidRDefault="00317B6F" w:rsidP="00C53302">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3</w:t>
            </w:r>
          </w:p>
        </w:tc>
        <w:tc>
          <w:tcPr>
            <w:tcW w:w="2595" w:type="dxa"/>
          </w:tcPr>
          <w:p w:rsidR="00317B6F" w:rsidRPr="00E74F3A" w:rsidRDefault="00317B6F" w:rsidP="00C53302">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 xml:space="preserve">«Самара-Большая Черниговка- граница с республикой Казахстан» - </w:t>
            </w:r>
            <w:r w:rsidRPr="00E74F3A">
              <w:rPr>
                <w:rFonts w:ascii="Times New Roman" w:hAnsi="Times New Roman" w:cs="Times New Roman"/>
                <w:sz w:val="20"/>
                <w:szCs w:val="20"/>
              </w:rPr>
              <w:lastRenderedPageBreak/>
              <w:t>Большая Дергуновка</w:t>
            </w:r>
          </w:p>
        </w:tc>
        <w:tc>
          <w:tcPr>
            <w:tcW w:w="2402" w:type="dxa"/>
          </w:tcPr>
          <w:p w:rsidR="00317B6F" w:rsidRPr="00E74F3A" w:rsidRDefault="00317B6F" w:rsidP="00C53302">
            <w:pPr>
              <w:spacing w:after="0" w:line="120" w:lineRule="atLeast"/>
              <w:rPr>
                <w:rFonts w:ascii="Times New Roman" w:hAnsi="Times New Roman" w:cs="Times New Roman"/>
                <w:sz w:val="20"/>
                <w:szCs w:val="20"/>
              </w:rPr>
            </w:pPr>
          </w:p>
        </w:tc>
        <w:tc>
          <w:tcPr>
            <w:tcW w:w="2380" w:type="dxa"/>
          </w:tcPr>
          <w:p w:rsidR="00317B6F" w:rsidRPr="00E74F3A" w:rsidRDefault="00317B6F" w:rsidP="00C53302">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10,0</w:t>
            </w:r>
          </w:p>
        </w:tc>
        <w:tc>
          <w:tcPr>
            <w:tcW w:w="1845" w:type="dxa"/>
          </w:tcPr>
          <w:p w:rsidR="00317B6F" w:rsidRPr="00E74F3A" w:rsidRDefault="00317B6F" w:rsidP="00C53302">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Грунтово-щебеночное</w:t>
            </w:r>
          </w:p>
        </w:tc>
      </w:tr>
      <w:tr w:rsidR="00317B6F" w:rsidRPr="00E74F3A" w:rsidTr="00C53302">
        <w:tc>
          <w:tcPr>
            <w:tcW w:w="525" w:type="dxa"/>
          </w:tcPr>
          <w:p w:rsidR="00317B6F" w:rsidRPr="00E74F3A" w:rsidRDefault="00317B6F" w:rsidP="00C53302">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lastRenderedPageBreak/>
              <w:t>4</w:t>
            </w:r>
          </w:p>
        </w:tc>
        <w:tc>
          <w:tcPr>
            <w:tcW w:w="2595" w:type="dxa"/>
          </w:tcPr>
          <w:p w:rsidR="00317B6F" w:rsidRPr="00E74F3A" w:rsidRDefault="00317B6F" w:rsidP="00C53302">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 xml:space="preserve">"Большая Дергуновка - Мокша" </w:t>
            </w:r>
          </w:p>
        </w:tc>
        <w:tc>
          <w:tcPr>
            <w:tcW w:w="2402" w:type="dxa"/>
          </w:tcPr>
          <w:p w:rsidR="00317B6F" w:rsidRPr="00E74F3A" w:rsidRDefault="00317B6F" w:rsidP="00C53302">
            <w:pPr>
              <w:spacing w:after="0" w:line="120" w:lineRule="atLeast"/>
              <w:rPr>
                <w:rFonts w:ascii="Times New Roman" w:hAnsi="Times New Roman" w:cs="Times New Roman"/>
                <w:sz w:val="20"/>
                <w:szCs w:val="20"/>
              </w:rPr>
            </w:pPr>
          </w:p>
        </w:tc>
        <w:tc>
          <w:tcPr>
            <w:tcW w:w="2380" w:type="dxa"/>
          </w:tcPr>
          <w:p w:rsidR="00317B6F" w:rsidRPr="00E74F3A" w:rsidRDefault="00317B6F" w:rsidP="00C53302">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21,0</w:t>
            </w:r>
          </w:p>
        </w:tc>
        <w:tc>
          <w:tcPr>
            <w:tcW w:w="1845" w:type="dxa"/>
          </w:tcPr>
          <w:p w:rsidR="00317B6F" w:rsidRPr="00E74F3A" w:rsidRDefault="00317B6F" w:rsidP="00C53302">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Грунтово-щебеночное</w:t>
            </w:r>
          </w:p>
        </w:tc>
      </w:tr>
      <w:tr w:rsidR="00317B6F" w:rsidRPr="00E74F3A" w:rsidTr="00C53302">
        <w:tc>
          <w:tcPr>
            <w:tcW w:w="525" w:type="dxa"/>
          </w:tcPr>
          <w:p w:rsidR="00317B6F" w:rsidRPr="00E74F3A" w:rsidRDefault="00317B6F" w:rsidP="00C53302">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5</w:t>
            </w:r>
          </w:p>
        </w:tc>
        <w:tc>
          <w:tcPr>
            <w:tcW w:w="2595" w:type="dxa"/>
          </w:tcPr>
          <w:p w:rsidR="00317B6F" w:rsidRPr="00E74F3A" w:rsidRDefault="00317B6F" w:rsidP="00C53302">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"Большая Дергуновка - Константиновка"</w:t>
            </w:r>
          </w:p>
        </w:tc>
        <w:tc>
          <w:tcPr>
            <w:tcW w:w="2402" w:type="dxa"/>
          </w:tcPr>
          <w:p w:rsidR="00317B6F" w:rsidRPr="00E74F3A" w:rsidRDefault="00317B6F" w:rsidP="00C53302">
            <w:pPr>
              <w:spacing w:after="0" w:line="120" w:lineRule="atLeast"/>
              <w:rPr>
                <w:rFonts w:ascii="Times New Roman" w:hAnsi="Times New Roman" w:cs="Times New Roman"/>
                <w:sz w:val="20"/>
                <w:szCs w:val="20"/>
              </w:rPr>
            </w:pPr>
          </w:p>
        </w:tc>
        <w:tc>
          <w:tcPr>
            <w:tcW w:w="2380" w:type="dxa"/>
          </w:tcPr>
          <w:p w:rsidR="00317B6F" w:rsidRPr="00E74F3A" w:rsidRDefault="00317B6F" w:rsidP="00C53302">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19,0</w:t>
            </w:r>
          </w:p>
        </w:tc>
        <w:tc>
          <w:tcPr>
            <w:tcW w:w="1845" w:type="dxa"/>
          </w:tcPr>
          <w:p w:rsidR="00317B6F" w:rsidRPr="00E74F3A" w:rsidRDefault="00317B6F" w:rsidP="00C53302">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Грунтово-щебеночное</w:t>
            </w:r>
          </w:p>
        </w:tc>
      </w:tr>
      <w:tr w:rsidR="00317B6F" w:rsidRPr="00E74F3A" w:rsidTr="00C53302">
        <w:tc>
          <w:tcPr>
            <w:tcW w:w="525" w:type="dxa"/>
          </w:tcPr>
          <w:p w:rsidR="00317B6F" w:rsidRPr="00E74F3A" w:rsidRDefault="00317B6F" w:rsidP="00C53302">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6</w:t>
            </w:r>
          </w:p>
        </w:tc>
        <w:tc>
          <w:tcPr>
            <w:tcW w:w="2595" w:type="dxa"/>
          </w:tcPr>
          <w:p w:rsidR="00317B6F" w:rsidRPr="00E74F3A" w:rsidRDefault="00317B6F" w:rsidP="00C53302">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"Большая Дергуновка – колодец «Бузин»"</w:t>
            </w:r>
          </w:p>
        </w:tc>
        <w:tc>
          <w:tcPr>
            <w:tcW w:w="2402" w:type="dxa"/>
          </w:tcPr>
          <w:p w:rsidR="00317B6F" w:rsidRPr="00E74F3A" w:rsidRDefault="00317B6F" w:rsidP="00C53302">
            <w:pPr>
              <w:spacing w:after="0" w:line="120" w:lineRule="atLeast"/>
              <w:rPr>
                <w:rFonts w:ascii="Times New Roman" w:hAnsi="Times New Roman" w:cs="Times New Roman"/>
                <w:sz w:val="20"/>
                <w:szCs w:val="20"/>
              </w:rPr>
            </w:pPr>
          </w:p>
        </w:tc>
        <w:tc>
          <w:tcPr>
            <w:tcW w:w="2380" w:type="dxa"/>
          </w:tcPr>
          <w:p w:rsidR="00317B6F" w:rsidRPr="00E74F3A" w:rsidRDefault="00317B6F" w:rsidP="00C53302">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3,5</w:t>
            </w:r>
          </w:p>
        </w:tc>
        <w:tc>
          <w:tcPr>
            <w:tcW w:w="1845" w:type="dxa"/>
          </w:tcPr>
          <w:p w:rsidR="00317B6F" w:rsidRPr="00E74F3A" w:rsidRDefault="00317B6F" w:rsidP="00C53302">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Грунтово-щебеночное</w:t>
            </w:r>
          </w:p>
        </w:tc>
      </w:tr>
      <w:tr w:rsidR="00317B6F" w:rsidRPr="00E74F3A" w:rsidTr="00C53302">
        <w:tc>
          <w:tcPr>
            <w:tcW w:w="525" w:type="dxa"/>
          </w:tcPr>
          <w:p w:rsidR="00317B6F" w:rsidRPr="00E74F3A" w:rsidRDefault="00317B6F" w:rsidP="00C53302">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7</w:t>
            </w:r>
          </w:p>
        </w:tc>
        <w:tc>
          <w:tcPr>
            <w:tcW w:w="2595" w:type="dxa"/>
          </w:tcPr>
          <w:p w:rsidR="00317B6F" w:rsidRPr="00E74F3A" w:rsidRDefault="00317B6F" w:rsidP="00C53302">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"Большая Дергуновка – колодец «Маяшин»"</w:t>
            </w:r>
          </w:p>
        </w:tc>
        <w:tc>
          <w:tcPr>
            <w:tcW w:w="2402" w:type="dxa"/>
          </w:tcPr>
          <w:p w:rsidR="00317B6F" w:rsidRPr="00E74F3A" w:rsidRDefault="00317B6F" w:rsidP="00C53302">
            <w:pPr>
              <w:spacing w:after="0" w:line="120" w:lineRule="atLeast"/>
              <w:rPr>
                <w:rFonts w:ascii="Times New Roman" w:hAnsi="Times New Roman" w:cs="Times New Roman"/>
                <w:sz w:val="20"/>
                <w:szCs w:val="20"/>
              </w:rPr>
            </w:pPr>
          </w:p>
        </w:tc>
        <w:tc>
          <w:tcPr>
            <w:tcW w:w="2380" w:type="dxa"/>
          </w:tcPr>
          <w:p w:rsidR="00317B6F" w:rsidRPr="00E74F3A" w:rsidRDefault="00317B6F" w:rsidP="00C53302">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3,0</w:t>
            </w:r>
          </w:p>
        </w:tc>
        <w:tc>
          <w:tcPr>
            <w:tcW w:w="1845" w:type="dxa"/>
          </w:tcPr>
          <w:p w:rsidR="00317B6F" w:rsidRPr="00E74F3A" w:rsidRDefault="00317B6F" w:rsidP="00C53302">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 xml:space="preserve">Грунтово-щебеночное </w:t>
            </w:r>
          </w:p>
        </w:tc>
      </w:tr>
    </w:tbl>
    <w:p w:rsidR="00317B6F" w:rsidRPr="00E74F3A" w:rsidRDefault="00317B6F" w:rsidP="00317B6F">
      <w:pPr>
        <w:spacing w:after="0" w:line="120" w:lineRule="atLeast"/>
        <w:ind w:firstLine="708"/>
        <w:jc w:val="both"/>
        <w:rPr>
          <w:rFonts w:ascii="Times New Roman" w:hAnsi="Times New Roman" w:cs="Times New Roman"/>
          <w:color w:val="000000"/>
          <w:sz w:val="24"/>
          <w:szCs w:val="24"/>
        </w:rPr>
      </w:pPr>
      <w:r w:rsidRPr="00E74F3A">
        <w:rPr>
          <w:rFonts w:ascii="Times New Roman" w:hAnsi="Times New Roman" w:cs="Times New Roman"/>
          <w:color w:val="000000"/>
          <w:sz w:val="24"/>
          <w:szCs w:val="24"/>
        </w:rPr>
        <w:t>Примыкания и пересечения улиц и дорог местного значения поселения с автодорогами регионального и межмуниципального  значения решены в одном уровне, но не соответствуют техническим требованиям и требованиям безопасности дорожного движения. В местах примыкания отсутствует уширение проезжей части региональной дороги, в местах пересечений отсутствует светофорное регулирование.</w:t>
      </w:r>
    </w:p>
    <w:p w:rsidR="00317B6F" w:rsidRPr="00E74F3A" w:rsidRDefault="00317B6F" w:rsidP="00317B6F">
      <w:pPr>
        <w:spacing w:after="0" w:line="120" w:lineRule="atLeast"/>
        <w:jc w:val="both"/>
        <w:rPr>
          <w:rFonts w:ascii="Times New Roman" w:hAnsi="Times New Roman" w:cs="Times New Roman"/>
          <w:b/>
          <w:color w:val="000000"/>
          <w:sz w:val="24"/>
          <w:szCs w:val="24"/>
        </w:rPr>
      </w:pPr>
      <w:r w:rsidRPr="00E74F3A">
        <w:rPr>
          <w:rFonts w:ascii="Times New Roman" w:hAnsi="Times New Roman" w:cs="Times New Roman"/>
          <w:b/>
          <w:color w:val="000000"/>
          <w:sz w:val="24"/>
          <w:szCs w:val="24"/>
        </w:rPr>
        <w:t>Искусственные дорожные сооружения</w:t>
      </w:r>
    </w:p>
    <w:p w:rsidR="00317B6F" w:rsidRPr="00E74F3A" w:rsidRDefault="00317B6F" w:rsidP="00317B6F">
      <w:pPr>
        <w:spacing w:after="0" w:line="120" w:lineRule="atLeast"/>
        <w:jc w:val="both"/>
        <w:rPr>
          <w:rFonts w:ascii="Times New Roman" w:hAnsi="Times New Roman" w:cs="Times New Roman"/>
          <w:color w:val="000000"/>
          <w:sz w:val="24"/>
          <w:szCs w:val="24"/>
        </w:rPr>
      </w:pPr>
      <w:r w:rsidRPr="00E74F3A">
        <w:rPr>
          <w:rFonts w:ascii="Times New Roman" w:hAnsi="Times New Roman" w:cs="Times New Roman"/>
          <w:color w:val="000000"/>
          <w:sz w:val="24"/>
          <w:szCs w:val="24"/>
        </w:rPr>
        <w:t>Искусственным дорожным сооружением в границах с.п.</w:t>
      </w:r>
      <w:r w:rsidRPr="00E74F3A">
        <w:rPr>
          <w:rFonts w:ascii="Times New Roman" w:hAnsi="Times New Roman" w:cs="Times New Roman"/>
          <w:sz w:val="24"/>
          <w:szCs w:val="24"/>
        </w:rPr>
        <w:t xml:space="preserve"> Большая Дергуновка </w:t>
      </w:r>
      <w:r w:rsidRPr="00E74F3A">
        <w:rPr>
          <w:rFonts w:ascii="Times New Roman" w:hAnsi="Times New Roman" w:cs="Times New Roman"/>
          <w:color w:val="000000"/>
          <w:sz w:val="24"/>
          <w:szCs w:val="24"/>
        </w:rPr>
        <w:t>является:</w:t>
      </w:r>
    </w:p>
    <w:p w:rsidR="00317B6F" w:rsidRPr="00E74F3A" w:rsidRDefault="00317B6F" w:rsidP="00317B6F">
      <w:pPr>
        <w:spacing w:after="0" w:line="120" w:lineRule="atLeast"/>
        <w:jc w:val="both"/>
        <w:rPr>
          <w:rFonts w:ascii="Times New Roman" w:hAnsi="Times New Roman" w:cs="Times New Roman"/>
          <w:color w:val="000000"/>
          <w:sz w:val="24"/>
          <w:szCs w:val="24"/>
        </w:rPr>
      </w:pPr>
      <w:r w:rsidRPr="00E74F3A">
        <w:rPr>
          <w:rFonts w:ascii="Times New Roman" w:hAnsi="Times New Roman" w:cs="Times New Roman"/>
          <w:color w:val="000000"/>
          <w:sz w:val="24"/>
          <w:szCs w:val="24"/>
        </w:rPr>
        <w:t>- Мост в с.Большая Дергуновка через реку Вязовка, мост расположен на автодороге общего пользования «Большая Дергуновка – Константиновка».</w:t>
      </w:r>
    </w:p>
    <w:p w:rsidR="00317B6F" w:rsidRPr="00E74F3A" w:rsidRDefault="00317B6F" w:rsidP="00317B6F">
      <w:pPr>
        <w:spacing w:after="0" w:line="120" w:lineRule="atLeast"/>
        <w:jc w:val="both"/>
        <w:rPr>
          <w:rFonts w:ascii="Times New Roman" w:hAnsi="Times New Roman" w:cs="Times New Roman"/>
          <w:color w:val="000000"/>
          <w:sz w:val="24"/>
          <w:szCs w:val="24"/>
        </w:rPr>
      </w:pPr>
      <w:r w:rsidRPr="00E74F3A">
        <w:rPr>
          <w:rFonts w:ascii="Times New Roman" w:hAnsi="Times New Roman" w:cs="Times New Roman"/>
          <w:color w:val="000000"/>
          <w:sz w:val="24"/>
          <w:szCs w:val="24"/>
        </w:rPr>
        <w:t xml:space="preserve"> -Дамба по ул.Советской села Большая Дергуновка на «Белоусовом» долу.</w:t>
      </w:r>
    </w:p>
    <w:p w:rsidR="00317B6F" w:rsidRPr="00E74F3A" w:rsidRDefault="00317B6F" w:rsidP="00317B6F">
      <w:pPr>
        <w:spacing w:after="0" w:line="120" w:lineRule="atLeast"/>
        <w:jc w:val="both"/>
        <w:rPr>
          <w:rFonts w:ascii="Times New Roman" w:hAnsi="Times New Roman" w:cs="Times New Roman"/>
          <w:color w:val="000000"/>
          <w:sz w:val="24"/>
          <w:szCs w:val="24"/>
        </w:rPr>
      </w:pPr>
      <w:r w:rsidRPr="00E74F3A">
        <w:rPr>
          <w:rFonts w:ascii="Times New Roman" w:hAnsi="Times New Roman" w:cs="Times New Roman"/>
          <w:color w:val="000000"/>
          <w:sz w:val="24"/>
          <w:szCs w:val="24"/>
        </w:rPr>
        <w:t xml:space="preserve"> -Дамба в с. Большая Дергуновка на реке Вязовка па проезде от ул.Советской до ул.Комсомольской в районе дома №78 по ул.Советской.  </w:t>
      </w:r>
    </w:p>
    <w:p w:rsidR="00317B6F" w:rsidRPr="00E74F3A" w:rsidRDefault="00317B6F" w:rsidP="00317B6F">
      <w:pPr>
        <w:spacing w:after="0" w:line="120" w:lineRule="atLeast"/>
        <w:jc w:val="both"/>
        <w:rPr>
          <w:rFonts w:ascii="Times New Roman" w:hAnsi="Times New Roman" w:cs="Times New Roman"/>
          <w:color w:val="000000"/>
          <w:sz w:val="24"/>
          <w:szCs w:val="24"/>
        </w:rPr>
      </w:pPr>
      <w:r w:rsidRPr="00E74F3A">
        <w:rPr>
          <w:rFonts w:ascii="Times New Roman" w:hAnsi="Times New Roman" w:cs="Times New Roman"/>
          <w:color w:val="000000"/>
          <w:sz w:val="24"/>
          <w:szCs w:val="24"/>
        </w:rPr>
        <w:t xml:space="preserve">- в с. Большая Дергуновка на реке Вязовка па проезде от ул.Советской до ул.Комсомольской в районе дома №144 по ул.Советской.  </w:t>
      </w:r>
    </w:p>
    <w:p w:rsidR="00317B6F" w:rsidRPr="00E74F3A" w:rsidRDefault="00317B6F" w:rsidP="00317B6F">
      <w:pPr>
        <w:spacing w:after="0" w:line="120" w:lineRule="atLeast"/>
        <w:jc w:val="both"/>
        <w:rPr>
          <w:rFonts w:ascii="Times New Roman" w:hAnsi="Times New Roman" w:cs="Times New Roman"/>
          <w:color w:val="000000"/>
          <w:sz w:val="24"/>
          <w:szCs w:val="24"/>
        </w:rPr>
      </w:pPr>
      <w:r w:rsidRPr="00E74F3A">
        <w:rPr>
          <w:rFonts w:ascii="Times New Roman" w:hAnsi="Times New Roman" w:cs="Times New Roman"/>
          <w:color w:val="000000"/>
          <w:sz w:val="24"/>
          <w:szCs w:val="24"/>
        </w:rPr>
        <w:t xml:space="preserve">- в с. Большая Дергуновка на реке Вязовка па проезде от ул.Советской до ул.Заречной в районе дома №175 по ул.Советской.  </w:t>
      </w:r>
    </w:p>
    <w:p w:rsidR="00317B6F" w:rsidRPr="00E74F3A" w:rsidRDefault="00317B6F" w:rsidP="00317B6F">
      <w:pPr>
        <w:pStyle w:val="5"/>
        <w:spacing w:before="0" w:line="120" w:lineRule="atLeast"/>
        <w:rPr>
          <w:rFonts w:ascii="Times New Roman" w:hAnsi="Times New Roman"/>
          <w:i/>
          <w:sz w:val="24"/>
          <w:szCs w:val="24"/>
        </w:rPr>
      </w:pPr>
      <w:bookmarkStart w:id="20" w:name="_Toc336011067"/>
      <w:r w:rsidRPr="00E74F3A">
        <w:rPr>
          <w:rFonts w:ascii="Times New Roman" w:hAnsi="Times New Roman"/>
          <w:i/>
          <w:sz w:val="24"/>
          <w:szCs w:val="24"/>
        </w:rPr>
        <w:t>Сеть общественного пассажирского транспорта</w:t>
      </w:r>
      <w:bookmarkEnd w:id="20"/>
    </w:p>
    <w:p w:rsidR="00317B6F" w:rsidRPr="00E74F3A" w:rsidRDefault="00317B6F" w:rsidP="00317B6F">
      <w:pPr>
        <w:tabs>
          <w:tab w:val="num" w:pos="-1701"/>
        </w:tabs>
        <w:spacing w:after="0" w:line="120" w:lineRule="atLeast"/>
        <w:jc w:val="both"/>
        <w:rPr>
          <w:rFonts w:ascii="Times New Roman" w:hAnsi="Times New Roman" w:cs="Times New Roman"/>
          <w:i/>
          <w:iCs/>
          <w:sz w:val="24"/>
          <w:szCs w:val="24"/>
        </w:rPr>
      </w:pPr>
      <w:r w:rsidRPr="00E74F3A">
        <w:rPr>
          <w:rFonts w:ascii="Times New Roman" w:hAnsi="Times New Roman" w:cs="Times New Roman"/>
          <w:sz w:val="24"/>
          <w:szCs w:val="24"/>
        </w:rPr>
        <w:tab/>
        <w:t>По территории поселения не осуществляются перевозки рейсовыми автобусами по дорогам общего пользования постоянными маршрутами, связывая населенные пункты поселения между собой, кроме школьных маршрутов.</w:t>
      </w:r>
    </w:p>
    <w:p w:rsidR="00317B6F" w:rsidRPr="00E74F3A" w:rsidRDefault="00317B6F" w:rsidP="00317B6F">
      <w:pPr>
        <w:spacing w:after="0" w:line="120" w:lineRule="atLeast"/>
        <w:rPr>
          <w:rFonts w:ascii="Times New Roman" w:hAnsi="Times New Roman" w:cs="Times New Roman"/>
          <w:b/>
          <w:color w:val="000000"/>
          <w:sz w:val="24"/>
          <w:szCs w:val="24"/>
        </w:rPr>
      </w:pPr>
      <w:r w:rsidRPr="00E74F3A">
        <w:rPr>
          <w:rFonts w:ascii="Times New Roman" w:hAnsi="Times New Roman" w:cs="Times New Roman"/>
          <w:b/>
          <w:color w:val="000000"/>
          <w:sz w:val="24"/>
          <w:szCs w:val="24"/>
        </w:rPr>
        <w:t xml:space="preserve">Автостанции в селе </w:t>
      </w:r>
      <w:r w:rsidRPr="00E74F3A">
        <w:rPr>
          <w:rFonts w:ascii="Times New Roman" w:hAnsi="Times New Roman" w:cs="Times New Roman"/>
          <w:b/>
          <w:sz w:val="24"/>
          <w:szCs w:val="24"/>
        </w:rPr>
        <w:t>Большая Дергуновка</w:t>
      </w:r>
      <w:r w:rsidRPr="00E74F3A">
        <w:rPr>
          <w:rFonts w:ascii="Times New Roman" w:hAnsi="Times New Roman" w:cs="Times New Roman"/>
          <w:b/>
          <w:color w:val="000000"/>
          <w:sz w:val="24"/>
          <w:szCs w:val="24"/>
        </w:rPr>
        <w:t xml:space="preserve"> нет. </w:t>
      </w:r>
    </w:p>
    <w:p w:rsidR="00317B6F" w:rsidRPr="00E74F3A" w:rsidRDefault="00317B6F" w:rsidP="00317B6F">
      <w:pPr>
        <w:pStyle w:val="5"/>
        <w:spacing w:before="0" w:line="120" w:lineRule="atLeast"/>
        <w:rPr>
          <w:rFonts w:ascii="Times New Roman" w:hAnsi="Times New Roman"/>
          <w:i/>
          <w:color w:val="000000"/>
          <w:sz w:val="24"/>
          <w:szCs w:val="24"/>
        </w:rPr>
      </w:pPr>
      <w:bookmarkStart w:id="21" w:name="_Toc279576171"/>
      <w:bookmarkStart w:id="22" w:name="_Toc304213967"/>
      <w:bookmarkStart w:id="23" w:name="_Toc336011068"/>
      <w:r w:rsidRPr="00E74F3A">
        <w:rPr>
          <w:rFonts w:ascii="Times New Roman" w:hAnsi="Times New Roman"/>
          <w:i/>
          <w:color w:val="000000"/>
          <w:sz w:val="24"/>
          <w:szCs w:val="24"/>
        </w:rPr>
        <w:t>Сооружения и предприятия для хранения и технического обслуживания транспортных средств.</w:t>
      </w:r>
      <w:bookmarkEnd w:id="21"/>
      <w:bookmarkEnd w:id="22"/>
      <w:bookmarkEnd w:id="23"/>
    </w:p>
    <w:p w:rsidR="00317B6F" w:rsidRPr="00E74F3A" w:rsidRDefault="00317B6F" w:rsidP="00317B6F">
      <w:pPr>
        <w:spacing w:after="0" w:line="120" w:lineRule="atLeast"/>
        <w:ind w:firstLine="708"/>
        <w:jc w:val="both"/>
        <w:rPr>
          <w:rFonts w:ascii="Times New Roman" w:hAnsi="Times New Roman" w:cs="Times New Roman"/>
          <w:color w:val="000000"/>
          <w:sz w:val="24"/>
          <w:szCs w:val="24"/>
        </w:rPr>
      </w:pPr>
      <w:r w:rsidRPr="00E74F3A">
        <w:rPr>
          <w:rFonts w:ascii="Times New Roman" w:hAnsi="Times New Roman" w:cs="Times New Roman"/>
          <w:color w:val="000000"/>
          <w:sz w:val="24"/>
          <w:szCs w:val="24"/>
        </w:rPr>
        <w:t xml:space="preserve">В сельском поселении </w:t>
      </w:r>
      <w:r w:rsidRPr="00E74F3A">
        <w:rPr>
          <w:rFonts w:ascii="Times New Roman" w:hAnsi="Times New Roman" w:cs="Times New Roman"/>
          <w:sz w:val="24"/>
          <w:szCs w:val="24"/>
        </w:rPr>
        <w:t>Большая Дергуновка</w:t>
      </w:r>
      <w:r w:rsidRPr="00E74F3A">
        <w:rPr>
          <w:rFonts w:ascii="Times New Roman" w:hAnsi="Times New Roman" w:cs="Times New Roman"/>
          <w:color w:val="000000"/>
          <w:sz w:val="24"/>
          <w:szCs w:val="24"/>
        </w:rPr>
        <w:t xml:space="preserve"> муниципального района Большеглушицкий Самарской области  коллективные крытые стоянки в населённых пунктах отсутствуют. Хранение личного автотранспорта осуществляется на приусадебных участках.</w:t>
      </w:r>
    </w:p>
    <w:p w:rsidR="00317B6F" w:rsidRPr="00E74F3A" w:rsidRDefault="00317B6F" w:rsidP="00317B6F">
      <w:pPr>
        <w:spacing w:after="0" w:line="120" w:lineRule="atLeast"/>
        <w:ind w:firstLine="708"/>
        <w:jc w:val="both"/>
        <w:rPr>
          <w:rFonts w:ascii="Times New Roman" w:hAnsi="Times New Roman" w:cs="Times New Roman"/>
          <w:sz w:val="24"/>
          <w:szCs w:val="24"/>
        </w:rPr>
      </w:pPr>
      <w:r w:rsidRPr="00E74F3A">
        <w:rPr>
          <w:rFonts w:ascii="Times New Roman" w:hAnsi="Times New Roman" w:cs="Times New Roman"/>
          <w:sz w:val="24"/>
          <w:szCs w:val="24"/>
        </w:rPr>
        <w:t>Ближайшие объекты обслуживания транспортных средств (автозаправочные станции и станции технического обслуживания) расположены в административном центре района.</w:t>
      </w:r>
      <w:bookmarkStart w:id="24" w:name="_Toc336011069"/>
    </w:p>
    <w:p w:rsidR="00317B6F" w:rsidRPr="00E74F3A" w:rsidRDefault="00317B6F" w:rsidP="00317B6F">
      <w:pPr>
        <w:pStyle w:val="4"/>
        <w:tabs>
          <w:tab w:val="clear" w:pos="864"/>
        </w:tabs>
        <w:spacing w:before="0" w:after="0" w:line="120" w:lineRule="atLeast"/>
        <w:ind w:left="0" w:firstLine="0"/>
        <w:jc w:val="both"/>
      </w:pPr>
      <w:r w:rsidRPr="00E74F3A">
        <w:t>Сеть улиц и дорог населенных пунктов</w:t>
      </w:r>
      <w:bookmarkEnd w:id="24"/>
    </w:p>
    <w:p w:rsidR="00317B6F" w:rsidRPr="00E74F3A" w:rsidRDefault="00317B6F" w:rsidP="00317B6F">
      <w:pPr>
        <w:pStyle w:val="21"/>
        <w:spacing w:line="120" w:lineRule="atLeast"/>
        <w:ind w:firstLine="708"/>
      </w:pPr>
      <w:r w:rsidRPr="00E74F3A">
        <w:t>Все территории сёл Большая Дергуновка, Берёзовка и пос. Пробуждение, обеспечивающих надёжность транспортных связей между жилыми массивами, территориально разделёнными естественными и искусственными преградами и другими элементами планировочной структуры.</w:t>
      </w:r>
    </w:p>
    <w:p w:rsidR="00317B6F" w:rsidRPr="00E74F3A" w:rsidRDefault="00317B6F" w:rsidP="00317B6F">
      <w:pPr>
        <w:spacing w:after="0" w:line="120" w:lineRule="atLeast"/>
        <w:ind w:firstLine="708"/>
        <w:jc w:val="both"/>
        <w:rPr>
          <w:rFonts w:ascii="Times New Roman" w:hAnsi="Times New Roman" w:cs="Times New Roman"/>
          <w:color w:val="000000"/>
          <w:sz w:val="24"/>
          <w:szCs w:val="24"/>
        </w:rPr>
      </w:pPr>
      <w:r w:rsidRPr="00E74F3A">
        <w:rPr>
          <w:rFonts w:ascii="Times New Roman" w:hAnsi="Times New Roman" w:cs="Times New Roman"/>
          <w:color w:val="000000"/>
          <w:sz w:val="24"/>
          <w:szCs w:val="24"/>
        </w:rPr>
        <w:t xml:space="preserve">В целом улично-дорожная сеть сельского поселения </w:t>
      </w:r>
      <w:r w:rsidRPr="00E74F3A">
        <w:rPr>
          <w:rFonts w:ascii="Times New Roman" w:hAnsi="Times New Roman" w:cs="Times New Roman"/>
          <w:sz w:val="24"/>
          <w:szCs w:val="24"/>
        </w:rPr>
        <w:t>Большая Дергуновка</w:t>
      </w:r>
      <w:r w:rsidRPr="00E74F3A">
        <w:rPr>
          <w:rFonts w:ascii="Times New Roman" w:hAnsi="Times New Roman" w:cs="Times New Roman"/>
          <w:color w:val="000000"/>
          <w:sz w:val="24"/>
          <w:szCs w:val="24"/>
        </w:rPr>
        <w:t xml:space="preserve"> муниципального района Большеглушицкий Самарской области характеризуется недостаточной степенью благоустройства. </w:t>
      </w:r>
    </w:p>
    <w:p w:rsidR="00317B6F" w:rsidRPr="00E74F3A" w:rsidRDefault="00317B6F" w:rsidP="00317B6F">
      <w:pPr>
        <w:spacing w:after="0" w:line="120" w:lineRule="atLeast"/>
        <w:ind w:firstLine="708"/>
        <w:jc w:val="both"/>
        <w:rPr>
          <w:rFonts w:ascii="Times New Roman" w:hAnsi="Times New Roman" w:cs="Times New Roman"/>
          <w:color w:val="00B0F0"/>
          <w:sz w:val="24"/>
          <w:szCs w:val="24"/>
        </w:rPr>
      </w:pPr>
      <w:r w:rsidRPr="00E74F3A">
        <w:rPr>
          <w:rFonts w:ascii="Times New Roman" w:hAnsi="Times New Roman" w:cs="Times New Roman"/>
          <w:color w:val="000000"/>
          <w:sz w:val="24"/>
          <w:szCs w:val="24"/>
        </w:rPr>
        <w:t xml:space="preserve">Главной улицей села </w:t>
      </w:r>
      <w:r w:rsidRPr="00E74F3A">
        <w:rPr>
          <w:rFonts w:ascii="Times New Roman" w:hAnsi="Times New Roman" w:cs="Times New Roman"/>
          <w:sz w:val="24"/>
          <w:szCs w:val="24"/>
        </w:rPr>
        <w:t>Большая Дергуновка</w:t>
      </w:r>
      <w:r w:rsidRPr="00E74F3A">
        <w:rPr>
          <w:rFonts w:ascii="Times New Roman" w:hAnsi="Times New Roman" w:cs="Times New Roman"/>
          <w:color w:val="000000"/>
          <w:sz w:val="24"/>
          <w:szCs w:val="24"/>
        </w:rPr>
        <w:t xml:space="preserve"> является улица Советская, асфальтобетонное покрытие имеют частично ул. Советская,  ул. Школьная,  Батумская, Обводная, Сельская и Молодежная.</w:t>
      </w:r>
    </w:p>
    <w:p w:rsidR="00317B6F" w:rsidRPr="00E74F3A" w:rsidRDefault="00317B6F" w:rsidP="00317B6F">
      <w:pPr>
        <w:spacing w:after="0" w:line="120" w:lineRule="atLeast"/>
        <w:ind w:firstLine="708"/>
        <w:rPr>
          <w:rFonts w:ascii="Times New Roman" w:hAnsi="Times New Roman" w:cs="Times New Roman"/>
          <w:color w:val="000000"/>
          <w:sz w:val="24"/>
          <w:szCs w:val="24"/>
        </w:rPr>
      </w:pPr>
      <w:r w:rsidRPr="00E74F3A">
        <w:rPr>
          <w:rFonts w:ascii="Times New Roman" w:hAnsi="Times New Roman" w:cs="Times New Roman"/>
          <w:color w:val="000000"/>
          <w:sz w:val="24"/>
          <w:szCs w:val="24"/>
        </w:rPr>
        <w:t>Характеристика автомобильных дорог общего пользования местного значения поселения представлена в нижеследующей таблице.</w:t>
      </w:r>
    </w:p>
    <w:p w:rsidR="00317B6F" w:rsidRPr="00E74F3A" w:rsidRDefault="00317B6F" w:rsidP="00317B6F">
      <w:pPr>
        <w:spacing w:after="0" w:line="120" w:lineRule="atLeast"/>
        <w:jc w:val="right"/>
        <w:outlineLvl w:val="8"/>
        <w:rPr>
          <w:rFonts w:ascii="Times New Roman" w:hAnsi="Times New Roman" w:cs="Times New Roman"/>
          <w:i/>
          <w:color w:val="000000"/>
          <w:sz w:val="20"/>
          <w:szCs w:val="20"/>
        </w:rPr>
      </w:pPr>
      <w:r w:rsidRPr="00E74F3A">
        <w:rPr>
          <w:rFonts w:ascii="Times New Roman" w:hAnsi="Times New Roman" w:cs="Times New Roman"/>
          <w:i/>
          <w:color w:val="000000"/>
          <w:sz w:val="20"/>
          <w:szCs w:val="20"/>
        </w:rPr>
        <w:t xml:space="preserve">Таблица </w:t>
      </w:r>
    </w:p>
    <w:p w:rsidR="00317B6F" w:rsidRPr="00E74F3A" w:rsidRDefault="00317B6F" w:rsidP="00317B6F">
      <w:pPr>
        <w:spacing w:after="0" w:line="120" w:lineRule="atLeast"/>
        <w:jc w:val="center"/>
        <w:rPr>
          <w:rFonts w:ascii="Times New Roman" w:hAnsi="Times New Roman" w:cs="Times New Roman"/>
          <w:b/>
          <w:color w:val="000000"/>
          <w:sz w:val="20"/>
          <w:szCs w:val="20"/>
        </w:rPr>
      </w:pPr>
      <w:r w:rsidRPr="00E74F3A">
        <w:rPr>
          <w:rFonts w:ascii="Times New Roman" w:hAnsi="Times New Roman" w:cs="Times New Roman"/>
          <w:b/>
          <w:color w:val="000000"/>
          <w:sz w:val="20"/>
          <w:szCs w:val="20"/>
        </w:rPr>
        <w:t>Характеристика автомобильных дорог общего пользования местного значения сельского поселения Большая Дергуновка муниципального района Большеглушицкий Самарской области</w:t>
      </w:r>
    </w:p>
    <w:p w:rsidR="00317B6F" w:rsidRPr="00E74F3A" w:rsidRDefault="00317B6F" w:rsidP="00317B6F">
      <w:pPr>
        <w:spacing w:after="0" w:line="120" w:lineRule="atLeast"/>
        <w:rPr>
          <w:rFonts w:ascii="Times New Roman" w:hAnsi="Times New Roman" w:cs="Times New Roman"/>
          <w:color w:val="00B0F0"/>
          <w:sz w:val="20"/>
          <w:szCs w:val="20"/>
        </w:rPr>
      </w:pPr>
    </w:p>
    <w:tbl>
      <w:tblPr>
        <w:tblW w:w="9818" w:type="dxa"/>
        <w:jc w:val="center"/>
        <w:tblInd w:w="1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3"/>
        <w:gridCol w:w="2385"/>
        <w:gridCol w:w="1956"/>
        <w:gridCol w:w="23"/>
        <w:gridCol w:w="1049"/>
        <w:gridCol w:w="37"/>
        <w:gridCol w:w="45"/>
        <w:gridCol w:w="836"/>
        <w:gridCol w:w="62"/>
        <w:gridCol w:w="36"/>
        <w:gridCol w:w="1253"/>
        <w:gridCol w:w="63"/>
        <w:gridCol w:w="1570"/>
      </w:tblGrid>
      <w:tr w:rsidR="00317B6F" w:rsidRPr="00E74F3A" w:rsidTr="00C53302">
        <w:trPr>
          <w:trHeight w:val="220"/>
          <w:tblHeader/>
          <w:jc w:val="center"/>
        </w:trPr>
        <w:tc>
          <w:tcPr>
            <w:tcW w:w="446" w:type="dxa"/>
            <w:vMerge w:val="restart"/>
          </w:tcPr>
          <w:p w:rsidR="00317B6F" w:rsidRPr="00E74F3A" w:rsidRDefault="00317B6F" w:rsidP="00C53302">
            <w:pPr>
              <w:spacing w:after="0" w:line="120" w:lineRule="atLeast"/>
              <w:jc w:val="center"/>
              <w:rPr>
                <w:rFonts w:ascii="Times New Roman" w:hAnsi="Times New Roman" w:cs="Times New Roman"/>
                <w:b/>
                <w:sz w:val="20"/>
                <w:szCs w:val="20"/>
              </w:rPr>
            </w:pPr>
            <w:r w:rsidRPr="00E74F3A">
              <w:rPr>
                <w:rFonts w:ascii="Times New Roman" w:hAnsi="Times New Roman" w:cs="Times New Roman"/>
                <w:b/>
                <w:sz w:val="20"/>
                <w:szCs w:val="20"/>
              </w:rPr>
              <w:t>№ №</w:t>
            </w:r>
          </w:p>
          <w:p w:rsidR="00317B6F" w:rsidRPr="00E74F3A" w:rsidRDefault="00317B6F" w:rsidP="00C53302">
            <w:pPr>
              <w:spacing w:after="0" w:line="120" w:lineRule="atLeast"/>
              <w:jc w:val="center"/>
              <w:rPr>
                <w:rFonts w:ascii="Times New Roman" w:hAnsi="Times New Roman" w:cs="Times New Roman"/>
                <w:b/>
                <w:sz w:val="20"/>
                <w:szCs w:val="20"/>
              </w:rPr>
            </w:pPr>
            <w:r w:rsidRPr="00E74F3A">
              <w:rPr>
                <w:rFonts w:ascii="Times New Roman" w:hAnsi="Times New Roman" w:cs="Times New Roman"/>
                <w:b/>
                <w:sz w:val="20"/>
                <w:szCs w:val="20"/>
              </w:rPr>
              <w:t>п/п</w:t>
            </w:r>
          </w:p>
        </w:tc>
        <w:tc>
          <w:tcPr>
            <w:tcW w:w="2427" w:type="dxa"/>
            <w:vMerge w:val="restart"/>
          </w:tcPr>
          <w:p w:rsidR="00317B6F" w:rsidRPr="00E74F3A" w:rsidRDefault="00317B6F" w:rsidP="00C53302">
            <w:pPr>
              <w:spacing w:after="0" w:line="120" w:lineRule="atLeast"/>
              <w:jc w:val="center"/>
              <w:rPr>
                <w:rFonts w:ascii="Times New Roman" w:hAnsi="Times New Roman" w:cs="Times New Roman"/>
                <w:b/>
                <w:sz w:val="20"/>
                <w:szCs w:val="20"/>
              </w:rPr>
            </w:pPr>
            <w:r w:rsidRPr="00E74F3A">
              <w:rPr>
                <w:rFonts w:ascii="Times New Roman" w:hAnsi="Times New Roman" w:cs="Times New Roman"/>
                <w:b/>
                <w:sz w:val="20"/>
                <w:szCs w:val="20"/>
              </w:rPr>
              <w:t>Наименование дороги или улицы</w:t>
            </w:r>
          </w:p>
        </w:tc>
        <w:tc>
          <w:tcPr>
            <w:tcW w:w="5279" w:type="dxa"/>
            <w:gridSpan w:val="9"/>
          </w:tcPr>
          <w:p w:rsidR="00317B6F" w:rsidRPr="00E74F3A" w:rsidRDefault="00317B6F" w:rsidP="00C53302">
            <w:pPr>
              <w:spacing w:after="0" w:line="120" w:lineRule="atLeast"/>
              <w:jc w:val="center"/>
              <w:rPr>
                <w:rFonts w:ascii="Times New Roman" w:hAnsi="Times New Roman" w:cs="Times New Roman"/>
                <w:b/>
                <w:sz w:val="20"/>
                <w:szCs w:val="20"/>
              </w:rPr>
            </w:pPr>
            <w:r w:rsidRPr="00E74F3A">
              <w:rPr>
                <w:rFonts w:ascii="Times New Roman" w:hAnsi="Times New Roman" w:cs="Times New Roman"/>
                <w:b/>
                <w:sz w:val="20"/>
                <w:szCs w:val="20"/>
              </w:rPr>
              <w:t>Проезжая часть</w:t>
            </w:r>
          </w:p>
        </w:tc>
        <w:tc>
          <w:tcPr>
            <w:tcW w:w="1666" w:type="dxa"/>
            <w:gridSpan w:val="2"/>
          </w:tcPr>
          <w:p w:rsidR="00317B6F" w:rsidRPr="00E74F3A" w:rsidRDefault="00317B6F" w:rsidP="00C53302">
            <w:pPr>
              <w:spacing w:after="0" w:line="120" w:lineRule="atLeast"/>
              <w:jc w:val="center"/>
              <w:rPr>
                <w:rFonts w:ascii="Times New Roman" w:hAnsi="Times New Roman" w:cs="Times New Roman"/>
                <w:b/>
                <w:sz w:val="20"/>
                <w:szCs w:val="20"/>
              </w:rPr>
            </w:pPr>
          </w:p>
        </w:tc>
      </w:tr>
      <w:tr w:rsidR="00317B6F" w:rsidRPr="00E74F3A" w:rsidTr="00C53302">
        <w:trPr>
          <w:trHeight w:val="141"/>
          <w:tblHeader/>
          <w:jc w:val="center"/>
        </w:trPr>
        <w:tc>
          <w:tcPr>
            <w:tcW w:w="446" w:type="dxa"/>
            <w:vMerge/>
            <w:vAlign w:val="center"/>
          </w:tcPr>
          <w:p w:rsidR="00317B6F" w:rsidRPr="00E74F3A" w:rsidRDefault="00317B6F" w:rsidP="00C53302">
            <w:pPr>
              <w:spacing w:after="0" w:line="120" w:lineRule="atLeast"/>
              <w:rPr>
                <w:rFonts w:ascii="Times New Roman" w:hAnsi="Times New Roman" w:cs="Times New Roman"/>
                <w:b/>
                <w:sz w:val="20"/>
                <w:szCs w:val="20"/>
              </w:rPr>
            </w:pPr>
          </w:p>
        </w:tc>
        <w:tc>
          <w:tcPr>
            <w:tcW w:w="2427" w:type="dxa"/>
            <w:vMerge/>
            <w:vAlign w:val="center"/>
          </w:tcPr>
          <w:p w:rsidR="00317B6F" w:rsidRPr="00E74F3A" w:rsidRDefault="00317B6F" w:rsidP="00C53302">
            <w:pPr>
              <w:spacing w:after="0" w:line="120" w:lineRule="atLeast"/>
              <w:rPr>
                <w:rFonts w:ascii="Times New Roman" w:hAnsi="Times New Roman" w:cs="Times New Roman"/>
                <w:b/>
                <w:sz w:val="20"/>
                <w:szCs w:val="20"/>
              </w:rPr>
            </w:pPr>
          </w:p>
        </w:tc>
        <w:tc>
          <w:tcPr>
            <w:tcW w:w="1980" w:type="dxa"/>
            <w:vMerge w:val="restart"/>
          </w:tcPr>
          <w:p w:rsidR="00317B6F" w:rsidRPr="00E74F3A" w:rsidRDefault="00317B6F" w:rsidP="00C53302">
            <w:pPr>
              <w:spacing w:after="0" w:line="120" w:lineRule="atLeast"/>
              <w:jc w:val="center"/>
              <w:rPr>
                <w:rFonts w:ascii="Times New Roman" w:hAnsi="Times New Roman" w:cs="Times New Roman"/>
                <w:b/>
                <w:sz w:val="20"/>
                <w:szCs w:val="20"/>
              </w:rPr>
            </w:pPr>
            <w:r w:rsidRPr="00E74F3A">
              <w:rPr>
                <w:rFonts w:ascii="Times New Roman" w:hAnsi="Times New Roman" w:cs="Times New Roman"/>
                <w:b/>
                <w:sz w:val="20"/>
                <w:szCs w:val="20"/>
              </w:rPr>
              <w:t>Протяженность (км)</w:t>
            </w:r>
          </w:p>
        </w:tc>
        <w:tc>
          <w:tcPr>
            <w:tcW w:w="3299" w:type="dxa"/>
            <w:gridSpan w:val="8"/>
          </w:tcPr>
          <w:p w:rsidR="00317B6F" w:rsidRPr="00E74F3A" w:rsidRDefault="00317B6F" w:rsidP="00C53302">
            <w:pPr>
              <w:spacing w:after="0" w:line="120" w:lineRule="atLeast"/>
              <w:jc w:val="center"/>
              <w:rPr>
                <w:rFonts w:ascii="Times New Roman" w:hAnsi="Times New Roman" w:cs="Times New Roman"/>
                <w:b/>
                <w:sz w:val="20"/>
                <w:szCs w:val="20"/>
              </w:rPr>
            </w:pPr>
            <w:r w:rsidRPr="00E74F3A">
              <w:rPr>
                <w:rFonts w:ascii="Times New Roman" w:hAnsi="Times New Roman" w:cs="Times New Roman"/>
                <w:b/>
                <w:sz w:val="20"/>
                <w:szCs w:val="20"/>
              </w:rPr>
              <w:t>В том числе протяженность по покрытию (км)</w:t>
            </w:r>
          </w:p>
        </w:tc>
        <w:tc>
          <w:tcPr>
            <w:tcW w:w="1666" w:type="dxa"/>
            <w:gridSpan w:val="2"/>
          </w:tcPr>
          <w:p w:rsidR="00317B6F" w:rsidRPr="00E74F3A" w:rsidRDefault="00317B6F" w:rsidP="00C53302">
            <w:pPr>
              <w:spacing w:after="0" w:line="120" w:lineRule="atLeast"/>
              <w:jc w:val="center"/>
              <w:rPr>
                <w:rFonts w:ascii="Times New Roman" w:hAnsi="Times New Roman" w:cs="Times New Roman"/>
                <w:b/>
                <w:sz w:val="20"/>
                <w:szCs w:val="20"/>
              </w:rPr>
            </w:pPr>
            <w:r w:rsidRPr="00E74F3A">
              <w:rPr>
                <w:rFonts w:ascii="Times New Roman" w:hAnsi="Times New Roman" w:cs="Times New Roman"/>
                <w:b/>
                <w:sz w:val="20"/>
                <w:szCs w:val="20"/>
              </w:rPr>
              <w:t>Категория улиц и дорог</w:t>
            </w:r>
          </w:p>
        </w:tc>
      </w:tr>
      <w:tr w:rsidR="00317B6F" w:rsidRPr="00E74F3A" w:rsidTr="00C53302">
        <w:trPr>
          <w:trHeight w:val="141"/>
          <w:tblHeader/>
          <w:jc w:val="center"/>
        </w:trPr>
        <w:tc>
          <w:tcPr>
            <w:tcW w:w="446" w:type="dxa"/>
            <w:vMerge/>
            <w:vAlign w:val="center"/>
          </w:tcPr>
          <w:p w:rsidR="00317B6F" w:rsidRPr="00E74F3A" w:rsidRDefault="00317B6F" w:rsidP="00C53302">
            <w:pPr>
              <w:spacing w:after="0" w:line="120" w:lineRule="atLeast"/>
              <w:rPr>
                <w:rFonts w:ascii="Times New Roman" w:hAnsi="Times New Roman" w:cs="Times New Roman"/>
                <w:b/>
                <w:sz w:val="20"/>
                <w:szCs w:val="20"/>
              </w:rPr>
            </w:pPr>
          </w:p>
        </w:tc>
        <w:tc>
          <w:tcPr>
            <w:tcW w:w="2427" w:type="dxa"/>
            <w:vMerge/>
            <w:vAlign w:val="center"/>
          </w:tcPr>
          <w:p w:rsidR="00317B6F" w:rsidRPr="00E74F3A" w:rsidRDefault="00317B6F" w:rsidP="00C53302">
            <w:pPr>
              <w:spacing w:after="0" w:line="120" w:lineRule="atLeast"/>
              <w:rPr>
                <w:rFonts w:ascii="Times New Roman" w:hAnsi="Times New Roman" w:cs="Times New Roman"/>
                <w:b/>
                <w:sz w:val="20"/>
                <w:szCs w:val="20"/>
              </w:rPr>
            </w:pPr>
          </w:p>
        </w:tc>
        <w:tc>
          <w:tcPr>
            <w:tcW w:w="1980" w:type="dxa"/>
            <w:vMerge/>
            <w:vAlign w:val="center"/>
          </w:tcPr>
          <w:p w:rsidR="00317B6F" w:rsidRPr="00E74F3A" w:rsidRDefault="00317B6F" w:rsidP="00C53302">
            <w:pPr>
              <w:spacing w:after="0" w:line="120" w:lineRule="atLeast"/>
              <w:rPr>
                <w:rFonts w:ascii="Times New Roman" w:hAnsi="Times New Roman" w:cs="Times New Roman"/>
                <w:b/>
                <w:sz w:val="20"/>
                <w:szCs w:val="20"/>
              </w:rPr>
            </w:pPr>
          </w:p>
        </w:tc>
        <w:tc>
          <w:tcPr>
            <w:tcW w:w="1079" w:type="dxa"/>
            <w:gridSpan w:val="2"/>
          </w:tcPr>
          <w:p w:rsidR="00317B6F" w:rsidRPr="00E74F3A" w:rsidRDefault="00317B6F" w:rsidP="00C53302">
            <w:pPr>
              <w:spacing w:after="0" w:line="120" w:lineRule="atLeast"/>
              <w:jc w:val="center"/>
              <w:rPr>
                <w:rFonts w:ascii="Times New Roman" w:hAnsi="Times New Roman" w:cs="Times New Roman"/>
                <w:b/>
                <w:sz w:val="20"/>
                <w:szCs w:val="20"/>
              </w:rPr>
            </w:pPr>
            <w:r w:rsidRPr="00E74F3A">
              <w:rPr>
                <w:rFonts w:ascii="Times New Roman" w:hAnsi="Times New Roman" w:cs="Times New Roman"/>
                <w:b/>
                <w:sz w:val="20"/>
                <w:szCs w:val="20"/>
              </w:rPr>
              <w:t>Асф/бет.</w:t>
            </w:r>
          </w:p>
        </w:tc>
        <w:tc>
          <w:tcPr>
            <w:tcW w:w="823" w:type="dxa"/>
            <w:gridSpan w:val="3"/>
          </w:tcPr>
          <w:p w:rsidR="00317B6F" w:rsidRPr="00E74F3A" w:rsidRDefault="00317B6F" w:rsidP="00C53302">
            <w:pPr>
              <w:spacing w:after="0" w:line="120" w:lineRule="atLeast"/>
              <w:jc w:val="center"/>
              <w:rPr>
                <w:rFonts w:ascii="Times New Roman" w:hAnsi="Times New Roman" w:cs="Times New Roman"/>
                <w:b/>
                <w:sz w:val="20"/>
                <w:szCs w:val="20"/>
              </w:rPr>
            </w:pPr>
            <w:r w:rsidRPr="00E74F3A">
              <w:rPr>
                <w:rFonts w:ascii="Times New Roman" w:hAnsi="Times New Roman" w:cs="Times New Roman"/>
                <w:b/>
                <w:sz w:val="20"/>
                <w:szCs w:val="20"/>
              </w:rPr>
              <w:t>Гр/щеб.</w:t>
            </w:r>
          </w:p>
        </w:tc>
        <w:tc>
          <w:tcPr>
            <w:tcW w:w="1397" w:type="dxa"/>
            <w:gridSpan w:val="3"/>
          </w:tcPr>
          <w:p w:rsidR="00317B6F" w:rsidRPr="00E74F3A" w:rsidRDefault="00317B6F" w:rsidP="00C53302">
            <w:pPr>
              <w:spacing w:after="0" w:line="120" w:lineRule="atLeast"/>
              <w:jc w:val="center"/>
              <w:rPr>
                <w:rFonts w:ascii="Times New Roman" w:hAnsi="Times New Roman" w:cs="Times New Roman"/>
                <w:b/>
                <w:sz w:val="20"/>
                <w:szCs w:val="20"/>
              </w:rPr>
            </w:pPr>
            <w:r w:rsidRPr="00E74F3A">
              <w:rPr>
                <w:rFonts w:ascii="Times New Roman" w:hAnsi="Times New Roman" w:cs="Times New Roman"/>
                <w:b/>
                <w:sz w:val="20"/>
                <w:szCs w:val="20"/>
              </w:rPr>
              <w:t>Грунт</w:t>
            </w:r>
          </w:p>
        </w:tc>
        <w:tc>
          <w:tcPr>
            <w:tcW w:w="1666" w:type="dxa"/>
            <w:gridSpan w:val="2"/>
          </w:tcPr>
          <w:p w:rsidR="00317B6F" w:rsidRPr="00E74F3A" w:rsidRDefault="00317B6F" w:rsidP="00C53302">
            <w:pPr>
              <w:spacing w:after="0" w:line="120" w:lineRule="atLeast"/>
              <w:jc w:val="center"/>
              <w:rPr>
                <w:rFonts w:ascii="Times New Roman" w:hAnsi="Times New Roman" w:cs="Times New Roman"/>
                <w:b/>
                <w:sz w:val="20"/>
                <w:szCs w:val="20"/>
              </w:rPr>
            </w:pPr>
          </w:p>
        </w:tc>
      </w:tr>
      <w:tr w:rsidR="00317B6F" w:rsidRPr="00E74F3A" w:rsidTr="00C53302">
        <w:trPr>
          <w:trHeight w:val="220"/>
          <w:tblHeader/>
          <w:jc w:val="center"/>
        </w:trPr>
        <w:tc>
          <w:tcPr>
            <w:tcW w:w="446" w:type="dxa"/>
          </w:tcPr>
          <w:p w:rsidR="00317B6F" w:rsidRPr="00E74F3A" w:rsidRDefault="00317B6F" w:rsidP="00C53302">
            <w:pPr>
              <w:spacing w:after="0" w:line="120" w:lineRule="atLeast"/>
              <w:jc w:val="center"/>
              <w:rPr>
                <w:rFonts w:ascii="Times New Roman" w:hAnsi="Times New Roman" w:cs="Times New Roman"/>
                <w:i/>
                <w:sz w:val="20"/>
                <w:szCs w:val="20"/>
              </w:rPr>
            </w:pPr>
            <w:r w:rsidRPr="00E74F3A">
              <w:rPr>
                <w:rFonts w:ascii="Times New Roman" w:hAnsi="Times New Roman" w:cs="Times New Roman"/>
                <w:i/>
                <w:sz w:val="20"/>
                <w:szCs w:val="20"/>
              </w:rPr>
              <w:lastRenderedPageBreak/>
              <w:t>1</w:t>
            </w:r>
          </w:p>
        </w:tc>
        <w:tc>
          <w:tcPr>
            <w:tcW w:w="2427" w:type="dxa"/>
          </w:tcPr>
          <w:p w:rsidR="00317B6F" w:rsidRPr="00E74F3A" w:rsidRDefault="00317B6F" w:rsidP="00C53302">
            <w:pPr>
              <w:spacing w:after="0" w:line="120" w:lineRule="atLeast"/>
              <w:jc w:val="center"/>
              <w:rPr>
                <w:rFonts w:ascii="Times New Roman" w:hAnsi="Times New Roman" w:cs="Times New Roman"/>
                <w:i/>
                <w:sz w:val="20"/>
                <w:szCs w:val="20"/>
              </w:rPr>
            </w:pPr>
            <w:r w:rsidRPr="00E74F3A">
              <w:rPr>
                <w:rFonts w:ascii="Times New Roman" w:hAnsi="Times New Roman" w:cs="Times New Roman"/>
                <w:i/>
                <w:sz w:val="20"/>
                <w:szCs w:val="20"/>
              </w:rPr>
              <w:t>2</w:t>
            </w:r>
          </w:p>
        </w:tc>
        <w:tc>
          <w:tcPr>
            <w:tcW w:w="1980" w:type="dxa"/>
          </w:tcPr>
          <w:p w:rsidR="00317B6F" w:rsidRPr="00E74F3A" w:rsidRDefault="00317B6F" w:rsidP="00C53302">
            <w:pPr>
              <w:shd w:val="clear" w:color="auto" w:fill="FFFFFF"/>
              <w:autoSpaceDN w:val="0"/>
              <w:adjustRightInd w:val="0"/>
              <w:spacing w:after="0" w:line="120" w:lineRule="atLeast"/>
              <w:jc w:val="center"/>
              <w:rPr>
                <w:rFonts w:ascii="Times New Roman" w:hAnsi="Times New Roman" w:cs="Times New Roman"/>
                <w:i/>
                <w:sz w:val="20"/>
                <w:szCs w:val="20"/>
              </w:rPr>
            </w:pPr>
            <w:r w:rsidRPr="00E74F3A">
              <w:rPr>
                <w:rFonts w:ascii="Times New Roman" w:hAnsi="Times New Roman" w:cs="Times New Roman"/>
                <w:i/>
                <w:sz w:val="20"/>
                <w:szCs w:val="20"/>
              </w:rPr>
              <w:t>3</w:t>
            </w:r>
          </w:p>
        </w:tc>
        <w:tc>
          <w:tcPr>
            <w:tcW w:w="1079" w:type="dxa"/>
            <w:gridSpan w:val="2"/>
          </w:tcPr>
          <w:p w:rsidR="00317B6F" w:rsidRPr="00E74F3A" w:rsidRDefault="00317B6F" w:rsidP="00C53302">
            <w:pPr>
              <w:shd w:val="clear" w:color="auto" w:fill="FFFFFF"/>
              <w:autoSpaceDN w:val="0"/>
              <w:adjustRightInd w:val="0"/>
              <w:spacing w:after="0" w:line="120" w:lineRule="atLeast"/>
              <w:jc w:val="center"/>
              <w:rPr>
                <w:rFonts w:ascii="Times New Roman" w:hAnsi="Times New Roman" w:cs="Times New Roman"/>
                <w:i/>
                <w:sz w:val="20"/>
                <w:szCs w:val="20"/>
              </w:rPr>
            </w:pPr>
            <w:r w:rsidRPr="00E74F3A">
              <w:rPr>
                <w:rFonts w:ascii="Times New Roman" w:hAnsi="Times New Roman" w:cs="Times New Roman"/>
                <w:i/>
                <w:sz w:val="20"/>
                <w:szCs w:val="20"/>
              </w:rPr>
              <w:t>4</w:t>
            </w:r>
          </w:p>
        </w:tc>
        <w:tc>
          <w:tcPr>
            <w:tcW w:w="823" w:type="dxa"/>
            <w:gridSpan w:val="3"/>
          </w:tcPr>
          <w:p w:rsidR="00317B6F" w:rsidRPr="00E74F3A" w:rsidRDefault="00317B6F" w:rsidP="00C53302">
            <w:pPr>
              <w:shd w:val="clear" w:color="auto" w:fill="FFFFFF"/>
              <w:autoSpaceDN w:val="0"/>
              <w:adjustRightInd w:val="0"/>
              <w:spacing w:after="0" w:line="120" w:lineRule="atLeast"/>
              <w:jc w:val="center"/>
              <w:rPr>
                <w:rFonts w:ascii="Times New Roman" w:hAnsi="Times New Roman" w:cs="Times New Roman"/>
                <w:i/>
                <w:sz w:val="20"/>
                <w:szCs w:val="20"/>
              </w:rPr>
            </w:pPr>
            <w:r w:rsidRPr="00E74F3A">
              <w:rPr>
                <w:rFonts w:ascii="Times New Roman" w:hAnsi="Times New Roman" w:cs="Times New Roman"/>
                <w:i/>
                <w:sz w:val="20"/>
                <w:szCs w:val="20"/>
              </w:rPr>
              <w:t>5</w:t>
            </w:r>
          </w:p>
        </w:tc>
        <w:tc>
          <w:tcPr>
            <w:tcW w:w="1397" w:type="dxa"/>
            <w:gridSpan w:val="3"/>
          </w:tcPr>
          <w:p w:rsidR="00317B6F" w:rsidRPr="00E74F3A" w:rsidRDefault="00317B6F" w:rsidP="00C53302">
            <w:pPr>
              <w:shd w:val="clear" w:color="auto" w:fill="FFFFFF"/>
              <w:autoSpaceDN w:val="0"/>
              <w:adjustRightInd w:val="0"/>
              <w:spacing w:after="0" w:line="120" w:lineRule="atLeast"/>
              <w:jc w:val="center"/>
              <w:rPr>
                <w:rFonts w:ascii="Times New Roman" w:hAnsi="Times New Roman" w:cs="Times New Roman"/>
                <w:i/>
                <w:sz w:val="20"/>
                <w:szCs w:val="20"/>
              </w:rPr>
            </w:pPr>
            <w:r w:rsidRPr="00E74F3A">
              <w:rPr>
                <w:rFonts w:ascii="Times New Roman" w:hAnsi="Times New Roman" w:cs="Times New Roman"/>
                <w:i/>
                <w:sz w:val="20"/>
                <w:szCs w:val="20"/>
              </w:rPr>
              <w:t>6</w:t>
            </w:r>
          </w:p>
        </w:tc>
        <w:tc>
          <w:tcPr>
            <w:tcW w:w="1666" w:type="dxa"/>
            <w:gridSpan w:val="2"/>
          </w:tcPr>
          <w:p w:rsidR="00317B6F" w:rsidRPr="00E74F3A" w:rsidRDefault="00317B6F" w:rsidP="00C53302">
            <w:pPr>
              <w:shd w:val="clear" w:color="auto" w:fill="FFFFFF"/>
              <w:autoSpaceDN w:val="0"/>
              <w:adjustRightInd w:val="0"/>
              <w:spacing w:after="0" w:line="120" w:lineRule="atLeast"/>
              <w:jc w:val="center"/>
              <w:rPr>
                <w:rFonts w:ascii="Times New Roman" w:hAnsi="Times New Roman" w:cs="Times New Roman"/>
                <w:i/>
                <w:sz w:val="20"/>
                <w:szCs w:val="20"/>
              </w:rPr>
            </w:pPr>
            <w:r w:rsidRPr="00E74F3A">
              <w:rPr>
                <w:rFonts w:ascii="Times New Roman" w:hAnsi="Times New Roman" w:cs="Times New Roman"/>
                <w:i/>
                <w:sz w:val="20"/>
                <w:szCs w:val="20"/>
              </w:rPr>
              <w:t>7</w:t>
            </w:r>
          </w:p>
        </w:tc>
      </w:tr>
      <w:tr w:rsidR="00317B6F" w:rsidRPr="00E74F3A" w:rsidTr="00C53302">
        <w:trPr>
          <w:trHeight w:val="220"/>
          <w:jc w:val="center"/>
        </w:trPr>
        <w:tc>
          <w:tcPr>
            <w:tcW w:w="9817" w:type="dxa"/>
            <w:gridSpan w:val="13"/>
          </w:tcPr>
          <w:p w:rsidR="00317B6F" w:rsidRPr="00E74F3A" w:rsidRDefault="00317B6F" w:rsidP="00C53302">
            <w:pPr>
              <w:shd w:val="clear" w:color="auto" w:fill="FFFFFF"/>
              <w:autoSpaceDN w:val="0"/>
              <w:adjustRightInd w:val="0"/>
              <w:spacing w:after="0" w:line="120" w:lineRule="atLeast"/>
              <w:rPr>
                <w:rFonts w:ascii="Times New Roman" w:hAnsi="Times New Roman" w:cs="Times New Roman"/>
                <w:sz w:val="20"/>
                <w:szCs w:val="20"/>
              </w:rPr>
            </w:pPr>
            <w:r w:rsidRPr="00E74F3A">
              <w:rPr>
                <w:rFonts w:ascii="Times New Roman" w:hAnsi="Times New Roman" w:cs="Times New Roman"/>
                <w:b/>
                <w:sz w:val="20"/>
                <w:szCs w:val="20"/>
              </w:rPr>
              <w:t>с.Большая Дергуновка</w:t>
            </w:r>
          </w:p>
        </w:tc>
      </w:tr>
      <w:tr w:rsidR="00317B6F" w:rsidRPr="00E74F3A" w:rsidTr="00C53302">
        <w:trPr>
          <w:trHeight w:val="220"/>
          <w:jc w:val="center"/>
        </w:trPr>
        <w:tc>
          <w:tcPr>
            <w:tcW w:w="446" w:type="dxa"/>
          </w:tcPr>
          <w:p w:rsidR="00317B6F" w:rsidRPr="00E74F3A" w:rsidRDefault="00317B6F" w:rsidP="00C53302">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1</w:t>
            </w:r>
          </w:p>
        </w:tc>
        <w:tc>
          <w:tcPr>
            <w:tcW w:w="2427" w:type="dxa"/>
          </w:tcPr>
          <w:p w:rsidR="00317B6F" w:rsidRPr="00E74F3A" w:rsidRDefault="00317B6F" w:rsidP="00C53302">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ул.Советская</w:t>
            </w:r>
          </w:p>
        </w:tc>
        <w:tc>
          <w:tcPr>
            <w:tcW w:w="1999" w:type="dxa"/>
            <w:gridSpan w:val="2"/>
          </w:tcPr>
          <w:p w:rsidR="00317B6F" w:rsidRPr="00E74F3A" w:rsidRDefault="00317B6F" w:rsidP="00C53302">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4,20</w:t>
            </w:r>
          </w:p>
        </w:tc>
        <w:tc>
          <w:tcPr>
            <w:tcW w:w="1081" w:type="dxa"/>
            <w:gridSpan w:val="2"/>
          </w:tcPr>
          <w:p w:rsidR="00317B6F" w:rsidRPr="00E74F3A" w:rsidRDefault="00317B6F" w:rsidP="00C53302">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3,28</w:t>
            </w:r>
          </w:p>
        </w:tc>
        <w:tc>
          <w:tcPr>
            <w:tcW w:w="860" w:type="dxa"/>
            <w:gridSpan w:val="3"/>
          </w:tcPr>
          <w:p w:rsidR="00317B6F" w:rsidRPr="00E74F3A" w:rsidRDefault="00317B6F" w:rsidP="00C53302">
            <w:pPr>
              <w:shd w:val="clear" w:color="auto" w:fill="FFFFFF"/>
              <w:autoSpaceDN w:val="0"/>
              <w:adjustRightInd w:val="0"/>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0,92</w:t>
            </w:r>
          </w:p>
        </w:tc>
        <w:tc>
          <w:tcPr>
            <w:tcW w:w="1399" w:type="dxa"/>
            <w:gridSpan w:val="3"/>
          </w:tcPr>
          <w:p w:rsidR="00317B6F" w:rsidRPr="00E74F3A" w:rsidRDefault="00317B6F" w:rsidP="00C53302">
            <w:pPr>
              <w:shd w:val="clear" w:color="auto" w:fill="FFFFFF"/>
              <w:autoSpaceDN w:val="0"/>
              <w:adjustRightInd w:val="0"/>
              <w:spacing w:after="0" w:line="120" w:lineRule="atLeast"/>
              <w:jc w:val="center"/>
              <w:rPr>
                <w:rFonts w:ascii="Times New Roman" w:hAnsi="Times New Roman" w:cs="Times New Roman"/>
                <w:sz w:val="20"/>
                <w:szCs w:val="20"/>
              </w:rPr>
            </w:pPr>
          </w:p>
        </w:tc>
        <w:tc>
          <w:tcPr>
            <w:tcW w:w="1605" w:type="dxa"/>
          </w:tcPr>
          <w:p w:rsidR="00317B6F" w:rsidRPr="00E74F3A" w:rsidRDefault="00317B6F" w:rsidP="00C53302">
            <w:pPr>
              <w:shd w:val="clear" w:color="auto" w:fill="FFFFFF"/>
              <w:autoSpaceDN w:val="0"/>
              <w:adjustRightInd w:val="0"/>
              <w:spacing w:after="0" w:line="120" w:lineRule="atLeast"/>
              <w:jc w:val="center"/>
              <w:rPr>
                <w:rFonts w:ascii="Times New Roman" w:hAnsi="Times New Roman" w:cs="Times New Roman"/>
                <w:sz w:val="20"/>
                <w:szCs w:val="20"/>
              </w:rPr>
            </w:pPr>
          </w:p>
        </w:tc>
      </w:tr>
      <w:tr w:rsidR="00317B6F" w:rsidRPr="00E74F3A" w:rsidTr="00C53302">
        <w:trPr>
          <w:trHeight w:val="220"/>
          <w:jc w:val="center"/>
        </w:trPr>
        <w:tc>
          <w:tcPr>
            <w:tcW w:w="446" w:type="dxa"/>
          </w:tcPr>
          <w:p w:rsidR="00317B6F" w:rsidRPr="00E74F3A" w:rsidRDefault="00317B6F" w:rsidP="00C53302">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2</w:t>
            </w:r>
          </w:p>
        </w:tc>
        <w:tc>
          <w:tcPr>
            <w:tcW w:w="2427" w:type="dxa"/>
          </w:tcPr>
          <w:p w:rsidR="00317B6F" w:rsidRPr="00E74F3A" w:rsidRDefault="00317B6F" w:rsidP="00C53302">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Ул.Комсомольская</w:t>
            </w:r>
          </w:p>
        </w:tc>
        <w:tc>
          <w:tcPr>
            <w:tcW w:w="1999" w:type="dxa"/>
            <w:gridSpan w:val="2"/>
          </w:tcPr>
          <w:p w:rsidR="00317B6F" w:rsidRPr="00E74F3A" w:rsidRDefault="00317B6F" w:rsidP="00C53302">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1,90</w:t>
            </w:r>
          </w:p>
        </w:tc>
        <w:tc>
          <w:tcPr>
            <w:tcW w:w="1081" w:type="dxa"/>
            <w:gridSpan w:val="2"/>
          </w:tcPr>
          <w:p w:rsidR="00317B6F" w:rsidRPr="00E74F3A" w:rsidRDefault="00317B6F" w:rsidP="00C53302">
            <w:pPr>
              <w:spacing w:after="0" w:line="120" w:lineRule="atLeast"/>
              <w:jc w:val="center"/>
              <w:rPr>
                <w:rFonts w:ascii="Times New Roman" w:hAnsi="Times New Roman" w:cs="Times New Roman"/>
                <w:sz w:val="20"/>
                <w:szCs w:val="20"/>
              </w:rPr>
            </w:pPr>
          </w:p>
        </w:tc>
        <w:tc>
          <w:tcPr>
            <w:tcW w:w="860" w:type="dxa"/>
            <w:gridSpan w:val="3"/>
          </w:tcPr>
          <w:p w:rsidR="00317B6F" w:rsidRPr="00E74F3A" w:rsidRDefault="00317B6F" w:rsidP="00C53302">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1,90</w:t>
            </w:r>
          </w:p>
        </w:tc>
        <w:tc>
          <w:tcPr>
            <w:tcW w:w="1399" w:type="dxa"/>
            <w:gridSpan w:val="3"/>
          </w:tcPr>
          <w:p w:rsidR="00317B6F" w:rsidRPr="00E74F3A" w:rsidRDefault="00317B6F" w:rsidP="00C53302">
            <w:pPr>
              <w:spacing w:after="0" w:line="120" w:lineRule="atLeast"/>
              <w:jc w:val="center"/>
              <w:rPr>
                <w:rFonts w:ascii="Times New Roman" w:hAnsi="Times New Roman" w:cs="Times New Roman"/>
                <w:sz w:val="20"/>
                <w:szCs w:val="20"/>
              </w:rPr>
            </w:pPr>
          </w:p>
        </w:tc>
        <w:tc>
          <w:tcPr>
            <w:tcW w:w="1605" w:type="dxa"/>
          </w:tcPr>
          <w:p w:rsidR="00317B6F" w:rsidRPr="00E74F3A" w:rsidRDefault="00317B6F" w:rsidP="00C53302">
            <w:pPr>
              <w:shd w:val="clear" w:color="auto" w:fill="FFFFFF"/>
              <w:autoSpaceDN w:val="0"/>
              <w:adjustRightInd w:val="0"/>
              <w:spacing w:after="0" w:line="120" w:lineRule="atLeast"/>
              <w:jc w:val="center"/>
              <w:rPr>
                <w:rFonts w:ascii="Times New Roman" w:hAnsi="Times New Roman" w:cs="Times New Roman"/>
                <w:sz w:val="20"/>
                <w:szCs w:val="20"/>
              </w:rPr>
            </w:pPr>
          </w:p>
        </w:tc>
      </w:tr>
      <w:tr w:rsidR="00317B6F" w:rsidRPr="00E74F3A" w:rsidTr="00C53302">
        <w:trPr>
          <w:trHeight w:val="220"/>
          <w:jc w:val="center"/>
        </w:trPr>
        <w:tc>
          <w:tcPr>
            <w:tcW w:w="446" w:type="dxa"/>
          </w:tcPr>
          <w:p w:rsidR="00317B6F" w:rsidRPr="00E74F3A" w:rsidRDefault="00317B6F" w:rsidP="00C53302">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3</w:t>
            </w:r>
          </w:p>
        </w:tc>
        <w:tc>
          <w:tcPr>
            <w:tcW w:w="2427" w:type="dxa"/>
          </w:tcPr>
          <w:p w:rsidR="00317B6F" w:rsidRPr="00E74F3A" w:rsidRDefault="00317B6F" w:rsidP="00C53302">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ул.Гагарина</w:t>
            </w:r>
          </w:p>
        </w:tc>
        <w:tc>
          <w:tcPr>
            <w:tcW w:w="1999" w:type="dxa"/>
            <w:gridSpan w:val="2"/>
          </w:tcPr>
          <w:p w:rsidR="00317B6F" w:rsidRPr="00E74F3A" w:rsidRDefault="00317B6F" w:rsidP="00C53302">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0,15</w:t>
            </w:r>
          </w:p>
        </w:tc>
        <w:tc>
          <w:tcPr>
            <w:tcW w:w="1081" w:type="dxa"/>
            <w:gridSpan w:val="2"/>
          </w:tcPr>
          <w:p w:rsidR="00317B6F" w:rsidRPr="00E74F3A" w:rsidRDefault="00317B6F" w:rsidP="00C53302">
            <w:pPr>
              <w:spacing w:after="0" w:line="120" w:lineRule="atLeast"/>
              <w:jc w:val="center"/>
              <w:rPr>
                <w:rFonts w:ascii="Times New Roman" w:hAnsi="Times New Roman" w:cs="Times New Roman"/>
                <w:sz w:val="20"/>
                <w:szCs w:val="20"/>
              </w:rPr>
            </w:pPr>
          </w:p>
        </w:tc>
        <w:tc>
          <w:tcPr>
            <w:tcW w:w="860" w:type="dxa"/>
            <w:gridSpan w:val="3"/>
          </w:tcPr>
          <w:p w:rsidR="00317B6F" w:rsidRPr="00E74F3A" w:rsidRDefault="00317B6F" w:rsidP="00C53302">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0,15</w:t>
            </w:r>
          </w:p>
        </w:tc>
        <w:tc>
          <w:tcPr>
            <w:tcW w:w="1399" w:type="dxa"/>
            <w:gridSpan w:val="3"/>
          </w:tcPr>
          <w:p w:rsidR="00317B6F" w:rsidRPr="00E74F3A" w:rsidRDefault="00317B6F" w:rsidP="00C53302">
            <w:pPr>
              <w:spacing w:after="0" w:line="120" w:lineRule="atLeast"/>
              <w:jc w:val="center"/>
              <w:rPr>
                <w:rFonts w:ascii="Times New Roman" w:hAnsi="Times New Roman" w:cs="Times New Roman"/>
                <w:sz w:val="20"/>
                <w:szCs w:val="20"/>
              </w:rPr>
            </w:pPr>
          </w:p>
        </w:tc>
        <w:tc>
          <w:tcPr>
            <w:tcW w:w="1605" w:type="dxa"/>
          </w:tcPr>
          <w:p w:rsidR="00317B6F" w:rsidRPr="00E74F3A" w:rsidRDefault="00317B6F" w:rsidP="00C53302">
            <w:pPr>
              <w:shd w:val="clear" w:color="auto" w:fill="FFFFFF"/>
              <w:autoSpaceDN w:val="0"/>
              <w:adjustRightInd w:val="0"/>
              <w:spacing w:after="0" w:line="120" w:lineRule="atLeast"/>
              <w:jc w:val="center"/>
              <w:rPr>
                <w:rFonts w:ascii="Times New Roman" w:hAnsi="Times New Roman" w:cs="Times New Roman"/>
                <w:sz w:val="20"/>
                <w:szCs w:val="20"/>
              </w:rPr>
            </w:pPr>
          </w:p>
        </w:tc>
      </w:tr>
      <w:tr w:rsidR="00317B6F" w:rsidRPr="00E74F3A" w:rsidTr="00C53302">
        <w:trPr>
          <w:trHeight w:val="220"/>
          <w:jc w:val="center"/>
        </w:trPr>
        <w:tc>
          <w:tcPr>
            <w:tcW w:w="446" w:type="dxa"/>
          </w:tcPr>
          <w:p w:rsidR="00317B6F" w:rsidRPr="00E74F3A" w:rsidRDefault="00317B6F" w:rsidP="00C53302">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5</w:t>
            </w:r>
          </w:p>
        </w:tc>
        <w:tc>
          <w:tcPr>
            <w:tcW w:w="2427" w:type="dxa"/>
          </w:tcPr>
          <w:p w:rsidR="00317B6F" w:rsidRPr="00E74F3A" w:rsidRDefault="00317B6F" w:rsidP="00C53302">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ул.Молодежная</w:t>
            </w:r>
          </w:p>
        </w:tc>
        <w:tc>
          <w:tcPr>
            <w:tcW w:w="1999" w:type="dxa"/>
            <w:gridSpan w:val="2"/>
          </w:tcPr>
          <w:p w:rsidR="00317B6F" w:rsidRPr="00E74F3A" w:rsidRDefault="00317B6F" w:rsidP="00C53302">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0,43</w:t>
            </w:r>
          </w:p>
        </w:tc>
        <w:tc>
          <w:tcPr>
            <w:tcW w:w="1081" w:type="dxa"/>
            <w:gridSpan w:val="2"/>
          </w:tcPr>
          <w:p w:rsidR="00317B6F" w:rsidRPr="00E74F3A" w:rsidRDefault="00317B6F" w:rsidP="00C53302">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0,23</w:t>
            </w:r>
          </w:p>
        </w:tc>
        <w:tc>
          <w:tcPr>
            <w:tcW w:w="860" w:type="dxa"/>
            <w:gridSpan w:val="3"/>
          </w:tcPr>
          <w:p w:rsidR="00317B6F" w:rsidRPr="00E74F3A" w:rsidRDefault="00317B6F" w:rsidP="00C53302">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0,20</w:t>
            </w:r>
          </w:p>
        </w:tc>
        <w:tc>
          <w:tcPr>
            <w:tcW w:w="1399" w:type="dxa"/>
            <w:gridSpan w:val="3"/>
          </w:tcPr>
          <w:p w:rsidR="00317B6F" w:rsidRPr="00E74F3A" w:rsidRDefault="00317B6F" w:rsidP="00C53302">
            <w:pPr>
              <w:spacing w:after="0" w:line="120" w:lineRule="atLeast"/>
              <w:jc w:val="center"/>
              <w:rPr>
                <w:rFonts w:ascii="Times New Roman" w:hAnsi="Times New Roman" w:cs="Times New Roman"/>
                <w:sz w:val="20"/>
                <w:szCs w:val="20"/>
              </w:rPr>
            </w:pPr>
          </w:p>
        </w:tc>
        <w:tc>
          <w:tcPr>
            <w:tcW w:w="1605" w:type="dxa"/>
          </w:tcPr>
          <w:p w:rsidR="00317B6F" w:rsidRPr="00E74F3A" w:rsidRDefault="00317B6F" w:rsidP="00C53302">
            <w:pPr>
              <w:shd w:val="clear" w:color="auto" w:fill="FFFFFF"/>
              <w:autoSpaceDN w:val="0"/>
              <w:adjustRightInd w:val="0"/>
              <w:spacing w:after="0" w:line="120" w:lineRule="atLeast"/>
              <w:jc w:val="center"/>
              <w:rPr>
                <w:rFonts w:ascii="Times New Roman" w:hAnsi="Times New Roman" w:cs="Times New Roman"/>
                <w:sz w:val="20"/>
                <w:szCs w:val="20"/>
              </w:rPr>
            </w:pPr>
          </w:p>
        </w:tc>
      </w:tr>
      <w:tr w:rsidR="00317B6F" w:rsidRPr="00E74F3A" w:rsidTr="00C53302">
        <w:trPr>
          <w:trHeight w:val="220"/>
          <w:jc w:val="center"/>
        </w:trPr>
        <w:tc>
          <w:tcPr>
            <w:tcW w:w="446" w:type="dxa"/>
          </w:tcPr>
          <w:p w:rsidR="00317B6F" w:rsidRPr="00E74F3A" w:rsidRDefault="00317B6F" w:rsidP="00C53302">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6</w:t>
            </w:r>
          </w:p>
        </w:tc>
        <w:tc>
          <w:tcPr>
            <w:tcW w:w="2427" w:type="dxa"/>
          </w:tcPr>
          <w:p w:rsidR="00317B6F" w:rsidRPr="00E74F3A" w:rsidRDefault="00317B6F" w:rsidP="00C53302">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ул.Школьная</w:t>
            </w:r>
          </w:p>
        </w:tc>
        <w:tc>
          <w:tcPr>
            <w:tcW w:w="1999" w:type="dxa"/>
            <w:gridSpan w:val="2"/>
          </w:tcPr>
          <w:p w:rsidR="00317B6F" w:rsidRPr="00E74F3A" w:rsidRDefault="00317B6F" w:rsidP="00C53302">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0,41</w:t>
            </w:r>
          </w:p>
        </w:tc>
        <w:tc>
          <w:tcPr>
            <w:tcW w:w="1081" w:type="dxa"/>
            <w:gridSpan w:val="2"/>
          </w:tcPr>
          <w:p w:rsidR="00317B6F" w:rsidRPr="00E74F3A" w:rsidRDefault="00317B6F" w:rsidP="00C53302">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0,25</w:t>
            </w:r>
          </w:p>
        </w:tc>
        <w:tc>
          <w:tcPr>
            <w:tcW w:w="860" w:type="dxa"/>
            <w:gridSpan w:val="3"/>
          </w:tcPr>
          <w:p w:rsidR="00317B6F" w:rsidRPr="00E74F3A" w:rsidRDefault="00317B6F" w:rsidP="00C53302">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0,16</w:t>
            </w:r>
          </w:p>
        </w:tc>
        <w:tc>
          <w:tcPr>
            <w:tcW w:w="1399" w:type="dxa"/>
            <w:gridSpan w:val="3"/>
          </w:tcPr>
          <w:p w:rsidR="00317B6F" w:rsidRPr="00E74F3A" w:rsidRDefault="00317B6F" w:rsidP="00C53302">
            <w:pPr>
              <w:spacing w:after="0" w:line="120" w:lineRule="atLeast"/>
              <w:jc w:val="center"/>
              <w:rPr>
                <w:rFonts w:ascii="Times New Roman" w:hAnsi="Times New Roman" w:cs="Times New Roman"/>
                <w:sz w:val="20"/>
                <w:szCs w:val="20"/>
              </w:rPr>
            </w:pPr>
          </w:p>
        </w:tc>
        <w:tc>
          <w:tcPr>
            <w:tcW w:w="1605" w:type="dxa"/>
          </w:tcPr>
          <w:p w:rsidR="00317B6F" w:rsidRPr="00E74F3A" w:rsidRDefault="00317B6F" w:rsidP="00C53302">
            <w:pPr>
              <w:shd w:val="clear" w:color="auto" w:fill="FFFFFF"/>
              <w:autoSpaceDN w:val="0"/>
              <w:adjustRightInd w:val="0"/>
              <w:spacing w:after="0" w:line="120" w:lineRule="atLeast"/>
              <w:jc w:val="center"/>
              <w:rPr>
                <w:rFonts w:ascii="Times New Roman" w:hAnsi="Times New Roman" w:cs="Times New Roman"/>
                <w:sz w:val="20"/>
                <w:szCs w:val="20"/>
              </w:rPr>
            </w:pPr>
          </w:p>
        </w:tc>
      </w:tr>
      <w:tr w:rsidR="00317B6F" w:rsidRPr="00E74F3A" w:rsidTr="00C53302">
        <w:trPr>
          <w:trHeight w:val="220"/>
          <w:jc w:val="center"/>
        </w:trPr>
        <w:tc>
          <w:tcPr>
            <w:tcW w:w="446" w:type="dxa"/>
          </w:tcPr>
          <w:p w:rsidR="00317B6F" w:rsidRPr="00E74F3A" w:rsidRDefault="00317B6F" w:rsidP="00C53302">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7</w:t>
            </w:r>
          </w:p>
        </w:tc>
        <w:tc>
          <w:tcPr>
            <w:tcW w:w="2427" w:type="dxa"/>
          </w:tcPr>
          <w:p w:rsidR="00317B6F" w:rsidRPr="00E74F3A" w:rsidRDefault="00317B6F" w:rsidP="00C53302">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ул.Специалистов</w:t>
            </w:r>
          </w:p>
        </w:tc>
        <w:tc>
          <w:tcPr>
            <w:tcW w:w="1999" w:type="dxa"/>
            <w:gridSpan w:val="2"/>
          </w:tcPr>
          <w:p w:rsidR="00317B6F" w:rsidRPr="00E74F3A" w:rsidRDefault="00317B6F" w:rsidP="00C53302">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0,40</w:t>
            </w:r>
          </w:p>
        </w:tc>
        <w:tc>
          <w:tcPr>
            <w:tcW w:w="1081" w:type="dxa"/>
            <w:gridSpan w:val="2"/>
          </w:tcPr>
          <w:p w:rsidR="00317B6F" w:rsidRPr="00E74F3A" w:rsidRDefault="00317B6F" w:rsidP="00C53302">
            <w:pPr>
              <w:spacing w:after="0" w:line="120" w:lineRule="atLeast"/>
              <w:jc w:val="center"/>
              <w:rPr>
                <w:rFonts w:ascii="Times New Roman" w:hAnsi="Times New Roman" w:cs="Times New Roman"/>
                <w:sz w:val="20"/>
                <w:szCs w:val="20"/>
              </w:rPr>
            </w:pPr>
          </w:p>
        </w:tc>
        <w:tc>
          <w:tcPr>
            <w:tcW w:w="860" w:type="dxa"/>
            <w:gridSpan w:val="3"/>
          </w:tcPr>
          <w:p w:rsidR="00317B6F" w:rsidRPr="00E74F3A" w:rsidRDefault="00317B6F" w:rsidP="00C53302">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0,40</w:t>
            </w:r>
          </w:p>
        </w:tc>
        <w:tc>
          <w:tcPr>
            <w:tcW w:w="1399" w:type="dxa"/>
            <w:gridSpan w:val="3"/>
          </w:tcPr>
          <w:p w:rsidR="00317B6F" w:rsidRPr="00E74F3A" w:rsidRDefault="00317B6F" w:rsidP="00C53302">
            <w:pPr>
              <w:spacing w:after="0" w:line="120" w:lineRule="atLeast"/>
              <w:jc w:val="center"/>
              <w:rPr>
                <w:rFonts w:ascii="Times New Roman" w:hAnsi="Times New Roman" w:cs="Times New Roman"/>
                <w:sz w:val="20"/>
                <w:szCs w:val="20"/>
              </w:rPr>
            </w:pPr>
          </w:p>
        </w:tc>
        <w:tc>
          <w:tcPr>
            <w:tcW w:w="1605" w:type="dxa"/>
          </w:tcPr>
          <w:p w:rsidR="00317B6F" w:rsidRPr="00E74F3A" w:rsidRDefault="00317B6F" w:rsidP="00C53302">
            <w:pPr>
              <w:shd w:val="clear" w:color="auto" w:fill="FFFFFF"/>
              <w:autoSpaceDN w:val="0"/>
              <w:adjustRightInd w:val="0"/>
              <w:spacing w:after="0" w:line="120" w:lineRule="atLeast"/>
              <w:jc w:val="center"/>
              <w:rPr>
                <w:rFonts w:ascii="Times New Roman" w:hAnsi="Times New Roman" w:cs="Times New Roman"/>
                <w:sz w:val="20"/>
                <w:szCs w:val="20"/>
              </w:rPr>
            </w:pPr>
          </w:p>
        </w:tc>
      </w:tr>
      <w:tr w:rsidR="00317B6F" w:rsidRPr="00E74F3A" w:rsidTr="00C53302">
        <w:trPr>
          <w:trHeight w:val="220"/>
          <w:jc w:val="center"/>
        </w:trPr>
        <w:tc>
          <w:tcPr>
            <w:tcW w:w="446" w:type="dxa"/>
          </w:tcPr>
          <w:p w:rsidR="00317B6F" w:rsidRPr="00E74F3A" w:rsidRDefault="00317B6F" w:rsidP="00C53302">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8</w:t>
            </w:r>
          </w:p>
        </w:tc>
        <w:tc>
          <w:tcPr>
            <w:tcW w:w="2427" w:type="dxa"/>
          </w:tcPr>
          <w:p w:rsidR="00317B6F" w:rsidRPr="00E74F3A" w:rsidRDefault="00317B6F" w:rsidP="00C53302">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ул.Батумская</w:t>
            </w:r>
          </w:p>
        </w:tc>
        <w:tc>
          <w:tcPr>
            <w:tcW w:w="1999" w:type="dxa"/>
            <w:gridSpan w:val="2"/>
          </w:tcPr>
          <w:p w:rsidR="00317B6F" w:rsidRPr="00E74F3A" w:rsidRDefault="00317B6F" w:rsidP="00C53302">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0,46</w:t>
            </w:r>
          </w:p>
        </w:tc>
        <w:tc>
          <w:tcPr>
            <w:tcW w:w="1081" w:type="dxa"/>
            <w:gridSpan w:val="2"/>
          </w:tcPr>
          <w:p w:rsidR="00317B6F" w:rsidRPr="00E74F3A" w:rsidRDefault="00317B6F" w:rsidP="00C53302">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0,32</w:t>
            </w:r>
          </w:p>
        </w:tc>
        <w:tc>
          <w:tcPr>
            <w:tcW w:w="860" w:type="dxa"/>
            <w:gridSpan w:val="3"/>
          </w:tcPr>
          <w:p w:rsidR="00317B6F" w:rsidRPr="00E74F3A" w:rsidRDefault="00317B6F" w:rsidP="00C53302">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0,14</w:t>
            </w:r>
          </w:p>
        </w:tc>
        <w:tc>
          <w:tcPr>
            <w:tcW w:w="1399" w:type="dxa"/>
            <w:gridSpan w:val="3"/>
          </w:tcPr>
          <w:p w:rsidR="00317B6F" w:rsidRPr="00E74F3A" w:rsidRDefault="00317B6F" w:rsidP="00C53302">
            <w:pPr>
              <w:spacing w:after="0" w:line="120" w:lineRule="atLeast"/>
              <w:jc w:val="center"/>
              <w:rPr>
                <w:rFonts w:ascii="Times New Roman" w:hAnsi="Times New Roman" w:cs="Times New Roman"/>
                <w:sz w:val="20"/>
                <w:szCs w:val="20"/>
              </w:rPr>
            </w:pPr>
          </w:p>
        </w:tc>
        <w:tc>
          <w:tcPr>
            <w:tcW w:w="1605" w:type="dxa"/>
          </w:tcPr>
          <w:p w:rsidR="00317B6F" w:rsidRPr="00E74F3A" w:rsidRDefault="00317B6F" w:rsidP="00C53302">
            <w:pPr>
              <w:shd w:val="clear" w:color="auto" w:fill="FFFFFF"/>
              <w:autoSpaceDN w:val="0"/>
              <w:adjustRightInd w:val="0"/>
              <w:spacing w:after="0" w:line="120" w:lineRule="atLeast"/>
              <w:jc w:val="center"/>
              <w:rPr>
                <w:rFonts w:ascii="Times New Roman" w:hAnsi="Times New Roman" w:cs="Times New Roman"/>
                <w:sz w:val="20"/>
                <w:szCs w:val="20"/>
              </w:rPr>
            </w:pPr>
          </w:p>
        </w:tc>
      </w:tr>
      <w:tr w:rsidR="00317B6F" w:rsidRPr="00E74F3A" w:rsidTr="00C53302">
        <w:trPr>
          <w:trHeight w:val="220"/>
          <w:jc w:val="center"/>
        </w:trPr>
        <w:tc>
          <w:tcPr>
            <w:tcW w:w="446" w:type="dxa"/>
          </w:tcPr>
          <w:p w:rsidR="00317B6F" w:rsidRPr="00E74F3A" w:rsidRDefault="00317B6F" w:rsidP="00C53302">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9</w:t>
            </w:r>
          </w:p>
        </w:tc>
        <w:tc>
          <w:tcPr>
            <w:tcW w:w="2427" w:type="dxa"/>
          </w:tcPr>
          <w:p w:rsidR="00317B6F" w:rsidRPr="00E74F3A" w:rsidRDefault="00317B6F" w:rsidP="00C53302">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ул.Заречная</w:t>
            </w:r>
          </w:p>
        </w:tc>
        <w:tc>
          <w:tcPr>
            <w:tcW w:w="1999" w:type="dxa"/>
            <w:gridSpan w:val="2"/>
          </w:tcPr>
          <w:p w:rsidR="00317B6F" w:rsidRPr="00E74F3A" w:rsidRDefault="00317B6F" w:rsidP="00C53302">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0,80</w:t>
            </w:r>
          </w:p>
        </w:tc>
        <w:tc>
          <w:tcPr>
            <w:tcW w:w="1081" w:type="dxa"/>
            <w:gridSpan w:val="2"/>
          </w:tcPr>
          <w:p w:rsidR="00317B6F" w:rsidRPr="00E74F3A" w:rsidRDefault="00317B6F" w:rsidP="00C53302">
            <w:pPr>
              <w:spacing w:after="0" w:line="120" w:lineRule="atLeast"/>
              <w:jc w:val="center"/>
              <w:rPr>
                <w:rFonts w:ascii="Times New Roman" w:hAnsi="Times New Roman" w:cs="Times New Roman"/>
                <w:sz w:val="20"/>
                <w:szCs w:val="20"/>
              </w:rPr>
            </w:pPr>
          </w:p>
        </w:tc>
        <w:tc>
          <w:tcPr>
            <w:tcW w:w="860" w:type="dxa"/>
            <w:gridSpan w:val="3"/>
          </w:tcPr>
          <w:p w:rsidR="00317B6F" w:rsidRPr="00E74F3A" w:rsidRDefault="00317B6F" w:rsidP="00C53302">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0,80</w:t>
            </w:r>
          </w:p>
        </w:tc>
        <w:tc>
          <w:tcPr>
            <w:tcW w:w="1399" w:type="dxa"/>
            <w:gridSpan w:val="3"/>
          </w:tcPr>
          <w:p w:rsidR="00317B6F" w:rsidRPr="00E74F3A" w:rsidRDefault="00317B6F" w:rsidP="00C53302">
            <w:pPr>
              <w:spacing w:after="0" w:line="120" w:lineRule="atLeast"/>
              <w:jc w:val="center"/>
              <w:rPr>
                <w:rFonts w:ascii="Times New Roman" w:hAnsi="Times New Roman" w:cs="Times New Roman"/>
                <w:sz w:val="20"/>
                <w:szCs w:val="20"/>
              </w:rPr>
            </w:pPr>
          </w:p>
        </w:tc>
        <w:tc>
          <w:tcPr>
            <w:tcW w:w="1605" w:type="dxa"/>
          </w:tcPr>
          <w:p w:rsidR="00317B6F" w:rsidRPr="00E74F3A" w:rsidRDefault="00317B6F" w:rsidP="00C53302">
            <w:pPr>
              <w:shd w:val="clear" w:color="auto" w:fill="FFFFFF"/>
              <w:autoSpaceDN w:val="0"/>
              <w:adjustRightInd w:val="0"/>
              <w:spacing w:after="0" w:line="120" w:lineRule="atLeast"/>
              <w:jc w:val="center"/>
              <w:rPr>
                <w:rFonts w:ascii="Times New Roman" w:hAnsi="Times New Roman" w:cs="Times New Roman"/>
                <w:sz w:val="20"/>
                <w:szCs w:val="20"/>
              </w:rPr>
            </w:pPr>
          </w:p>
        </w:tc>
      </w:tr>
      <w:tr w:rsidR="00317B6F" w:rsidRPr="00E74F3A" w:rsidTr="00C53302">
        <w:trPr>
          <w:trHeight w:val="454"/>
          <w:jc w:val="center"/>
        </w:trPr>
        <w:tc>
          <w:tcPr>
            <w:tcW w:w="446" w:type="dxa"/>
          </w:tcPr>
          <w:p w:rsidR="00317B6F" w:rsidRPr="00E74F3A" w:rsidRDefault="00317B6F" w:rsidP="00C53302">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10</w:t>
            </w:r>
          </w:p>
        </w:tc>
        <w:tc>
          <w:tcPr>
            <w:tcW w:w="2427" w:type="dxa"/>
          </w:tcPr>
          <w:p w:rsidR="00317B6F" w:rsidRPr="00E74F3A" w:rsidRDefault="00317B6F" w:rsidP="00C53302">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проезд от ул.Советской до ул.Гагарина</w:t>
            </w:r>
          </w:p>
        </w:tc>
        <w:tc>
          <w:tcPr>
            <w:tcW w:w="1999" w:type="dxa"/>
            <w:gridSpan w:val="2"/>
          </w:tcPr>
          <w:p w:rsidR="00317B6F" w:rsidRPr="00E74F3A" w:rsidRDefault="00317B6F" w:rsidP="00C53302">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0,15</w:t>
            </w:r>
          </w:p>
        </w:tc>
        <w:tc>
          <w:tcPr>
            <w:tcW w:w="1081" w:type="dxa"/>
            <w:gridSpan w:val="2"/>
          </w:tcPr>
          <w:p w:rsidR="00317B6F" w:rsidRPr="00E74F3A" w:rsidRDefault="00317B6F" w:rsidP="00C53302">
            <w:pPr>
              <w:spacing w:after="0" w:line="120" w:lineRule="atLeast"/>
              <w:jc w:val="center"/>
              <w:rPr>
                <w:rFonts w:ascii="Times New Roman" w:hAnsi="Times New Roman" w:cs="Times New Roman"/>
                <w:sz w:val="20"/>
                <w:szCs w:val="20"/>
              </w:rPr>
            </w:pPr>
          </w:p>
        </w:tc>
        <w:tc>
          <w:tcPr>
            <w:tcW w:w="860" w:type="dxa"/>
            <w:gridSpan w:val="3"/>
          </w:tcPr>
          <w:p w:rsidR="00317B6F" w:rsidRPr="00E74F3A" w:rsidRDefault="00317B6F" w:rsidP="00C53302">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0,15</w:t>
            </w:r>
          </w:p>
        </w:tc>
        <w:tc>
          <w:tcPr>
            <w:tcW w:w="1399" w:type="dxa"/>
            <w:gridSpan w:val="3"/>
          </w:tcPr>
          <w:p w:rsidR="00317B6F" w:rsidRPr="00E74F3A" w:rsidRDefault="00317B6F" w:rsidP="00C53302">
            <w:pPr>
              <w:spacing w:after="0" w:line="120" w:lineRule="atLeast"/>
              <w:jc w:val="center"/>
              <w:rPr>
                <w:rFonts w:ascii="Times New Roman" w:hAnsi="Times New Roman" w:cs="Times New Roman"/>
                <w:sz w:val="20"/>
                <w:szCs w:val="20"/>
              </w:rPr>
            </w:pPr>
          </w:p>
        </w:tc>
        <w:tc>
          <w:tcPr>
            <w:tcW w:w="1605" w:type="dxa"/>
          </w:tcPr>
          <w:p w:rsidR="00317B6F" w:rsidRPr="00E74F3A" w:rsidRDefault="00317B6F" w:rsidP="00C53302">
            <w:pPr>
              <w:shd w:val="clear" w:color="auto" w:fill="FFFFFF"/>
              <w:autoSpaceDN w:val="0"/>
              <w:adjustRightInd w:val="0"/>
              <w:spacing w:after="0" w:line="120" w:lineRule="atLeast"/>
              <w:jc w:val="center"/>
              <w:rPr>
                <w:rFonts w:ascii="Times New Roman" w:hAnsi="Times New Roman" w:cs="Times New Roman"/>
                <w:sz w:val="20"/>
                <w:szCs w:val="20"/>
              </w:rPr>
            </w:pPr>
          </w:p>
        </w:tc>
      </w:tr>
      <w:tr w:rsidR="00317B6F" w:rsidRPr="00E74F3A" w:rsidTr="00C53302">
        <w:trPr>
          <w:trHeight w:val="439"/>
          <w:jc w:val="center"/>
        </w:trPr>
        <w:tc>
          <w:tcPr>
            <w:tcW w:w="446" w:type="dxa"/>
          </w:tcPr>
          <w:p w:rsidR="00317B6F" w:rsidRPr="00E74F3A" w:rsidRDefault="00317B6F" w:rsidP="00C53302">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11</w:t>
            </w:r>
          </w:p>
        </w:tc>
        <w:tc>
          <w:tcPr>
            <w:tcW w:w="2427" w:type="dxa"/>
          </w:tcPr>
          <w:p w:rsidR="00317B6F" w:rsidRPr="00E74F3A" w:rsidRDefault="00317B6F" w:rsidP="00C53302">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 xml:space="preserve">проезд от ул.Советской (около д.143) до ул.Комсомольской </w:t>
            </w:r>
          </w:p>
        </w:tc>
        <w:tc>
          <w:tcPr>
            <w:tcW w:w="1999" w:type="dxa"/>
            <w:gridSpan w:val="2"/>
          </w:tcPr>
          <w:p w:rsidR="00317B6F" w:rsidRPr="00E74F3A" w:rsidRDefault="00317B6F" w:rsidP="00C53302">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0,43</w:t>
            </w:r>
          </w:p>
        </w:tc>
        <w:tc>
          <w:tcPr>
            <w:tcW w:w="1081" w:type="dxa"/>
            <w:gridSpan w:val="2"/>
          </w:tcPr>
          <w:p w:rsidR="00317B6F" w:rsidRPr="00E74F3A" w:rsidRDefault="00317B6F" w:rsidP="00C53302">
            <w:pPr>
              <w:spacing w:after="0" w:line="120" w:lineRule="atLeast"/>
              <w:jc w:val="center"/>
              <w:rPr>
                <w:rFonts w:ascii="Times New Roman" w:hAnsi="Times New Roman" w:cs="Times New Roman"/>
                <w:sz w:val="20"/>
                <w:szCs w:val="20"/>
              </w:rPr>
            </w:pPr>
          </w:p>
        </w:tc>
        <w:tc>
          <w:tcPr>
            <w:tcW w:w="860" w:type="dxa"/>
            <w:gridSpan w:val="3"/>
          </w:tcPr>
          <w:p w:rsidR="00317B6F" w:rsidRPr="00E74F3A" w:rsidRDefault="00317B6F" w:rsidP="00C53302">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0,43</w:t>
            </w:r>
          </w:p>
        </w:tc>
        <w:tc>
          <w:tcPr>
            <w:tcW w:w="1399" w:type="dxa"/>
            <w:gridSpan w:val="3"/>
          </w:tcPr>
          <w:p w:rsidR="00317B6F" w:rsidRPr="00E74F3A" w:rsidRDefault="00317B6F" w:rsidP="00C53302">
            <w:pPr>
              <w:spacing w:after="0" w:line="120" w:lineRule="atLeast"/>
              <w:jc w:val="center"/>
              <w:rPr>
                <w:rFonts w:ascii="Times New Roman" w:hAnsi="Times New Roman" w:cs="Times New Roman"/>
                <w:sz w:val="20"/>
                <w:szCs w:val="20"/>
              </w:rPr>
            </w:pPr>
          </w:p>
        </w:tc>
        <w:tc>
          <w:tcPr>
            <w:tcW w:w="1605" w:type="dxa"/>
          </w:tcPr>
          <w:p w:rsidR="00317B6F" w:rsidRPr="00E74F3A" w:rsidRDefault="00317B6F" w:rsidP="00C53302">
            <w:pPr>
              <w:shd w:val="clear" w:color="auto" w:fill="FFFFFF"/>
              <w:autoSpaceDN w:val="0"/>
              <w:adjustRightInd w:val="0"/>
              <w:spacing w:after="0" w:line="120" w:lineRule="atLeast"/>
              <w:jc w:val="center"/>
              <w:rPr>
                <w:rFonts w:ascii="Times New Roman" w:hAnsi="Times New Roman" w:cs="Times New Roman"/>
                <w:sz w:val="20"/>
                <w:szCs w:val="20"/>
              </w:rPr>
            </w:pPr>
          </w:p>
        </w:tc>
      </w:tr>
      <w:tr w:rsidR="00317B6F" w:rsidRPr="00E74F3A" w:rsidTr="00C53302">
        <w:trPr>
          <w:trHeight w:val="454"/>
          <w:jc w:val="center"/>
        </w:trPr>
        <w:tc>
          <w:tcPr>
            <w:tcW w:w="446" w:type="dxa"/>
          </w:tcPr>
          <w:p w:rsidR="00317B6F" w:rsidRPr="00E74F3A" w:rsidRDefault="00317B6F" w:rsidP="00C53302">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12</w:t>
            </w:r>
          </w:p>
        </w:tc>
        <w:tc>
          <w:tcPr>
            <w:tcW w:w="2427" w:type="dxa"/>
          </w:tcPr>
          <w:p w:rsidR="00317B6F" w:rsidRPr="00E74F3A" w:rsidRDefault="00317B6F" w:rsidP="00C53302">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проезд от ул.Советской (около д.78) до ул.Комсомольской</w:t>
            </w:r>
          </w:p>
        </w:tc>
        <w:tc>
          <w:tcPr>
            <w:tcW w:w="1999" w:type="dxa"/>
            <w:gridSpan w:val="2"/>
          </w:tcPr>
          <w:p w:rsidR="00317B6F" w:rsidRPr="00E74F3A" w:rsidRDefault="00317B6F" w:rsidP="00C53302">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0,40</w:t>
            </w:r>
          </w:p>
        </w:tc>
        <w:tc>
          <w:tcPr>
            <w:tcW w:w="1081" w:type="dxa"/>
            <w:gridSpan w:val="2"/>
          </w:tcPr>
          <w:p w:rsidR="00317B6F" w:rsidRPr="00E74F3A" w:rsidRDefault="00317B6F" w:rsidP="00C53302">
            <w:pPr>
              <w:spacing w:after="0" w:line="120" w:lineRule="atLeast"/>
              <w:jc w:val="center"/>
              <w:rPr>
                <w:rFonts w:ascii="Times New Roman" w:hAnsi="Times New Roman" w:cs="Times New Roman"/>
                <w:sz w:val="20"/>
                <w:szCs w:val="20"/>
              </w:rPr>
            </w:pPr>
          </w:p>
        </w:tc>
        <w:tc>
          <w:tcPr>
            <w:tcW w:w="860" w:type="dxa"/>
            <w:gridSpan w:val="3"/>
          </w:tcPr>
          <w:p w:rsidR="00317B6F" w:rsidRPr="00E74F3A" w:rsidRDefault="00317B6F" w:rsidP="00C53302">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0,40</w:t>
            </w:r>
          </w:p>
        </w:tc>
        <w:tc>
          <w:tcPr>
            <w:tcW w:w="1399" w:type="dxa"/>
            <w:gridSpan w:val="3"/>
          </w:tcPr>
          <w:p w:rsidR="00317B6F" w:rsidRPr="00E74F3A" w:rsidRDefault="00317B6F" w:rsidP="00C53302">
            <w:pPr>
              <w:spacing w:after="0" w:line="120" w:lineRule="atLeast"/>
              <w:jc w:val="center"/>
              <w:rPr>
                <w:rFonts w:ascii="Times New Roman" w:hAnsi="Times New Roman" w:cs="Times New Roman"/>
                <w:sz w:val="20"/>
                <w:szCs w:val="20"/>
              </w:rPr>
            </w:pPr>
          </w:p>
        </w:tc>
        <w:tc>
          <w:tcPr>
            <w:tcW w:w="1605" w:type="dxa"/>
          </w:tcPr>
          <w:p w:rsidR="00317B6F" w:rsidRPr="00E74F3A" w:rsidRDefault="00317B6F" w:rsidP="00C53302">
            <w:pPr>
              <w:shd w:val="clear" w:color="auto" w:fill="FFFFFF"/>
              <w:autoSpaceDN w:val="0"/>
              <w:adjustRightInd w:val="0"/>
              <w:spacing w:after="0" w:line="120" w:lineRule="atLeast"/>
              <w:jc w:val="center"/>
              <w:rPr>
                <w:rFonts w:ascii="Times New Roman" w:hAnsi="Times New Roman" w:cs="Times New Roman"/>
                <w:sz w:val="20"/>
                <w:szCs w:val="20"/>
              </w:rPr>
            </w:pPr>
          </w:p>
        </w:tc>
      </w:tr>
      <w:tr w:rsidR="00317B6F" w:rsidRPr="00E74F3A" w:rsidTr="00C53302">
        <w:trPr>
          <w:trHeight w:val="439"/>
          <w:jc w:val="center"/>
        </w:trPr>
        <w:tc>
          <w:tcPr>
            <w:tcW w:w="446" w:type="dxa"/>
          </w:tcPr>
          <w:p w:rsidR="00317B6F" w:rsidRPr="00E74F3A" w:rsidRDefault="00317B6F" w:rsidP="00C53302">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13</w:t>
            </w:r>
          </w:p>
        </w:tc>
        <w:tc>
          <w:tcPr>
            <w:tcW w:w="2427" w:type="dxa"/>
          </w:tcPr>
          <w:p w:rsidR="00317B6F" w:rsidRPr="00E74F3A" w:rsidRDefault="00317B6F" w:rsidP="00C53302">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проезд от ул.Советской (около д.175) до ул.Заречной</w:t>
            </w:r>
          </w:p>
        </w:tc>
        <w:tc>
          <w:tcPr>
            <w:tcW w:w="1999" w:type="dxa"/>
            <w:gridSpan w:val="2"/>
          </w:tcPr>
          <w:p w:rsidR="00317B6F" w:rsidRPr="00E74F3A" w:rsidRDefault="00317B6F" w:rsidP="00C53302">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0,40</w:t>
            </w:r>
          </w:p>
        </w:tc>
        <w:tc>
          <w:tcPr>
            <w:tcW w:w="1081" w:type="dxa"/>
            <w:gridSpan w:val="2"/>
          </w:tcPr>
          <w:p w:rsidR="00317B6F" w:rsidRPr="00E74F3A" w:rsidRDefault="00317B6F" w:rsidP="00C53302">
            <w:pPr>
              <w:spacing w:after="0" w:line="120" w:lineRule="atLeast"/>
              <w:jc w:val="center"/>
              <w:rPr>
                <w:rFonts w:ascii="Times New Roman" w:hAnsi="Times New Roman" w:cs="Times New Roman"/>
                <w:sz w:val="20"/>
                <w:szCs w:val="20"/>
              </w:rPr>
            </w:pPr>
          </w:p>
        </w:tc>
        <w:tc>
          <w:tcPr>
            <w:tcW w:w="860" w:type="dxa"/>
            <w:gridSpan w:val="3"/>
          </w:tcPr>
          <w:p w:rsidR="00317B6F" w:rsidRPr="00E74F3A" w:rsidRDefault="00317B6F" w:rsidP="00C53302">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0,40</w:t>
            </w:r>
          </w:p>
        </w:tc>
        <w:tc>
          <w:tcPr>
            <w:tcW w:w="1399" w:type="dxa"/>
            <w:gridSpan w:val="3"/>
          </w:tcPr>
          <w:p w:rsidR="00317B6F" w:rsidRPr="00E74F3A" w:rsidRDefault="00317B6F" w:rsidP="00C53302">
            <w:pPr>
              <w:spacing w:after="0" w:line="120" w:lineRule="atLeast"/>
              <w:jc w:val="center"/>
              <w:rPr>
                <w:rFonts w:ascii="Times New Roman" w:hAnsi="Times New Roman" w:cs="Times New Roman"/>
                <w:sz w:val="20"/>
                <w:szCs w:val="20"/>
              </w:rPr>
            </w:pPr>
          </w:p>
        </w:tc>
        <w:tc>
          <w:tcPr>
            <w:tcW w:w="1605" w:type="dxa"/>
          </w:tcPr>
          <w:p w:rsidR="00317B6F" w:rsidRPr="00E74F3A" w:rsidRDefault="00317B6F" w:rsidP="00C53302">
            <w:pPr>
              <w:shd w:val="clear" w:color="auto" w:fill="FFFFFF"/>
              <w:autoSpaceDN w:val="0"/>
              <w:adjustRightInd w:val="0"/>
              <w:spacing w:after="0" w:line="120" w:lineRule="atLeast"/>
              <w:jc w:val="center"/>
              <w:rPr>
                <w:rFonts w:ascii="Times New Roman" w:hAnsi="Times New Roman" w:cs="Times New Roman"/>
                <w:sz w:val="20"/>
                <w:szCs w:val="20"/>
              </w:rPr>
            </w:pPr>
          </w:p>
        </w:tc>
      </w:tr>
      <w:tr w:rsidR="00317B6F" w:rsidRPr="00E74F3A" w:rsidTr="00C53302">
        <w:trPr>
          <w:trHeight w:val="439"/>
          <w:jc w:val="center"/>
        </w:trPr>
        <w:tc>
          <w:tcPr>
            <w:tcW w:w="446" w:type="dxa"/>
          </w:tcPr>
          <w:p w:rsidR="00317B6F" w:rsidRPr="00E74F3A" w:rsidRDefault="00317B6F" w:rsidP="00C53302">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14</w:t>
            </w:r>
          </w:p>
        </w:tc>
        <w:tc>
          <w:tcPr>
            <w:tcW w:w="2427" w:type="dxa"/>
          </w:tcPr>
          <w:p w:rsidR="00317B6F" w:rsidRPr="00E74F3A" w:rsidRDefault="00317B6F" w:rsidP="00C53302">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Автомобильная дорога по ул.Обводная</w:t>
            </w:r>
          </w:p>
        </w:tc>
        <w:tc>
          <w:tcPr>
            <w:tcW w:w="1999" w:type="dxa"/>
            <w:gridSpan w:val="2"/>
          </w:tcPr>
          <w:p w:rsidR="00317B6F" w:rsidRPr="00E74F3A" w:rsidRDefault="00317B6F" w:rsidP="00C53302">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3,00</w:t>
            </w:r>
          </w:p>
        </w:tc>
        <w:tc>
          <w:tcPr>
            <w:tcW w:w="1081" w:type="dxa"/>
            <w:gridSpan w:val="2"/>
          </w:tcPr>
          <w:p w:rsidR="00317B6F" w:rsidRPr="00E74F3A" w:rsidRDefault="00317B6F" w:rsidP="00C53302">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3,00</w:t>
            </w:r>
          </w:p>
        </w:tc>
        <w:tc>
          <w:tcPr>
            <w:tcW w:w="860" w:type="dxa"/>
            <w:gridSpan w:val="3"/>
          </w:tcPr>
          <w:p w:rsidR="00317B6F" w:rsidRPr="00E74F3A" w:rsidRDefault="00317B6F" w:rsidP="00C53302">
            <w:pPr>
              <w:spacing w:after="0" w:line="120" w:lineRule="atLeast"/>
              <w:jc w:val="center"/>
              <w:rPr>
                <w:rFonts w:ascii="Times New Roman" w:hAnsi="Times New Roman" w:cs="Times New Roman"/>
                <w:sz w:val="20"/>
                <w:szCs w:val="20"/>
              </w:rPr>
            </w:pPr>
          </w:p>
        </w:tc>
        <w:tc>
          <w:tcPr>
            <w:tcW w:w="1399" w:type="dxa"/>
            <w:gridSpan w:val="3"/>
          </w:tcPr>
          <w:p w:rsidR="00317B6F" w:rsidRPr="00E74F3A" w:rsidRDefault="00317B6F" w:rsidP="00C53302">
            <w:pPr>
              <w:spacing w:after="0" w:line="120" w:lineRule="atLeast"/>
              <w:jc w:val="center"/>
              <w:rPr>
                <w:rFonts w:ascii="Times New Roman" w:hAnsi="Times New Roman" w:cs="Times New Roman"/>
                <w:sz w:val="20"/>
                <w:szCs w:val="20"/>
              </w:rPr>
            </w:pPr>
          </w:p>
        </w:tc>
        <w:tc>
          <w:tcPr>
            <w:tcW w:w="1605" w:type="dxa"/>
          </w:tcPr>
          <w:p w:rsidR="00317B6F" w:rsidRPr="00E74F3A" w:rsidRDefault="00317B6F" w:rsidP="00C53302">
            <w:pPr>
              <w:shd w:val="clear" w:color="auto" w:fill="FFFFFF"/>
              <w:autoSpaceDN w:val="0"/>
              <w:adjustRightInd w:val="0"/>
              <w:spacing w:after="0" w:line="120" w:lineRule="atLeast"/>
              <w:jc w:val="center"/>
              <w:rPr>
                <w:rFonts w:ascii="Times New Roman" w:hAnsi="Times New Roman" w:cs="Times New Roman"/>
                <w:sz w:val="20"/>
                <w:szCs w:val="20"/>
              </w:rPr>
            </w:pPr>
          </w:p>
        </w:tc>
      </w:tr>
      <w:tr w:rsidR="00317B6F" w:rsidRPr="00E74F3A" w:rsidTr="00C53302">
        <w:trPr>
          <w:trHeight w:val="220"/>
          <w:jc w:val="center"/>
        </w:trPr>
        <w:tc>
          <w:tcPr>
            <w:tcW w:w="446" w:type="dxa"/>
          </w:tcPr>
          <w:p w:rsidR="00317B6F" w:rsidRPr="00E74F3A" w:rsidRDefault="00317B6F" w:rsidP="00C53302">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15</w:t>
            </w:r>
          </w:p>
        </w:tc>
        <w:tc>
          <w:tcPr>
            <w:tcW w:w="2427" w:type="dxa"/>
          </w:tcPr>
          <w:p w:rsidR="00317B6F" w:rsidRPr="00E74F3A" w:rsidRDefault="00317B6F" w:rsidP="00C53302">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Автомобильная дорога по ул.Сельская</w:t>
            </w:r>
          </w:p>
        </w:tc>
        <w:tc>
          <w:tcPr>
            <w:tcW w:w="1999" w:type="dxa"/>
            <w:gridSpan w:val="2"/>
          </w:tcPr>
          <w:p w:rsidR="00317B6F" w:rsidRPr="00E74F3A" w:rsidRDefault="00317B6F" w:rsidP="00C53302">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0,65</w:t>
            </w:r>
          </w:p>
        </w:tc>
        <w:tc>
          <w:tcPr>
            <w:tcW w:w="1081" w:type="dxa"/>
            <w:gridSpan w:val="2"/>
          </w:tcPr>
          <w:p w:rsidR="00317B6F" w:rsidRPr="00E74F3A" w:rsidRDefault="00317B6F" w:rsidP="00C53302">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0,65</w:t>
            </w:r>
          </w:p>
        </w:tc>
        <w:tc>
          <w:tcPr>
            <w:tcW w:w="860" w:type="dxa"/>
            <w:gridSpan w:val="3"/>
          </w:tcPr>
          <w:p w:rsidR="00317B6F" w:rsidRPr="00E74F3A" w:rsidRDefault="00317B6F" w:rsidP="00C53302">
            <w:pPr>
              <w:spacing w:after="0" w:line="120" w:lineRule="atLeast"/>
              <w:jc w:val="center"/>
              <w:rPr>
                <w:rFonts w:ascii="Times New Roman" w:hAnsi="Times New Roman" w:cs="Times New Roman"/>
                <w:sz w:val="20"/>
                <w:szCs w:val="20"/>
              </w:rPr>
            </w:pPr>
          </w:p>
        </w:tc>
        <w:tc>
          <w:tcPr>
            <w:tcW w:w="1399" w:type="dxa"/>
            <w:gridSpan w:val="3"/>
          </w:tcPr>
          <w:p w:rsidR="00317B6F" w:rsidRPr="00E74F3A" w:rsidRDefault="00317B6F" w:rsidP="00C53302">
            <w:pPr>
              <w:spacing w:after="0" w:line="120" w:lineRule="atLeast"/>
              <w:jc w:val="center"/>
              <w:rPr>
                <w:rFonts w:ascii="Times New Roman" w:hAnsi="Times New Roman" w:cs="Times New Roman"/>
                <w:sz w:val="20"/>
                <w:szCs w:val="20"/>
              </w:rPr>
            </w:pPr>
          </w:p>
        </w:tc>
        <w:tc>
          <w:tcPr>
            <w:tcW w:w="1605" w:type="dxa"/>
          </w:tcPr>
          <w:p w:rsidR="00317B6F" w:rsidRPr="00E74F3A" w:rsidRDefault="00317B6F" w:rsidP="00C53302">
            <w:pPr>
              <w:shd w:val="clear" w:color="auto" w:fill="FFFFFF"/>
              <w:autoSpaceDN w:val="0"/>
              <w:adjustRightInd w:val="0"/>
              <w:spacing w:after="0" w:line="120" w:lineRule="atLeast"/>
              <w:jc w:val="center"/>
              <w:rPr>
                <w:rFonts w:ascii="Times New Roman" w:hAnsi="Times New Roman" w:cs="Times New Roman"/>
                <w:sz w:val="20"/>
                <w:szCs w:val="20"/>
              </w:rPr>
            </w:pPr>
          </w:p>
        </w:tc>
      </w:tr>
      <w:tr w:rsidR="00317B6F" w:rsidRPr="00E74F3A" w:rsidTr="00C53302">
        <w:trPr>
          <w:trHeight w:val="220"/>
          <w:jc w:val="center"/>
        </w:trPr>
        <w:tc>
          <w:tcPr>
            <w:tcW w:w="9817" w:type="dxa"/>
            <w:gridSpan w:val="13"/>
          </w:tcPr>
          <w:p w:rsidR="00317B6F" w:rsidRPr="00E74F3A" w:rsidRDefault="00317B6F" w:rsidP="00C53302">
            <w:pPr>
              <w:shd w:val="clear" w:color="auto" w:fill="FFFFFF"/>
              <w:autoSpaceDN w:val="0"/>
              <w:adjustRightInd w:val="0"/>
              <w:spacing w:after="0" w:line="120" w:lineRule="atLeast"/>
              <w:rPr>
                <w:rFonts w:ascii="Times New Roman" w:hAnsi="Times New Roman" w:cs="Times New Roman"/>
                <w:b/>
                <w:sz w:val="20"/>
                <w:szCs w:val="20"/>
              </w:rPr>
            </w:pPr>
            <w:r w:rsidRPr="00E74F3A">
              <w:rPr>
                <w:rFonts w:ascii="Times New Roman" w:hAnsi="Times New Roman" w:cs="Times New Roman"/>
                <w:b/>
                <w:sz w:val="20"/>
                <w:szCs w:val="20"/>
              </w:rPr>
              <w:t>С.Березовка</w:t>
            </w:r>
          </w:p>
        </w:tc>
      </w:tr>
      <w:tr w:rsidR="00317B6F" w:rsidRPr="00E74F3A" w:rsidTr="00C53302">
        <w:trPr>
          <w:trHeight w:val="220"/>
          <w:jc w:val="center"/>
        </w:trPr>
        <w:tc>
          <w:tcPr>
            <w:tcW w:w="446" w:type="dxa"/>
          </w:tcPr>
          <w:p w:rsidR="00317B6F" w:rsidRPr="00E74F3A" w:rsidRDefault="00317B6F" w:rsidP="00C53302">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11</w:t>
            </w:r>
          </w:p>
        </w:tc>
        <w:tc>
          <w:tcPr>
            <w:tcW w:w="2427" w:type="dxa"/>
          </w:tcPr>
          <w:p w:rsidR="00317B6F" w:rsidRPr="00E74F3A" w:rsidRDefault="00317B6F" w:rsidP="00C53302">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Ул. Озёрная</w:t>
            </w:r>
          </w:p>
        </w:tc>
        <w:tc>
          <w:tcPr>
            <w:tcW w:w="1999" w:type="dxa"/>
            <w:gridSpan w:val="2"/>
          </w:tcPr>
          <w:p w:rsidR="00317B6F" w:rsidRPr="00E74F3A" w:rsidRDefault="00317B6F" w:rsidP="00C53302">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1,80</w:t>
            </w:r>
          </w:p>
        </w:tc>
        <w:tc>
          <w:tcPr>
            <w:tcW w:w="1081" w:type="dxa"/>
            <w:gridSpan w:val="2"/>
          </w:tcPr>
          <w:p w:rsidR="00317B6F" w:rsidRPr="00E74F3A" w:rsidRDefault="00317B6F" w:rsidP="00C53302">
            <w:pPr>
              <w:spacing w:after="0" w:line="120" w:lineRule="atLeast"/>
              <w:jc w:val="center"/>
              <w:rPr>
                <w:rFonts w:ascii="Times New Roman" w:hAnsi="Times New Roman" w:cs="Times New Roman"/>
                <w:sz w:val="20"/>
                <w:szCs w:val="20"/>
              </w:rPr>
            </w:pPr>
          </w:p>
        </w:tc>
        <w:tc>
          <w:tcPr>
            <w:tcW w:w="860" w:type="dxa"/>
            <w:gridSpan w:val="3"/>
          </w:tcPr>
          <w:p w:rsidR="00317B6F" w:rsidRPr="00E74F3A" w:rsidRDefault="00317B6F" w:rsidP="00C53302">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1,80</w:t>
            </w:r>
          </w:p>
        </w:tc>
        <w:tc>
          <w:tcPr>
            <w:tcW w:w="1399" w:type="dxa"/>
            <w:gridSpan w:val="3"/>
          </w:tcPr>
          <w:p w:rsidR="00317B6F" w:rsidRPr="00E74F3A" w:rsidRDefault="00317B6F" w:rsidP="00C53302">
            <w:pPr>
              <w:spacing w:after="0" w:line="120" w:lineRule="atLeast"/>
              <w:jc w:val="center"/>
              <w:rPr>
                <w:rFonts w:ascii="Times New Roman" w:hAnsi="Times New Roman" w:cs="Times New Roman"/>
                <w:sz w:val="20"/>
                <w:szCs w:val="20"/>
              </w:rPr>
            </w:pPr>
          </w:p>
        </w:tc>
        <w:tc>
          <w:tcPr>
            <w:tcW w:w="1605" w:type="dxa"/>
          </w:tcPr>
          <w:p w:rsidR="00317B6F" w:rsidRPr="00E74F3A" w:rsidRDefault="00317B6F" w:rsidP="00C53302">
            <w:pPr>
              <w:shd w:val="clear" w:color="auto" w:fill="FFFFFF"/>
              <w:autoSpaceDN w:val="0"/>
              <w:adjustRightInd w:val="0"/>
              <w:spacing w:after="0" w:line="120" w:lineRule="atLeast"/>
              <w:jc w:val="center"/>
              <w:rPr>
                <w:rFonts w:ascii="Times New Roman" w:hAnsi="Times New Roman" w:cs="Times New Roman"/>
                <w:sz w:val="20"/>
                <w:szCs w:val="20"/>
              </w:rPr>
            </w:pPr>
          </w:p>
        </w:tc>
      </w:tr>
      <w:tr w:rsidR="00317B6F" w:rsidRPr="00E74F3A" w:rsidTr="00C53302">
        <w:trPr>
          <w:trHeight w:val="220"/>
          <w:jc w:val="center"/>
        </w:trPr>
        <w:tc>
          <w:tcPr>
            <w:tcW w:w="9817" w:type="dxa"/>
            <w:gridSpan w:val="13"/>
          </w:tcPr>
          <w:p w:rsidR="00317B6F" w:rsidRPr="00E74F3A" w:rsidRDefault="00317B6F" w:rsidP="00C53302">
            <w:pPr>
              <w:shd w:val="clear" w:color="auto" w:fill="FFFFFF"/>
              <w:autoSpaceDN w:val="0"/>
              <w:adjustRightInd w:val="0"/>
              <w:spacing w:after="0" w:line="120" w:lineRule="atLeast"/>
              <w:rPr>
                <w:rFonts w:ascii="Times New Roman" w:hAnsi="Times New Roman" w:cs="Times New Roman"/>
                <w:b/>
                <w:sz w:val="20"/>
                <w:szCs w:val="20"/>
              </w:rPr>
            </w:pPr>
            <w:r w:rsidRPr="00E74F3A">
              <w:rPr>
                <w:rFonts w:ascii="Times New Roman" w:hAnsi="Times New Roman" w:cs="Times New Roman"/>
                <w:b/>
                <w:sz w:val="20"/>
                <w:szCs w:val="20"/>
              </w:rPr>
              <w:t>Пос.Пробуждение</w:t>
            </w:r>
          </w:p>
        </w:tc>
      </w:tr>
      <w:tr w:rsidR="00317B6F" w:rsidRPr="00E74F3A" w:rsidTr="00C53302">
        <w:trPr>
          <w:trHeight w:val="220"/>
          <w:jc w:val="center"/>
        </w:trPr>
        <w:tc>
          <w:tcPr>
            <w:tcW w:w="446" w:type="dxa"/>
          </w:tcPr>
          <w:p w:rsidR="00317B6F" w:rsidRPr="00E74F3A" w:rsidRDefault="00317B6F" w:rsidP="00C53302">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12</w:t>
            </w:r>
          </w:p>
        </w:tc>
        <w:tc>
          <w:tcPr>
            <w:tcW w:w="2427" w:type="dxa"/>
          </w:tcPr>
          <w:p w:rsidR="00317B6F" w:rsidRPr="00E74F3A" w:rsidRDefault="00317B6F" w:rsidP="00C53302">
            <w:pPr>
              <w:spacing w:after="0" w:line="120" w:lineRule="atLeast"/>
              <w:rPr>
                <w:rFonts w:ascii="Times New Roman" w:hAnsi="Times New Roman" w:cs="Times New Roman"/>
                <w:sz w:val="20"/>
                <w:szCs w:val="20"/>
              </w:rPr>
            </w:pPr>
            <w:r w:rsidRPr="00E74F3A">
              <w:rPr>
                <w:rFonts w:ascii="Times New Roman" w:hAnsi="Times New Roman" w:cs="Times New Roman"/>
                <w:sz w:val="20"/>
                <w:szCs w:val="20"/>
              </w:rPr>
              <w:t>ул.Зеленая</w:t>
            </w:r>
          </w:p>
        </w:tc>
        <w:tc>
          <w:tcPr>
            <w:tcW w:w="2003" w:type="dxa"/>
            <w:gridSpan w:val="2"/>
          </w:tcPr>
          <w:p w:rsidR="00317B6F" w:rsidRPr="00E74F3A" w:rsidRDefault="00317B6F" w:rsidP="00C53302">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1,50</w:t>
            </w:r>
          </w:p>
        </w:tc>
        <w:tc>
          <w:tcPr>
            <w:tcW w:w="1112" w:type="dxa"/>
            <w:gridSpan w:val="3"/>
          </w:tcPr>
          <w:p w:rsidR="00317B6F" w:rsidRPr="00E74F3A" w:rsidRDefault="00317B6F" w:rsidP="00C53302">
            <w:pPr>
              <w:spacing w:after="0" w:line="120" w:lineRule="atLeast"/>
              <w:jc w:val="center"/>
              <w:rPr>
                <w:rFonts w:ascii="Times New Roman" w:hAnsi="Times New Roman" w:cs="Times New Roman"/>
                <w:sz w:val="20"/>
                <w:szCs w:val="20"/>
              </w:rPr>
            </w:pPr>
          </w:p>
        </w:tc>
        <w:tc>
          <w:tcPr>
            <w:tcW w:w="865" w:type="dxa"/>
            <w:gridSpan w:val="3"/>
          </w:tcPr>
          <w:p w:rsidR="00317B6F" w:rsidRPr="00E74F3A" w:rsidRDefault="00317B6F" w:rsidP="00C53302">
            <w:pPr>
              <w:spacing w:after="0" w:line="120" w:lineRule="atLeast"/>
              <w:jc w:val="center"/>
              <w:rPr>
                <w:rFonts w:ascii="Times New Roman" w:hAnsi="Times New Roman" w:cs="Times New Roman"/>
                <w:sz w:val="20"/>
                <w:szCs w:val="20"/>
              </w:rPr>
            </w:pPr>
            <w:r w:rsidRPr="00E74F3A">
              <w:rPr>
                <w:rFonts w:ascii="Times New Roman" w:hAnsi="Times New Roman" w:cs="Times New Roman"/>
                <w:sz w:val="20"/>
                <w:szCs w:val="20"/>
              </w:rPr>
              <w:t>1,50</w:t>
            </w:r>
          </w:p>
        </w:tc>
        <w:tc>
          <w:tcPr>
            <w:tcW w:w="1360" w:type="dxa"/>
            <w:gridSpan w:val="2"/>
          </w:tcPr>
          <w:p w:rsidR="00317B6F" w:rsidRPr="00E74F3A" w:rsidRDefault="00317B6F" w:rsidP="00C53302">
            <w:pPr>
              <w:spacing w:after="0" w:line="120" w:lineRule="atLeast"/>
              <w:jc w:val="center"/>
              <w:rPr>
                <w:rFonts w:ascii="Times New Roman" w:hAnsi="Times New Roman" w:cs="Times New Roman"/>
                <w:sz w:val="20"/>
                <w:szCs w:val="20"/>
              </w:rPr>
            </w:pPr>
          </w:p>
        </w:tc>
        <w:tc>
          <w:tcPr>
            <w:tcW w:w="1605" w:type="dxa"/>
          </w:tcPr>
          <w:p w:rsidR="00317B6F" w:rsidRPr="00E74F3A" w:rsidRDefault="00317B6F" w:rsidP="00C53302">
            <w:pPr>
              <w:shd w:val="clear" w:color="auto" w:fill="FFFFFF"/>
              <w:autoSpaceDN w:val="0"/>
              <w:adjustRightInd w:val="0"/>
              <w:spacing w:after="0" w:line="120" w:lineRule="atLeast"/>
              <w:jc w:val="center"/>
              <w:rPr>
                <w:rFonts w:ascii="Times New Roman" w:hAnsi="Times New Roman" w:cs="Times New Roman"/>
                <w:sz w:val="20"/>
                <w:szCs w:val="20"/>
              </w:rPr>
            </w:pPr>
          </w:p>
        </w:tc>
      </w:tr>
      <w:tr w:rsidR="00317B6F" w:rsidRPr="00E74F3A" w:rsidTr="00C53302">
        <w:trPr>
          <w:trHeight w:val="234"/>
          <w:jc w:val="center"/>
        </w:trPr>
        <w:tc>
          <w:tcPr>
            <w:tcW w:w="446" w:type="dxa"/>
          </w:tcPr>
          <w:p w:rsidR="00317B6F" w:rsidRPr="00E74F3A" w:rsidRDefault="00317B6F" w:rsidP="00C53302">
            <w:pPr>
              <w:spacing w:after="0" w:line="120" w:lineRule="atLeast"/>
              <w:rPr>
                <w:rFonts w:ascii="Times New Roman" w:hAnsi="Times New Roman" w:cs="Times New Roman"/>
                <w:sz w:val="20"/>
                <w:szCs w:val="20"/>
              </w:rPr>
            </w:pPr>
          </w:p>
        </w:tc>
        <w:tc>
          <w:tcPr>
            <w:tcW w:w="2427" w:type="dxa"/>
          </w:tcPr>
          <w:p w:rsidR="00317B6F" w:rsidRPr="00E74F3A" w:rsidRDefault="00317B6F" w:rsidP="00C53302">
            <w:pPr>
              <w:spacing w:after="0" w:line="120" w:lineRule="atLeast"/>
              <w:rPr>
                <w:rFonts w:ascii="Times New Roman" w:hAnsi="Times New Roman" w:cs="Times New Roman"/>
                <w:b/>
                <w:sz w:val="20"/>
                <w:szCs w:val="20"/>
              </w:rPr>
            </w:pPr>
            <w:r w:rsidRPr="00E74F3A">
              <w:rPr>
                <w:rFonts w:ascii="Times New Roman" w:hAnsi="Times New Roman" w:cs="Times New Roman"/>
                <w:b/>
                <w:sz w:val="20"/>
                <w:szCs w:val="20"/>
              </w:rPr>
              <w:t>ВСЕГО:</w:t>
            </w:r>
          </w:p>
        </w:tc>
        <w:tc>
          <w:tcPr>
            <w:tcW w:w="2003" w:type="dxa"/>
            <w:gridSpan w:val="2"/>
          </w:tcPr>
          <w:p w:rsidR="00317B6F" w:rsidRPr="00E74F3A" w:rsidRDefault="00317B6F" w:rsidP="00C53302">
            <w:pPr>
              <w:spacing w:after="0" w:line="120" w:lineRule="atLeast"/>
              <w:jc w:val="center"/>
              <w:rPr>
                <w:rFonts w:ascii="Times New Roman" w:hAnsi="Times New Roman" w:cs="Times New Roman"/>
                <w:b/>
                <w:sz w:val="20"/>
                <w:szCs w:val="20"/>
              </w:rPr>
            </w:pPr>
            <w:r w:rsidRPr="00E74F3A">
              <w:rPr>
                <w:rFonts w:ascii="Times New Roman" w:hAnsi="Times New Roman" w:cs="Times New Roman"/>
                <w:b/>
                <w:sz w:val="20"/>
                <w:szCs w:val="20"/>
              </w:rPr>
              <w:t>17,08</w:t>
            </w:r>
          </w:p>
        </w:tc>
        <w:tc>
          <w:tcPr>
            <w:tcW w:w="1112" w:type="dxa"/>
            <w:gridSpan w:val="3"/>
          </w:tcPr>
          <w:p w:rsidR="00317B6F" w:rsidRPr="00E74F3A" w:rsidRDefault="00317B6F" w:rsidP="00C53302">
            <w:pPr>
              <w:spacing w:after="0" w:line="120" w:lineRule="atLeast"/>
              <w:jc w:val="center"/>
              <w:rPr>
                <w:rFonts w:ascii="Times New Roman" w:hAnsi="Times New Roman" w:cs="Times New Roman"/>
                <w:b/>
                <w:sz w:val="20"/>
                <w:szCs w:val="20"/>
              </w:rPr>
            </w:pPr>
            <w:r w:rsidRPr="00E74F3A">
              <w:rPr>
                <w:rFonts w:ascii="Times New Roman" w:hAnsi="Times New Roman" w:cs="Times New Roman"/>
                <w:b/>
                <w:sz w:val="20"/>
                <w:szCs w:val="20"/>
              </w:rPr>
              <w:t>7,73</w:t>
            </w:r>
          </w:p>
        </w:tc>
        <w:tc>
          <w:tcPr>
            <w:tcW w:w="865" w:type="dxa"/>
            <w:gridSpan w:val="3"/>
          </w:tcPr>
          <w:p w:rsidR="00317B6F" w:rsidRPr="00E74F3A" w:rsidRDefault="00317B6F" w:rsidP="00C53302">
            <w:pPr>
              <w:spacing w:after="0" w:line="120" w:lineRule="atLeast"/>
              <w:jc w:val="center"/>
              <w:rPr>
                <w:rFonts w:ascii="Times New Roman" w:hAnsi="Times New Roman" w:cs="Times New Roman"/>
                <w:b/>
                <w:sz w:val="20"/>
                <w:szCs w:val="20"/>
              </w:rPr>
            </w:pPr>
            <w:r w:rsidRPr="00E74F3A">
              <w:rPr>
                <w:rFonts w:ascii="Times New Roman" w:hAnsi="Times New Roman" w:cs="Times New Roman"/>
                <w:b/>
                <w:sz w:val="20"/>
                <w:szCs w:val="20"/>
              </w:rPr>
              <w:t>9,35</w:t>
            </w:r>
          </w:p>
        </w:tc>
        <w:tc>
          <w:tcPr>
            <w:tcW w:w="1360" w:type="dxa"/>
            <w:gridSpan w:val="2"/>
          </w:tcPr>
          <w:p w:rsidR="00317B6F" w:rsidRPr="00E74F3A" w:rsidRDefault="00317B6F" w:rsidP="00C53302">
            <w:pPr>
              <w:spacing w:after="0" w:line="120" w:lineRule="atLeast"/>
              <w:jc w:val="center"/>
              <w:rPr>
                <w:rFonts w:ascii="Times New Roman" w:hAnsi="Times New Roman" w:cs="Times New Roman"/>
                <w:b/>
                <w:sz w:val="20"/>
                <w:szCs w:val="20"/>
              </w:rPr>
            </w:pPr>
          </w:p>
        </w:tc>
        <w:tc>
          <w:tcPr>
            <w:tcW w:w="1605" w:type="dxa"/>
          </w:tcPr>
          <w:p w:rsidR="00317B6F" w:rsidRPr="00E74F3A" w:rsidRDefault="00317B6F" w:rsidP="00C53302">
            <w:pPr>
              <w:shd w:val="clear" w:color="auto" w:fill="FFFFFF"/>
              <w:autoSpaceDN w:val="0"/>
              <w:adjustRightInd w:val="0"/>
              <w:spacing w:after="0" w:line="120" w:lineRule="atLeast"/>
              <w:jc w:val="center"/>
              <w:rPr>
                <w:rFonts w:ascii="Times New Roman" w:hAnsi="Times New Roman" w:cs="Times New Roman"/>
                <w:sz w:val="20"/>
                <w:szCs w:val="20"/>
              </w:rPr>
            </w:pPr>
          </w:p>
        </w:tc>
      </w:tr>
    </w:tbl>
    <w:p w:rsidR="00317B6F" w:rsidRPr="00E74F3A" w:rsidRDefault="00317B6F" w:rsidP="00317B6F">
      <w:pPr>
        <w:spacing w:after="0" w:line="120" w:lineRule="atLeast"/>
        <w:jc w:val="both"/>
        <w:rPr>
          <w:rFonts w:ascii="Times New Roman" w:hAnsi="Times New Roman" w:cs="Times New Roman"/>
          <w:color w:val="000000"/>
          <w:sz w:val="24"/>
          <w:szCs w:val="24"/>
        </w:rPr>
      </w:pPr>
      <w:r w:rsidRPr="00E74F3A">
        <w:rPr>
          <w:rFonts w:ascii="Times New Roman" w:hAnsi="Times New Roman" w:cs="Times New Roman"/>
          <w:color w:val="000000"/>
          <w:sz w:val="24"/>
          <w:szCs w:val="24"/>
        </w:rPr>
        <w:t xml:space="preserve">       Общая протяженность автомобильных дорог общего пользования местного значения поселения составляет 17,08 км, в том числе по покрытию: асфальтобетон –7,73 км, без бетонного покрытия (щебень, грунт) – 9,35 км. </w:t>
      </w:r>
    </w:p>
    <w:p w:rsidR="00317B6F" w:rsidRPr="00E74F3A" w:rsidRDefault="00317B6F" w:rsidP="00317B6F">
      <w:pPr>
        <w:spacing w:after="0" w:line="120" w:lineRule="atLeast"/>
        <w:ind w:firstLine="708"/>
        <w:jc w:val="both"/>
        <w:rPr>
          <w:rFonts w:ascii="Times New Roman" w:hAnsi="Times New Roman" w:cs="Times New Roman"/>
          <w:color w:val="000000"/>
          <w:sz w:val="24"/>
          <w:szCs w:val="24"/>
        </w:rPr>
      </w:pPr>
      <w:r w:rsidRPr="00E74F3A">
        <w:rPr>
          <w:rFonts w:ascii="Times New Roman" w:hAnsi="Times New Roman" w:cs="Times New Roman"/>
          <w:color w:val="000000"/>
          <w:sz w:val="24"/>
          <w:szCs w:val="24"/>
        </w:rPr>
        <w:t>В границах села Большая Дергуновка имеются земляные плотины с проездами:</w:t>
      </w:r>
    </w:p>
    <w:p w:rsidR="00317B6F" w:rsidRPr="00E74F3A" w:rsidRDefault="00317B6F" w:rsidP="00317B6F">
      <w:pPr>
        <w:spacing w:after="0" w:line="120" w:lineRule="atLeast"/>
        <w:jc w:val="both"/>
        <w:rPr>
          <w:rFonts w:ascii="Times New Roman" w:hAnsi="Times New Roman" w:cs="Times New Roman"/>
          <w:color w:val="000000"/>
          <w:sz w:val="24"/>
          <w:szCs w:val="24"/>
        </w:rPr>
      </w:pPr>
      <w:r w:rsidRPr="00E74F3A">
        <w:rPr>
          <w:rFonts w:ascii="Times New Roman" w:hAnsi="Times New Roman" w:cs="Times New Roman"/>
          <w:color w:val="000000"/>
          <w:sz w:val="24"/>
          <w:szCs w:val="24"/>
        </w:rPr>
        <w:t>- три плотины с водопропускными устройствами через овраги по ул. Советской;</w:t>
      </w:r>
    </w:p>
    <w:p w:rsidR="00317B6F" w:rsidRPr="00E74F3A" w:rsidRDefault="00317B6F" w:rsidP="00317B6F">
      <w:pPr>
        <w:spacing w:after="0" w:line="120" w:lineRule="atLeast"/>
        <w:jc w:val="both"/>
        <w:rPr>
          <w:rFonts w:ascii="Times New Roman" w:hAnsi="Times New Roman" w:cs="Times New Roman"/>
          <w:color w:val="000000"/>
          <w:sz w:val="24"/>
          <w:szCs w:val="24"/>
        </w:rPr>
      </w:pPr>
      <w:r w:rsidRPr="00E74F3A">
        <w:rPr>
          <w:rFonts w:ascii="Times New Roman" w:hAnsi="Times New Roman" w:cs="Times New Roman"/>
          <w:color w:val="000000"/>
          <w:sz w:val="24"/>
          <w:szCs w:val="24"/>
        </w:rPr>
        <w:t>- одна плотина через овраг по ул.Комсомольской;</w:t>
      </w:r>
    </w:p>
    <w:p w:rsidR="00317B6F" w:rsidRPr="00E74F3A" w:rsidRDefault="00317B6F" w:rsidP="00317B6F">
      <w:pPr>
        <w:spacing w:after="0" w:line="120" w:lineRule="atLeast"/>
        <w:jc w:val="both"/>
        <w:rPr>
          <w:rFonts w:ascii="Times New Roman" w:hAnsi="Times New Roman" w:cs="Times New Roman"/>
          <w:color w:val="000000"/>
          <w:sz w:val="24"/>
          <w:szCs w:val="24"/>
        </w:rPr>
      </w:pPr>
      <w:r w:rsidRPr="00E74F3A">
        <w:rPr>
          <w:rFonts w:ascii="Times New Roman" w:hAnsi="Times New Roman" w:cs="Times New Roman"/>
          <w:color w:val="000000"/>
          <w:sz w:val="24"/>
          <w:szCs w:val="24"/>
        </w:rPr>
        <w:t>- три земляные плотины с проездом через р.Вязовку.</w:t>
      </w:r>
    </w:p>
    <w:p w:rsidR="00317B6F" w:rsidRPr="00E74F3A" w:rsidRDefault="00317B6F" w:rsidP="00317B6F">
      <w:pPr>
        <w:spacing w:after="0" w:line="120" w:lineRule="atLeast"/>
        <w:ind w:firstLine="708"/>
        <w:jc w:val="both"/>
        <w:rPr>
          <w:rFonts w:ascii="Times New Roman" w:hAnsi="Times New Roman" w:cs="Times New Roman"/>
          <w:color w:val="000000"/>
          <w:sz w:val="24"/>
          <w:szCs w:val="24"/>
        </w:rPr>
      </w:pPr>
      <w:r w:rsidRPr="00E74F3A">
        <w:rPr>
          <w:rFonts w:ascii="Times New Roman" w:hAnsi="Times New Roman" w:cs="Times New Roman"/>
          <w:color w:val="000000"/>
          <w:sz w:val="24"/>
          <w:szCs w:val="24"/>
        </w:rPr>
        <w:t>Кроме того, в центре села для обеспечения связи между левым и правым берегами реки Вязовка построен мост, соединяющий улицы Советскую и Комсомольскую.</w:t>
      </w:r>
    </w:p>
    <w:p w:rsidR="00317B6F" w:rsidRPr="00CE337A" w:rsidRDefault="00317B6F" w:rsidP="00317B6F">
      <w:pPr>
        <w:shd w:val="clear" w:color="auto" w:fill="FFFFFF"/>
        <w:autoSpaceDN w:val="0"/>
        <w:adjustRightInd w:val="0"/>
        <w:spacing w:after="0" w:line="120" w:lineRule="atLeast"/>
        <w:ind w:firstLine="708"/>
        <w:jc w:val="both"/>
        <w:rPr>
          <w:rFonts w:ascii="Times New Roman" w:hAnsi="Times New Roman" w:cs="Times New Roman"/>
          <w:sz w:val="24"/>
          <w:szCs w:val="24"/>
        </w:rPr>
      </w:pPr>
      <w:r w:rsidRPr="00E74F3A">
        <w:rPr>
          <w:rFonts w:ascii="Times New Roman" w:hAnsi="Times New Roman" w:cs="Times New Roman"/>
          <w:sz w:val="24"/>
          <w:szCs w:val="24"/>
        </w:rPr>
        <w:t>Неразвитость и плохое состояние автомобильных дорог общего пользования местного значения поселения усугубляет проблемы в социальной сфере из-за несвоевременного оказания срочной и профилактической медицинской помощи, дополнительных потерь времени и ограничения в перемещениях населения. Строительства, реконструкции и модернизации покрытий окажет существенное значение на обеспечение движения рейсовых и школьных автобусов, служб скорой медицинской помощи и служб МЧС России, сокращение оттока сельского населения из-за неблагоприятных условий, связанных с бездорожьем.</w:t>
      </w:r>
    </w:p>
    <w:p w:rsidR="00317B6F" w:rsidRPr="00CE337A" w:rsidRDefault="00317B6F" w:rsidP="00317B6F">
      <w:pPr>
        <w:pStyle w:val="13"/>
        <w:spacing w:after="0" w:line="120" w:lineRule="atLeast"/>
        <w:ind w:left="851"/>
        <w:jc w:val="center"/>
        <w:rPr>
          <w:rFonts w:ascii="Times New Roman" w:hAnsi="Times New Roman" w:cs="Times New Roman"/>
          <w:b/>
          <w:bCs/>
          <w:sz w:val="24"/>
          <w:szCs w:val="24"/>
        </w:rPr>
      </w:pPr>
      <w:r w:rsidRPr="00E74F3A">
        <w:rPr>
          <w:rFonts w:ascii="Times New Roman" w:hAnsi="Times New Roman" w:cs="Times New Roman"/>
          <w:b/>
          <w:bCs/>
          <w:sz w:val="24"/>
          <w:szCs w:val="24"/>
        </w:rPr>
        <w:t>3. ПРОГНОЗ ТРАНСПОРТНОГО СПРОСА, ИЗМЕНЕНИЯ ОБЪЕМОВ И ХАРАКТЕРА ПЕРЕДВИЖЕНИЯ НАСЕЛЕНИЯ И ПЕРЕВОЗОК ГРУЗОВ НА ТЕРРИТОРИИ СЕЛЬСКОГО ПОСЕЛЕНИЯ БОЛЬШАЯ ДЕРГУНОВКА МУНИЦИПАЛЬНОГО РАЙОНА БОЛЬШЕГЛУШИЦКИЙ САМАРСКОЙ ОБЛАСТИ</w:t>
      </w:r>
    </w:p>
    <w:p w:rsidR="00317B6F" w:rsidRPr="00E74F3A" w:rsidRDefault="00317B6F" w:rsidP="00317B6F">
      <w:pPr>
        <w:spacing w:after="0" w:line="120" w:lineRule="atLeast"/>
        <w:ind w:firstLine="708"/>
        <w:jc w:val="both"/>
        <w:rPr>
          <w:rFonts w:ascii="Times New Roman" w:hAnsi="Times New Roman" w:cs="Times New Roman"/>
          <w:sz w:val="24"/>
          <w:szCs w:val="24"/>
        </w:rPr>
      </w:pPr>
      <w:r w:rsidRPr="00E74F3A">
        <w:rPr>
          <w:rFonts w:ascii="Times New Roman" w:hAnsi="Times New Roman" w:cs="Times New Roman"/>
          <w:sz w:val="24"/>
          <w:szCs w:val="24"/>
        </w:rPr>
        <w:t>Для определения расчетного парка автомобилей принят уровень автомобилизации на I очередь строительства в соответствии с пунктом 11.2.3. «Региональных нормативов градостроительного проектирования Самарской области» - 250 автомобилей на 1000 жителей; в связи с отсутствием данных о динамике роста числа автомобилей, на расчетный срок строительства и перспективу условно принят уровень автомобилизации 300  автомобилей на 1000 жителей.</w:t>
      </w:r>
    </w:p>
    <w:p w:rsidR="00317B6F" w:rsidRPr="00E74F3A" w:rsidRDefault="00317B6F" w:rsidP="00317B6F">
      <w:pPr>
        <w:spacing w:after="0" w:line="120" w:lineRule="atLeast"/>
        <w:ind w:firstLine="708"/>
        <w:jc w:val="both"/>
        <w:rPr>
          <w:rFonts w:ascii="Times New Roman" w:hAnsi="Times New Roman" w:cs="Times New Roman"/>
          <w:sz w:val="24"/>
          <w:szCs w:val="24"/>
          <w:highlight w:val="yellow"/>
        </w:rPr>
      </w:pPr>
      <w:r w:rsidRPr="00E74F3A">
        <w:rPr>
          <w:rFonts w:ascii="Times New Roman" w:hAnsi="Times New Roman" w:cs="Times New Roman"/>
          <w:sz w:val="24"/>
          <w:szCs w:val="24"/>
        </w:rPr>
        <w:lastRenderedPageBreak/>
        <w:t>Расчетный парк автомобилей в сельском поселении Большая Дергуновка составит 415 автомобилей.</w:t>
      </w:r>
    </w:p>
    <w:p w:rsidR="00317B6F" w:rsidRPr="00E74F3A" w:rsidRDefault="00317B6F" w:rsidP="00317B6F">
      <w:pPr>
        <w:spacing w:after="0" w:line="120" w:lineRule="atLeast"/>
        <w:ind w:firstLine="708"/>
        <w:jc w:val="both"/>
        <w:rPr>
          <w:rFonts w:ascii="Times New Roman" w:hAnsi="Times New Roman" w:cs="Times New Roman"/>
          <w:sz w:val="24"/>
          <w:szCs w:val="24"/>
        </w:rPr>
      </w:pPr>
      <w:r w:rsidRPr="00E74F3A">
        <w:rPr>
          <w:rFonts w:ascii="Times New Roman" w:hAnsi="Times New Roman" w:cs="Times New Roman"/>
          <w:sz w:val="24"/>
          <w:szCs w:val="24"/>
        </w:rPr>
        <w:t>Необходимое количество машино-мест на стоянках постоянного хранения автомобилей, из расчета 90% обеспеченности расчетного парка автомобилей, составит 373 машино-мест.</w:t>
      </w:r>
    </w:p>
    <w:p w:rsidR="00317B6F" w:rsidRPr="00E74F3A" w:rsidRDefault="00317B6F" w:rsidP="00317B6F">
      <w:pPr>
        <w:spacing w:after="0" w:line="120" w:lineRule="atLeast"/>
        <w:ind w:firstLine="708"/>
        <w:jc w:val="both"/>
        <w:rPr>
          <w:rFonts w:ascii="Times New Roman" w:hAnsi="Times New Roman" w:cs="Times New Roman"/>
          <w:sz w:val="24"/>
          <w:szCs w:val="24"/>
        </w:rPr>
      </w:pPr>
      <w:r w:rsidRPr="00E74F3A">
        <w:rPr>
          <w:rFonts w:ascii="Times New Roman" w:hAnsi="Times New Roman" w:cs="Times New Roman"/>
          <w:sz w:val="24"/>
          <w:szCs w:val="24"/>
        </w:rPr>
        <w:t xml:space="preserve">В связи с преобладающей застройкой индивидуальными и блокированными двухквартирными жилыми домами с приусадебными участками, хранение личного автотранспорта следует предусматривать в пределах отведенных участков. </w:t>
      </w:r>
    </w:p>
    <w:p w:rsidR="00317B6F" w:rsidRPr="00E74F3A" w:rsidRDefault="00317B6F" w:rsidP="00317B6F">
      <w:pPr>
        <w:spacing w:after="0" w:line="120" w:lineRule="atLeast"/>
        <w:ind w:firstLine="540"/>
        <w:jc w:val="both"/>
        <w:rPr>
          <w:rFonts w:ascii="Times New Roman" w:hAnsi="Times New Roman" w:cs="Times New Roman"/>
          <w:sz w:val="24"/>
          <w:szCs w:val="24"/>
        </w:rPr>
      </w:pPr>
      <w:r w:rsidRPr="00E74F3A">
        <w:rPr>
          <w:rFonts w:ascii="Times New Roman" w:hAnsi="Times New Roman" w:cs="Times New Roman"/>
          <w:sz w:val="24"/>
          <w:szCs w:val="24"/>
        </w:rPr>
        <w:t>Вместимость и площадь участков для стоянок временного хранения автомобилей, размещаемых в общественно-деловых и рекреационных зонах уточняются на дальнейших стадиях проектирования.</w:t>
      </w:r>
    </w:p>
    <w:p w:rsidR="00317B6F" w:rsidRPr="00E74F3A" w:rsidRDefault="00317B6F" w:rsidP="00317B6F">
      <w:pPr>
        <w:autoSpaceDN w:val="0"/>
        <w:adjustRightInd w:val="0"/>
        <w:spacing w:after="0" w:line="120" w:lineRule="atLeast"/>
        <w:ind w:firstLine="540"/>
        <w:jc w:val="both"/>
        <w:rPr>
          <w:rFonts w:ascii="Times New Roman" w:hAnsi="Times New Roman" w:cs="Times New Roman"/>
          <w:sz w:val="24"/>
          <w:szCs w:val="24"/>
        </w:rPr>
      </w:pPr>
      <w:r w:rsidRPr="00E74F3A">
        <w:rPr>
          <w:rFonts w:ascii="Times New Roman" w:hAnsi="Times New Roman" w:cs="Times New Roman"/>
          <w:sz w:val="24"/>
          <w:szCs w:val="24"/>
        </w:rPr>
        <w:t>Для обслуживания расчетного парка автомобилей необходимы объекты технического обслуживания. АЗС из расчета 1 топливно-раздаточная колонка на 1200 легковых автомобилей. Генеральным планом предусматривается 3 колонки на расчетный срок. СТО из расчета 1 пост на 200 легковых автомобилей: 2 поста на расчетный срок.</w:t>
      </w:r>
    </w:p>
    <w:p w:rsidR="00317B6F" w:rsidRPr="00E74F3A" w:rsidRDefault="00317B6F" w:rsidP="00317B6F">
      <w:pPr>
        <w:autoSpaceDN w:val="0"/>
        <w:adjustRightInd w:val="0"/>
        <w:spacing w:after="0" w:line="120" w:lineRule="atLeast"/>
        <w:ind w:firstLine="540"/>
        <w:jc w:val="both"/>
        <w:rPr>
          <w:rFonts w:ascii="Times New Roman" w:hAnsi="Times New Roman" w:cs="Times New Roman"/>
          <w:sz w:val="24"/>
          <w:szCs w:val="24"/>
        </w:rPr>
      </w:pPr>
      <w:r w:rsidRPr="00E74F3A">
        <w:rPr>
          <w:rFonts w:ascii="Times New Roman" w:hAnsi="Times New Roman" w:cs="Times New Roman"/>
          <w:sz w:val="24"/>
          <w:szCs w:val="24"/>
        </w:rPr>
        <w:t>Генеральным планом предусматривается строительство АЗС в восточной части на въезде в село Большая Дергуновка.</w:t>
      </w:r>
    </w:p>
    <w:p w:rsidR="00317B6F" w:rsidRPr="00E74F3A" w:rsidRDefault="00317B6F" w:rsidP="00317B6F">
      <w:pPr>
        <w:autoSpaceDN w:val="0"/>
        <w:adjustRightInd w:val="0"/>
        <w:spacing w:after="0" w:line="120" w:lineRule="atLeast"/>
        <w:ind w:firstLine="540"/>
        <w:jc w:val="center"/>
        <w:rPr>
          <w:rFonts w:ascii="Times New Roman" w:hAnsi="Times New Roman" w:cs="Times New Roman"/>
          <w:b/>
          <w:sz w:val="24"/>
          <w:szCs w:val="24"/>
          <w:lang w:eastAsia="en-US"/>
        </w:rPr>
      </w:pPr>
      <w:r w:rsidRPr="00E74F3A">
        <w:rPr>
          <w:rFonts w:ascii="Times New Roman" w:hAnsi="Times New Roman" w:cs="Times New Roman"/>
          <w:b/>
          <w:sz w:val="24"/>
          <w:szCs w:val="24"/>
          <w:lang w:eastAsia="en-US"/>
        </w:rPr>
        <w:t xml:space="preserve">4. 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ПРЕДЛАГАЕМОГО К РЕАЛИЗАЦИИ ВАРИАНТА  </w:t>
      </w:r>
    </w:p>
    <w:p w:rsidR="00317B6F" w:rsidRPr="00317B6F" w:rsidRDefault="00317B6F" w:rsidP="00317B6F">
      <w:pPr>
        <w:pStyle w:val="ab"/>
        <w:spacing w:line="120" w:lineRule="atLeast"/>
        <w:ind w:firstLine="284"/>
        <w:jc w:val="both"/>
        <w:rPr>
          <w:rFonts w:ascii="Times New Roman" w:hAnsi="Times New Roman"/>
          <w:sz w:val="24"/>
          <w:szCs w:val="24"/>
          <w:lang w:val="ru-RU"/>
        </w:rPr>
      </w:pPr>
      <w:r w:rsidRPr="00317B6F">
        <w:rPr>
          <w:rFonts w:ascii="Times New Roman" w:hAnsi="Times New Roman"/>
          <w:sz w:val="24"/>
          <w:szCs w:val="24"/>
          <w:lang w:val="ru-RU"/>
        </w:rPr>
        <w:t>В связи с увеличением территорий под строительство индивидуального жилья увеличится транспортная нагрузка на улично-дорожную сеть.</w:t>
      </w:r>
    </w:p>
    <w:p w:rsidR="00317B6F" w:rsidRPr="00317B6F" w:rsidRDefault="00317B6F" w:rsidP="00317B6F">
      <w:pPr>
        <w:pStyle w:val="ab"/>
        <w:spacing w:line="120" w:lineRule="atLeast"/>
        <w:ind w:firstLine="284"/>
        <w:jc w:val="both"/>
        <w:rPr>
          <w:rFonts w:ascii="Times New Roman" w:hAnsi="Times New Roman"/>
          <w:sz w:val="24"/>
          <w:szCs w:val="24"/>
          <w:lang w:val="ru-RU"/>
        </w:rPr>
      </w:pPr>
      <w:r w:rsidRPr="00317B6F">
        <w:rPr>
          <w:rFonts w:ascii="Times New Roman" w:hAnsi="Times New Roman"/>
          <w:sz w:val="24"/>
          <w:szCs w:val="24"/>
          <w:lang w:val="ru-RU"/>
        </w:rPr>
        <w:t>Проектные решения по развитию сети внешних автодорог заключаются в проведении ремонтных мероприятий автодорог местного значения, обеспечивающих населенные пункты устойчивыми внутренними и внешними транспортными связями.</w:t>
      </w:r>
    </w:p>
    <w:p w:rsidR="00317B6F" w:rsidRPr="00E74F3A" w:rsidRDefault="00317B6F" w:rsidP="00317B6F">
      <w:pPr>
        <w:pStyle w:val="affe"/>
        <w:spacing w:line="120" w:lineRule="atLeast"/>
        <w:rPr>
          <w:szCs w:val="24"/>
        </w:rPr>
      </w:pPr>
      <w:r w:rsidRPr="00E74F3A">
        <w:rPr>
          <w:szCs w:val="24"/>
        </w:rPr>
        <w:t>Целевые индикаторы для проведения мониторинга за реализацией программы комплексного развития транспортной инфраструктуры – текущее состояние</w:t>
      </w:r>
    </w:p>
    <w:tbl>
      <w:tblPr>
        <w:tblpPr w:leftFromText="180" w:rightFromText="180" w:vertAnchor="text" w:horzAnchor="margin" w:tblpY="52"/>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127"/>
        <w:gridCol w:w="894"/>
        <w:gridCol w:w="883"/>
        <w:gridCol w:w="883"/>
        <w:gridCol w:w="884"/>
        <w:gridCol w:w="883"/>
        <w:gridCol w:w="883"/>
        <w:gridCol w:w="884"/>
      </w:tblGrid>
      <w:tr w:rsidR="00317B6F" w:rsidRPr="00CE337A" w:rsidTr="00C53302">
        <w:trPr>
          <w:trHeight w:val="315"/>
          <w:tblHeader/>
        </w:trPr>
        <w:tc>
          <w:tcPr>
            <w:tcW w:w="2127" w:type="dxa"/>
            <w:vAlign w:val="center"/>
          </w:tcPr>
          <w:p w:rsidR="00317B6F" w:rsidRPr="00CE337A" w:rsidRDefault="00317B6F" w:rsidP="00C53302">
            <w:pPr>
              <w:snapToGrid w:val="0"/>
              <w:spacing w:after="0" w:line="120" w:lineRule="atLeast"/>
              <w:jc w:val="center"/>
              <w:rPr>
                <w:rFonts w:ascii="Times New Roman" w:hAnsi="Times New Roman" w:cs="Times New Roman"/>
                <w:b/>
                <w:bCs/>
                <w:sz w:val="20"/>
                <w:szCs w:val="20"/>
              </w:rPr>
            </w:pPr>
            <w:r w:rsidRPr="00CE337A">
              <w:rPr>
                <w:rFonts w:ascii="Times New Roman" w:hAnsi="Times New Roman" w:cs="Times New Roman"/>
                <w:b/>
                <w:bCs/>
                <w:sz w:val="20"/>
                <w:szCs w:val="20"/>
              </w:rPr>
              <w:t>Группа индикаторов</w:t>
            </w:r>
          </w:p>
        </w:tc>
        <w:tc>
          <w:tcPr>
            <w:tcW w:w="2127" w:type="dxa"/>
            <w:vAlign w:val="center"/>
          </w:tcPr>
          <w:p w:rsidR="00317B6F" w:rsidRPr="00CE337A" w:rsidRDefault="00317B6F" w:rsidP="00C53302">
            <w:pPr>
              <w:snapToGrid w:val="0"/>
              <w:spacing w:after="0" w:line="120" w:lineRule="atLeast"/>
              <w:jc w:val="center"/>
              <w:rPr>
                <w:rFonts w:ascii="Times New Roman" w:hAnsi="Times New Roman" w:cs="Times New Roman"/>
                <w:b/>
                <w:bCs/>
                <w:sz w:val="20"/>
                <w:szCs w:val="20"/>
              </w:rPr>
            </w:pPr>
            <w:r w:rsidRPr="00CE337A">
              <w:rPr>
                <w:rFonts w:ascii="Times New Roman" w:hAnsi="Times New Roman" w:cs="Times New Roman"/>
                <w:b/>
                <w:bCs/>
                <w:sz w:val="20"/>
                <w:szCs w:val="20"/>
              </w:rPr>
              <w:t>Наименование целевых индикаторов</w:t>
            </w:r>
          </w:p>
        </w:tc>
        <w:tc>
          <w:tcPr>
            <w:tcW w:w="894" w:type="dxa"/>
            <w:vAlign w:val="center"/>
          </w:tcPr>
          <w:p w:rsidR="00317B6F" w:rsidRPr="00CE337A" w:rsidRDefault="00317B6F" w:rsidP="00C53302">
            <w:pPr>
              <w:snapToGrid w:val="0"/>
              <w:spacing w:after="0" w:line="120" w:lineRule="atLeast"/>
              <w:jc w:val="center"/>
              <w:rPr>
                <w:rFonts w:ascii="Times New Roman" w:hAnsi="Times New Roman" w:cs="Times New Roman"/>
                <w:b/>
                <w:bCs/>
                <w:sz w:val="20"/>
                <w:szCs w:val="20"/>
              </w:rPr>
            </w:pPr>
            <w:r w:rsidRPr="00CE337A">
              <w:rPr>
                <w:rFonts w:ascii="Times New Roman" w:hAnsi="Times New Roman" w:cs="Times New Roman"/>
                <w:b/>
                <w:bCs/>
                <w:sz w:val="20"/>
                <w:szCs w:val="20"/>
              </w:rPr>
              <w:t>Ед. изм.</w:t>
            </w:r>
          </w:p>
        </w:tc>
        <w:tc>
          <w:tcPr>
            <w:tcW w:w="883" w:type="dxa"/>
          </w:tcPr>
          <w:p w:rsidR="00317B6F" w:rsidRPr="00CE337A" w:rsidRDefault="00317B6F" w:rsidP="00C53302">
            <w:pPr>
              <w:snapToGrid w:val="0"/>
              <w:spacing w:after="0" w:line="120" w:lineRule="atLeast"/>
              <w:rPr>
                <w:rFonts w:ascii="Times New Roman" w:hAnsi="Times New Roman" w:cs="Times New Roman"/>
                <w:b/>
                <w:bCs/>
                <w:sz w:val="20"/>
                <w:szCs w:val="20"/>
              </w:rPr>
            </w:pPr>
            <w:r w:rsidRPr="00CE337A">
              <w:rPr>
                <w:rFonts w:ascii="Times New Roman" w:hAnsi="Times New Roman" w:cs="Times New Roman"/>
                <w:b/>
                <w:bCs/>
                <w:sz w:val="20"/>
                <w:szCs w:val="20"/>
              </w:rPr>
              <w:t>2017</w:t>
            </w:r>
          </w:p>
        </w:tc>
        <w:tc>
          <w:tcPr>
            <w:tcW w:w="883" w:type="dxa"/>
          </w:tcPr>
          <w:p w:rsidR="00317B6F" w:rsidRPr="00CE337A" w:rsidRDefault="00317B6F" w:rsidP="00C53302">
            <w:pPr>
              <w:snapToGrid w:val="0"/>
              <w:spacing w:after="0" w:line="120" w:lineRule="atLeast"/>
              <w:rPr>
                <w:rFonts w:ascii="Times New Roman" w:hAnsi="Times New Roman" w:cs="Times New Roman"/>
                <w:b/>
                <w:bCs/>
                <w:sz w:val="20"/>
                <w:szCs w:val="20"/>
              </w:rPr>
            </w:pPr>
            <w:r w:rsidRPr="00CE337A">
              <w:rPr>
                <w:rFonts w:ascii="Times New Roman" w:hAnsi="Times New Roman" w:cs="Times New Roman"/>
                <w:b/>
                <w:bCs/>
                <w:sz w:val="20"/>
                <w:szCs w:val="20"/>
              </w:rPr>
              <w:t>2018</w:t>
            </w:r>
          </w:p>
        </w:tc>
        <w:tc>
          <w:tcPr>
            <w:tcW w:w="884" w:type="dxa"/>
          </w:tcPr>
          <w:p w:rsidR="00317B6F" w:rsidRPr="00CE337A" w:rsidRDefault="00317B6F" w:rsidP="00C53302">
            <w:pPr>
              <w:snapToGrid w:val="0"/>
              <w:spacing w:after="0" w:line="120" w:lineRule="atLeast"/>
              <w:rPr>
                <w:rFonts w:ascii="Times New Roman" w:hAnsi="Times New Roman" w:cs="Times New Roman"/>
                <w:b/>
                <w:bCs/>
                <w:sz w:val="20"/>
                <w:szCs w:val="20"/>
              </w:rPr>
            </w:pPr>
            <w:r w:rsidRPr="00CE337A">
              <w:rPr>
                <w:rFonts w:ascii="Times New Roman" w:hAnsi="Times New Roman" w:cs="Times New Roman"/>
                <w:b/>
                <w:bCs/>
                <w:sz w:val="20"/>
                <w:szCs w:val="20"/>
              </w:rPr>
              <w:t>2019</w:t>
            </w:r>
          </w:p>
        </w:tc>
        <w:tc>
          <w:tcPr>
            <w:tcW w:w="883" w:type="dxa"/>
          </w:tcPr>
          <w:p w:rsidR="00317B6F" w:rsidRPr="00CE337A" w:rsidRDefault="00317B6F" w:rsidP="00C53302">
            <w:pPr>
              <w:snapToGrid w:val="0"/>
              <w:spacing w:after="0" w:line="120" w:lineRule="atLeast"/>
              <w:rPr>
                <w:rFonts w:ascii="Times New Roman" w:hAnsi="Times New Roman" w:cs="Times New Roman"/>
                <w:b/>
                <w:bCs/>
                <w:sz w:val="20"/>
                <w:szCs w:val="20"/>
              </w:rPr>
            </w:pPr>
            <w:r w:rsidRPr="00CE337A">
              <w:rPr>
                <w:rFonts w:ascii="Times New Roman" w:hAnsi="Times New Roman" w:cs="Times New Roman"/>
                <w:b/>
                <w:bCs/>
                <w:sz w:val="20"/>
                <w:szCs w:val="20"/>
              </w:rPr>
              <w:t>2020</w:t>
            </w:r>
          </w:p>
        </w:tc>
        <w:tc>
          <w:tcPr>
            <w:tcW w:w="883" w:type="dxa"/>
          </w:tcPr>
          <w:p w:rsidR="00317B6F" w:rsidRPr="00CE337A" w:rsidRDefault="00317B6F" w:rsidP="00C53302">
            <w:pPr>
              <w:snapToGrid w:val="0"/>
              <w:spacing w:after="0" w:line="120" w:lineRule="atLeast"/>
              <w:rPr>
                <w:rFonts w:ascii="Times New Roman" w:hAnsi="Times New Roman" w:cs="Times New Roman"/>
                <w:b/>
                <w:bCs/>
                <w:sz w:val="20"/>
                <w:szCs w:val="20"/>
              </w:rPr>
            </w:pPr>
            <w:r w:rsidRPr="00CE337A">
              <w:rPr>
                <w:rFonts w:ascii="Times New Roman" w:hAnsi="Times New Roman" w:cs="Times New Roman"/>
                <w:b/>
                <w:bCs/>
                <w:sz w:val="20"/>
                <w:szCs w:val="20"/>
              </w:rPr>
              <w:t>2021</w:t>
            </w:r>
          </w:p>
        </w:tc>
        <w:tc>
          <w:tcPr>
            <w:tcW w:w="884" w:type="dxa"/>
          </w:tcPr>
          <w:p w:rsidR="00317B6F" w:rsidRPr="00CE337A" w:rsidRDefault="00317B6F" w:rsidP="00C53302">
            <w:pPr>
              <w:snapToGrid w:val="0"/>
              <w:spacing w:after="0" w:line="120" w:lineRule="atLeast"/>
              <w:rPr>
                <w:rFonts w:ascii="Times New Roman" w:hAnsi="Times New Roman" w:cs="Times New Roman"/>
                <w:b/>
                <w:bCs/>
                <w:sz w:val="20"/>
                <w:szCs w:val="20"/>
              </w:rPr>
            </w:pPr>
            <w:r w:rsidRPr="00CE337A">
              <w:rPr>
                <w:rFonts w:ascii="Times New Roman" w:hAnsi="Times New Roman" w:cs="Times New Roman"/>
                <w:b/>
                <w:bCs/>
                <w:sz w:val="20"/>
                <w:szCs w:val="20"/>
              </w:rPr>
              <w:t>2032</w:t>
            </w:r>
          </w:p>
        </w:tc>
      </w:tr>
      <w:tr w:rsidR="00317B6F" w:rsidRPr="00CE337A" w:rsidTr="00C53302">
        <w:trPr>
          <w:cantSplit/>
          <w:trHeight w:val="575"/>
        </w:trPr>
        <w:tc>
          <w:tcPr>
            <w:tcW w:w="2127" w:type="dxa"/>
            <w:vMerge w:val="restart"/>
            <w:vAlign w:val="center"/>
          </w:tcPr>
          <w:p w:rsidR="00317B6F" w:rsidRPr="00CE337A" w:rsidRDefault="00317B6F" w:rsidP="00C53302">
            <w:pPr>
              <w:snapToGri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Критерии доступности для населения транспортных слуг</w:t>
            </w:r>
          </w:p>
        </w:tc>
        <w:tc>
          <w:tcPr>
            <w:tcW w:w="2127" w:type="dxa"/>
            <w:vAlign w:val="center"/>
          </w:tcPr>
          <w:p w:rsidR="00317B6F" w:rsidRPr="00CE337A" w:rsidRDefault="00317B6F" w:rsidP="00C53302">
            <w:pPr>
              <w:snapToGri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Система автомобильных улиц и дорог</w:t>
            </w:r>
          </w:p>
        </w:tc>
        <w:tc>
          <w:tcPr>
            <w:tcW w:w="894" w:type="dxa"/>
          </w:tcPr>
          <w:p w:rsidR="00317B6F" w:rsidRPr="00CE337A" w:rsidRDefault="00317B6F" w:rsidP="00C53302">
            <w:pPr>
              <w:snapToGrid w:val="0"/>
              <w:spacing w:after="0" w:line="120" w:lineRule="atLeast"/>
              <w:rPr>
                <w:rFonts w:ascii="Times New Roman" w:hAnsi="Times New Roman" w:cs="Times New Roman"/>
                <w:sz w:val="20"/>
                <w:szCs w:val="20"/>
              </w:rPr>
            </w:pPr>
            <w:r w:rsidRPr="00CE337A">
              <w:rPr>
                <w:rFonts w:ascii="Times New Roman" w:hAnsi="Times New Roman" w:cs="Times New Roman"/>
                <w:sz w:val="20"/>
                <w:szCs w:val="20"/>
              </w:rPr>
              <w:t>м2</w:t>
            </w:r>
          </w:p>
        </w:tc>
        <w:tc>
          <w:tcPr>
            <w:tcW w:w="883" w:type="dxa"/>
          </w:tcPr>
          <w:p w:rsidR="00317B6F" w:rsidRPr="00CE337A" w:rsidRDefault="00317B6F" w:rsidP="00C53302">
            <w:pPr>
              <w:snapToGrid w:val="0"/>
              <w:spacing w:after="0" w:line="120" w:lineRule="atLeast"/>
              <w:rPr>
                <w:rFonts w:ascii="Times New Roman" w:hAnsi="Times New Roman" w:cs="Times New Roman"/>
                <w:sz w:val="20"/>
                <w:szCs w:val="20"/>
              </w:rPr>
            </w:pPr>
            <w:r w:rsidRPr="00CE337A">
              <w:rPr>
                <w:rFonts w:ascii="Times New Roman" w:hAnsi="Times New Roman" w:cs="Times New Roman"/>
                <w:sz w:val="20"/>
                <w:szCs w:val="20"/>
              </w:rPr>
              <w:t>72720</w:t>
            </w:r>
          </w:p>
        </w:tc>
        <w:tc>
          <w:tcPr>
            <w:tcW w:w="883" w:type="dxa"/>
          </w:tcPr>
          <w:p w:rsidR="00317B6F" w:rsidRPr="00CE337A" w:rsidRDefault="00317B6F" w:rsidP="00C53302">
            <w:pPr>
              <w:spacing w:after="0" w:line="120" w:lineRule="atLeast"/>
              <w:rPr>
                <w:rFonts w:ascii="Times New Roman" w:hAnsi="Times New Roman" w:cs="Times New Roman"/>
                <w:sz w:val="20"/>
                <w:szCs w:val="20"/>
              </w:rPr>
            </w:pPr>
            <w:r w:rsidRPr="00CE337A">
              <w:rPr>
                <w:rFonts w:ascii="Times New Roman" w:hAnsi="Times New Roman" w:cs="Times New Roman"/>
                <w:sz w:val="20"/>
                <w:szCs w:val="20"/>
              </w:rPr>
              <w:t>72720</w:t>
            </w:r>
          </w:p>
        </w:tc>
        <w:tc>
          <w:tcPr>
            <w:tcW w:w="884" w:type="dxa"/>
          </w:tcPr>
          <w:p w:rsidR="00317B6F" w:rsidRPr="00CE337A" w:rsidRDefault="00317B6F" w:rsidP="00C53302">
            <w:pPr>
              <w:spacing w:after="0" w:line="120" w:lineRule="atLeast"/>
              <w:rPr>
                <w:rFonts w:ascii="Times New Roman" w:hAnsi="Times New Roman" w:cs="Times New Roman"/>
                <w:sz w:val="20"/>
                <w:szCs w:val="20"/>
              </w:rPr>
            </w:pPr>
            <w:r w:rsidRPr="00CE337A">
              <w:rPr>
                <w:rFonts w:ascii="Times New Roman" w:hAnsi="Times New Roman" w:cs="Times New Roman"/>
                <w:sz w:val="20"/>
                <w:szCs w:val="20"/>
              </w:rPr>
              <w:t>72720</w:t>
            </w:r>
          </w:p>
        </w:tc>
        <w:tc>
          <w:tcPr>
            <w:tcW w:w="883" w:type="dxa"/>
          </w:tcPr>
          <w:p w:rsidR="00317B6F" w:rsidRPr="00CE337A" w:rsidRDefault="00317B6F" w:rsidP="00C53302">
            <w:pPr>
              <w:spacing w:after="0" w:line="120" w:lineRule="atLeast"/>
              <w:rPr>
                <w:rFonts w:ascii="Times New Roman" w:hAnsi="Times New Roman" w:cs="Times New Roman"/>
                <w:sz w:val="20"/>
                <w:szCs w:val="20"/>
              </w:rPr>
            </w:pPr>
            <w:r w:rsidRPr="00CE337A">
              <w:rPr>
                <w:rFonts w:ascii="Times New Roman" w:hAnsi="Times New Roman" w:cs="Times New Roman"/>
                <w:sz w:val="20"/>
                <w:szCs w:val="20"/>
              </w:rPr>
              <w:t>72720</w:t>
            </w:r>
          </w:p>
        </w:tc>
        <w:tc>
          <w:tcPr>
            <w:tcW w:w="883" w:type="dxa"/>
          </w:tcPr>
          <w:p w:rsidR="00317B6F" w:rsidRPr="00CE337A" w:rsidRDefault="00317B6F" w:rsidP="00C53302">
            <w:pPr>
              <w:spacing w:after="0" w:line="120" w:lineRule="atLeast"/>
              <w:rPr>
                <w:rFonts w:ascii="Times New Roman" w:hAnsi="Times New Roman" w:cs="Times New Roman"/>
                <w:sz w:val="20"/>
                <w:szCs w:val="20"/>
              </w:rPr>
            </w:pPr>
            <w:r w:rsidRPr="00CE337A">
              <w:rPr>
                <w:rFonts w:ascii="Times New Roman" w:hAnsi="Times New Roman" w:cs="Times New Roman"/>
                <w:sz w:val="20"/>
                <w:szCs w:val="20"/>
              </w:rPr>
              <w:t>72720</w:t>
            </w:r>
          </w:p>
        </w:tc>
        <w:tc>
          <w:tcPr>
            <w:tcW w:w="884" w:type="dxa"/>
          </w:tcPr>
          <w:p w:rsidR="00317B6F" w:rsidRPr="00CE337A" w:rsidRDefault="00317B6F" w:rsidP="00C53302">
            <w:pPr>
              <w:spacing w:after="0" w:line="120" w:lineRule="atLeast"/>
              <w:rPr>
                <w:rFonts w:ascii="Times New Roman" w:hAnsi="Times New Roman" w:cs="Times New Roman"/>
                <w:sz w:val="20"/>
                <w:szCs w:val="20"/>
              </w:rPr>
            </w:pPr>
            <w:r w:rsidRPr="00CE337A">
              <w:rPr>
                <w:rFonts w:ascii="Times New Roman" w:hAnsi="Times New Roman" w:cs="Times New Roman"/>
                <w:sz w:val="20"/>
                <w:szCs w:val="20"/>
              </w:rPr>
              <w:t>72720</w:t>
            </w:r>
          </w:p>
        </w:tc>
      </w:tr>
      <w:tr w:rsidR="00317B6F" w:rsidRPr="00CE337A" w:rsidTr="00C53302">
        <w:trPr>
          <w:cantSplit/>
          <w:trHeight w:val="70"/>
        </w:trPr>
        <w:tc>
          <w:tcPr>
            <w:tcW w:w="2127" w:type="dxa"/>
            <w:vMerge/>
            <w:vAlign w:val="center"/>
          </w:tcPr>
          <w:p w:rsidR="00317B6F" w:rsidRPr="00CE337A" w:rsidRDefault="00317B6F" w:rsidP="00C53302">
            <w:pPr>
              <w:snapToGrid w:val="0"/>
              <w:spacing w:after="0" w:line="120" w:lineRule="atLeast"/>
              <w:jc w:val="center"/>
              <w:rPr>
                <w:rFonts w:ascii="Times New Roman" w:hAnsi="Times New Roman" w:cs="Times New Roman"/>
                <w:sz w:val="20"/>
                <w:szCs w:val="20"/>
              </w:rPr>
            </w:pPr>
          </w:p>
        </w:tc>
        <w:tc>
          <w:tcPr>
            <w:tcW w:w="2127" w:type="dxa"/>
            <w:vAlign w:val="center"/>
          </w:tcPr>
          <w:p w:rsidR="00317B6F" w:rsidRPr="00CE337A" w:rsidRDefault="00317B6F" w:rsidP="00C53302">
            <w:pPr>
              <w:snapToGri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Улучшенная структура улично- дорожной сети</w:t>
            </w:r>
          </w:p>
        </w:tc>
        <w:tc>
          <w:tcPr>
            <w:tcW w:w="894" w:type="dxa"/>
          </w:tcPr>
          <w:p w:rsidR="00317B6F" w:rsidRPr="00CE337A" w:rsidRDefault="00317B6F" w:rsidP="00C53302">
            <w:pPr>
              <w:snapToGrid w:val="0"/>
              <w:spacing w:after="0" w:line="120" w:lineRule="atLeast"/>
              <w:rPr>
                <w:rFonts w:ascii="Times New Roman" w:hAnsi="Times New Roman" w:cs="Times New Roman"/>
                <w:sz w:val="20"/>
                <w:szCs w:val="20"/>
              </w:rPr>
            </w:pPr>
            <w:r w:rsidRPr="00CE337A">
              <w:rPr>
                <w:rFonts w:ascii="Times New Roman" w:hAnsi="Times New Roman" w:cs="Times New Roman"/>
                <w:sz w:val="20"/>
                <w:szCs w:val="20"/>
              </w:rPr>
              <w:t>м2</w:t>
            </w:r>
          </w:p>
        </w:tc>
        <w:tc>
          <w:tcPr>
            <w:tcW w:w="883" w:type="dxa"/>
          </w:tcPr>
          <w:p w:rsidR="00317B6F" w:rsidRPr="00CE337A" w:rsidRDefault="00317B6F" w:rsidP="00C53302">
            <w:pPr>
              <w:snapToGrid w:val="0"/>
              <w:spacing w:after="0" w:line="120" w:lineRule="atLeast"/>
              <w:rPr>
                <w:rFonts w:ascii="Times New Roman" w:hAnsi="Times New Roman" w:cs="Times New Roman"/>
                <w:sz w:val="20"/>
                <w:szCs w:val="20"/>
              </w:rPr>
            </w:pPr>
            <w:r w:rsidRPr="00CE337A">
              <w:rPr>
                <w:rFonts w:ascii="Times New Roman" w:hAnsi="Times New Roman" w:cs="Times New Roman"/>
                <w:sz w:val="20"/>
                <w:szCs w:val="20"/>
              </w:rPr>
              <w:t>72720</w:t>
            </w:r>
          </w:p>
        </w:tc>
        <w:tc>
          <w:tcPr>
            <w:tcW w:w="883" w:type="dxa"/>
          </w:tcPr>
          <w:p w:rsidR="00317B6F" w:rsidRPr="00CE337A" w:rsidRDefault="00317B6F" w:rsidP="00C53302">
            <w:pPr>
              <w:spacing w:after="0" w:line="120" w:lineRule="atLeast"/>
              <w:rPr>
                <w:rFonts w:ascii="Times New Roman" w:hAnsi="Times New Roman" w:cs="Times New Roman"/>
                <w:sz w:val="20"/>
                <w:szCs w:val="20"/>
              </w:rPr>
            </w:pPr>
            <w:r w:rsidRPr="00CE337A">
              <w:rPr>
                <w:rFonts w:ascii="Times New Roman" w:hAnsi="Times New Roman" w:cs="Times New Roman"/>
                <w:sz w:val="20"/>
                <w:szCs w:val="20"/>
              </w:rPr>
              <w:t>72720</w:t>
            </w:r>
          </w:p>
        </w:tc>
        <w:tc>
          <w:tcPr>
            <w:tcW w:w="884" w:type="dxa"/>
          </w:tcPr>
          <w:p w:rsidR="00317B6F" w:rsidRPr="00CE337A" w:rsidRDefault="00317B6F" w:rsidP="00C53302">
            <w:pPr>
              <w:spacing w:after="0" w:line="120" w:lineRule="atLeast"/>
              <w:rPr>
                <w:rFonts w:ascii="Times New Roman" w:hAnsi="Times New Roman" w:cs="Times New Roman"/>
                <w:sz w:val="20"/>
                <w:szCs w:val="20"/>
              </w:rPr>
            </w:pPr>
            <w:r w:rsidRPr="00CE337A">
              <w:rPr>
                <w:rFonts w:ascii="Times New Roman" w:hAnsi="Times New Roman" w:cs="Times New Roman"/>
                <w:sz w:val="20"/>
                <w:szCs w:val="20"/>
              </w:rPr>
              <w:t>72720</w:t>
            </w:r>
          </w:p>
        </w:tc>
        <w:tc>
          <w:tcPr>
            <w:tcW w:w="883" w:type="dxa"/>
          </w:tcPr>
          <w:p w:rsidR="00317B6F" w:rsidRPr="00CE337A" w:rsidRDefault="00317B6F" w:rsidP="00C53302">
            <w:pPr>
              <w:spacing w:after="0" w:line="120" w:lineRule="atLeast"/>
              <w:rPr>
                <w:rFonts w:ascii="Times New Roman" w:hAnsi="Times New Roman" w:cs="Times New Roman"/>
                <w:sz w:val="20"/>
                <w:szCs w:val="20"/>
              </w:rPr>
            </w:pPr>
            <w:r w:rsidRPr="00CE337A">
              <w:rPr>
                <w:rFonts w:ascii="Times New Roman" w:hAnsi="Times New Roman" w:cs="Times New Roman"/>
                <w:sz w:val="20"/>
                <w:szCs w:val="20"/>
              </w:rPr>
              <w:t>72720</w:t>
            </w:r>
          </w:p>
        </w:tc>
        <w:tc>
          <w:tcPr>
            <w:tcW w:w="883" w:type="dxa"/>
          </w:tcPr>
          <w:p w:rsidR="00317B6F" w:rsidRPr="00CE337A" w:rsidRDefault="00317B6F" w:rsidP="00C53302">
            <w:pPr>
              <w:spacing w:after="0" w:line="120" w:lineRule="atLeast"/>
              <w:rPr>
                <w:rFonts w:ascii="Times New Roman" w:hAnsi="Times New Roman" w:cs="Times New Roman"/>
                <w:sz w:val="20"/>
                <w:szCs w:val="20"/>
              </w:rPr>
            </w:pPr>
            <w:r w:rsidRPr="00CE337A">
              <w:rPr>
                <w:rFonts w:ascii="Times New Roman" w:hAnsi="Times New Roman" w:cs="Times New Roman"/>
                <w:sz w:val="20"/>
                <w:szCs w:val="20"/>
              </w:rPr>
              <w:t>72720</w:t>
            </w:r>
          </w:p>
        </w:tc>
        <w:tc>
          <w:tcPr>
            <w:tcW w:w="884" w:type="dxa"/>
          </w:tcPr>
          <w:p w:rsidR="00317B6F" w:rsidRPr="00CE337A" w:rsidRDefault="00317B6F" w:rsidP="00C53302">
            <w:pPr>
              <w:spacing w:after="0" w:line="120" w:lineRule="atLeast"/>
              <w:rPr>
                <w:rFonts w:ascii="Times New Roman" w:hAnsi="Times New Roman" w:cs="Times New Roman"/>
                <w:sz w:val="20"/>
                <w:szCs w:val="20"/>
              </w:rPr>
            </w:pPr>
            <w:r w:rsidRPr="00CE337A">
              <w:rPr>
                <w:rFonts w:ascii="Times New Roman" w:hAnsi="Times New Roman" w:cs="Times New Roman"/>
                <w:sz w:val="20"/>
                <w:szCs w:val="20"/>
              </w:rPr>
              <w:t>72720</w:t>
            </w:r>
          </w:p>
        </w:tc>
      </w:tr>
      <w:tr w:rsidR="00317B6F" w:rsidRPr="00CE337A" w:rsidTr="00C53302">
        <w:trPr>
          <w:trHeight w:val="70"/>
        </w:trPr>
        <w:tc>
          <w:tcPr>
            <w:tcW w:w="2127" w:type="dxa"/>
            <w:vAlign w:val="center"/>
          </w:tcPr>
          <w:p w:rsidR="00317B6F" w:rsidRPr="00CE337A" w:rsidRDefault="00317B6F" w:rsidP="00C53302">
            <w:pPr>
              <w:snapToGri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Показатели спроса на   развитие улично- дорожной сети</w:t>
            </w:r>
          </w:p>
        </w:tc>
        <w:tc>
          <w:tcPr>
            <w:tcW w:w="2127" w:type="dxa"/>
            <w:vAlign w:val="center"/>
          </w:tcPr>
          <w:p w:rsidR="00317B6F" w:rsidRPr="00CE337A" w:rsidRDefault="00317B6F" w:rsidP="00C53302">
            <w:pPr>
              <w:snapToGri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Общая протяженность улично-дорожной сети</w:t>
            </w:r>
          </w:p>
        </w:tc>
        <w:tc>
          <w:tcPr>
            <w:tcW w:w="894" w:type="dxa"/>
          </w:tcPr>
          <w:p w:rsidR="00317B6F" w:rsidRPr="00CE337A" w:rsidRDefault="00317B6F" w:rsidP="00C53302">
            <w:pPr>
              <w:snapToGrid w:val="0"/>
              <w:spacing w:after="0" w:line="120" w:lineRule="atLeast"/>
              <w:rPr>
                <w:rFonts w:ascii="Times New Roman" w:hAnsi="Times New Roman" w:cs="Times New Roman"/>
                <w:sz w:val="20"/>
                <w:szCs w:val="20"/>
              </w:rPr>
            </w:pPr>
            <w:r w:rsidRPr="00CE337A">
              <w:rPr>
                <w:rFonts w:ascii="Times New Roman" w:hAnsi="Times New Roman" w:cs="Times New Roman"/>
                <w:sz w:val="20"/>
                <w:szCs w:val="20"/>
              </w:rPr>
              <w:t>м2</w:t>
            </w:r>
          </w:p>
        </w:tc>
        <w:tc>
          <w:tcPr>
            <w:tcW w:w="883" w:type="dxa"/>
          </w:tcPr>
          <w:p w:rsidR="00317B6F" w:rsidRPr="00CE337A" w:rsidRDefault="00317B6F" w:rsidP="00C53302">
            <w:pPr>
              <w:snapToGrid w:val="0"/>
              <w:spacing w:after="0" w:line="120" w:lineRule="atLeast"/>
              <w:rPr>
                <w:rFonts w:ascii="Times New Roman" w:hAnsi="Times New Roman" w:cs="Times New Roman"/>
                <w:sz w:val="20"/>
                <w:szCs w:val="20"/>
              </w:rPr>
            </w:pPr>
            <w:r w:rsidRPr="00CE337A">
              <w:rPr>
                <w:rFonts w:ascii="Times New Roman" w:hAnsi="Times New Roman" w:cs="Times New Roman"/>
                <w:sz w:val="20"/>
                <w:szCs w:val="20"/>
              </w:rPr>
              <w:t>72720</w:t>
            </w:r>
          </w:p>
        </w:tc>
        <w:tc>
          <w:tcPr>
            <w:tcW w:w="883" w:type="dxa"/>
          </w:tcPr>
          <w:p w:rsidR="00317B6F" w:rsidRPr="00CE337A" w:rsidRDefault="00317B6F" w:rsidP="00C53302">
            <w:pPr>
              <w:spacing w:after="0" w:line="120" w:lineRule="atLeast"/>
              <w:rPr>
                <w:rFonts w:ascii="Times New Roman" w:hAnsi="Times New Roman" w:cs="Times New Roman"/>
                <w:sz w:val="20"/>
                <w:szCs w:val="20"/>
              </w:rPr>
            </w:pPr>
            <w:r w:rsidRPr="00CE337A">
              <w:rPr>
                <w:rFonts w:ascii="Times New Roman" w:hAnsi="Times New Roman" w:cs="Times New Roman"/>
                <w:sz w:val="20"/>
                <w:szCs w:val="20"/>
              </w:rPr>
              <w:t>72720</w:t>
            </w:r>
          </w:p>
        </w:tc>
        <w:tc>
          <w:tcPr>
            <w:tcW w:w="884" w:type="dxa"/>
          </w:tcPr>
          <w:p w:rsidR="00317B6F" w:rsidRPr="00CE337A" w:rsidRDefault="00317B6F" w:rsidP="00C53302">
            <w:pPr>
              <w:spacing w:after="0" w:line="120" w:lineRule="atLeast"/>
              <w:rPr>
                <w:rFonts w:ascii="Times New Roman" w:hAnsi="Times New Roman" w:cs="Times New Roman"/>
                <w:sz w:val="20"/>
                <w:szCs w:val="20"/>
              </w:rPr>
            </w:pPr>
            <w:r w:rsidRPr="00CE337A">
              <w:rPr>
                <w:rFonts w:ascii="Times New Roman" w:hAnsi="Times New Roman" w:cs="Times New Roman"/>
                <w:sz w:val="20"/>
                <w:szCs w:val="20"/>
              </w:rPr>
              <w:t>72720</w:t>
            </w:r>
          </w:p>
        </w:tc>
        <w:tc>
          <w:tcPr>
            <w:tcW w:w="883" w:type="dxa"/>
          </w:tcPr>
          <w:p w:rsidR="00317B6F" w:rsidRPr="00CE337A" w:rsidRDefault="00317B6F" w:rsidP="00C53302">
            <w:pPr>
              <w:spacing w:after="0" w:line="120" w:lineRule="atLeast"/>
              <w:rPr>
                <w:rFonts w:ascii="Times New Roman" w:hAnsi="Times New Roman" w:cs="Times New Roman"/>
                <w:sz w:val="20"/>
                <w:szCs w:val="20"/>
              </w:rPr>
            </w:pPr>
            <w:r w:rsidRPr="00CE337A">
              <w:rPr>
                <w:rFonts w:ascii="Times New Roman" w:hAnsi="Times New Roman" w:cs="Times New Roman"/>
                <w:sz w:val="20"/>
                <w:szCs w:val="20"/>
              </w:rPr>
              <w:t>72720</w:t>
            </w:r>
          </w:p>
        </w:tc>
        <w:tc>
          <w:tcPr>
            <w:tcW w:w="883" w:type="dxa"/>
          </w:tcPr>
          <w:p w:rsidR="00317B6F" w:rsidRPr="00CE337A" w:rsidRDefault="00317B6F" w:rsidP="00C53302">
            <w:pPr>
              <w:spacing w:after="0" w:line="120" w:lineRule="atLeast"/>
              <w:rPr>
                <w:rFonts w:ascii="Times New Roman" w:hAnsi="Times New Roman" w:cs="Times New Roman"/>
                <w:sz w:val="20"/>
                <w:szCs w:val="20"/>
              </w:rPr>
            </w:pPr>
            <w:r w:rsidRPr="00CE337A">
              <w:rPr>
                <w:rFonts w:ascii="Times New Roman" w:hAnsi="Times New Roman" w:cs="Times New Roman"/>
                <w:sz w:val="20"/>
                <w:szCs w:val="20"/>
              </w:rPr>
              <w:t>72720</w:t>
            </w:r>
          </w:p>
        </w:tc>
        <w:tc>
          <w:tcPr>
            <w:tcW w:w="884" w:type="dxa"/>
          </w:tcPr>
          <w:p w:rsidR="00317B6F" w:rsidRPr="00CE337A" w:rsidRDefault="00317B6F" w:rsidP="00C53302">
            <w:pPr>
              <w:spacing w:after="0" w:line="120" w:lineRule="atLeast"/>
              <w:rPr>
                <w:rFonts w:ascii="Times New Roman" w:hAnsi="Times New Roman" w:cs="Times New Roman"/>
                <w:sz w:val="20"/>
                <w:szCs w:val="20"/>
              </w:rPr>
            </w:pPr>
            <w:r w:rsidRPr="00CE337A">
              <w:rPr>
                <w:rFonts w:ascii="Times New Roman" w:hAnsi="Times New Roman" w:cs="Times New Roman"/>
                <w:sz w:val="20"/>
                <w:szCs w:val="20"/>
              </w:rPr>
              <w:t>72720</w:t>
            </w:r>
          </w:p>
        </w:tc>
      </w:tr>
      <w:tr w:rsidR="00317B6F" w:rsidRPr="00CE337A" w:rsidTr="00C53302">
        <w:trPr>
          <w:trHeight w:val="171"/>
        </w:trPr>
        <w:tc>
          <w:tcPr>
            <w:tcW w:w="2127" w:type="dxa"/>
            <w:vMerge w:val="restart"/>
            <w:vAlign w:val="center"/>
          </w:tcPr>
          <w:p w:rsidR="00317B6F" w:rsidRPr="00CE337A" w:rsidRDefault="00317B6F" w:rsidP="00C53302">
            <w:pPr>
              <w:snapToGri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Показатели степени охвата потребителей улично- дорожной сети</w:t>
            </w:r>
          </w:p>
        </w:tc>
        <w:tc>
          <w:tcPr>
            <w:tcW w:w="2127" w:type="dxa"/>
            <w:vAlign w:val="center"/>
          </w:tcPr>
          <w:p w:rsidR="00317B6F" w:rsidRPr="00CE337A" w:rsidRDefault="00317B6F" w:rsidP="00C53302">
            <w:pPr>
              <w:snapToGri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 xml:space="preserve">Транспортная обеспеченность </w:t>
            </w:r>
          </w:p>
        </w:tc>
        <w:tc>
          <w:tcPr>
            <w:tcW w:w="894" w:type="dxa"/>
          </w:tcPr>
          <w:p w:rsidR="00317B6F" w:rsidRPr="00CE337A" w:rsidRDefault="00317B6F" w:rsidP="00C53302">
            <w:pPr>
              <w:snapToGrid w:val="0"/>
              <w:spacing w:after="0" w:line="120" w:lineRule="atLeast"/>
              <w:rPr>
                <w:rFonts w:ascii="Times New Roman" w:hAnsi="Times New Roman" w:cs="Times New Roman"/>
                <w:sz w:val="20"/>
                <w:szCs w:val="20"/>
              </w:rPr>
            </w:pPr>
            <w:r w:rsidRPr="00CE337A">
              <w:rPr>
                <w:rFonts w:ascii="Times New Roman" w:hAnsi="Times New Roman" w:cs="Times New Roman"/>
                <w:sz w:val="20"/>
                <w:szCs w:val="20"/>
              </w:rPr>
              <w:t>%</w:t>
            </w:r>
          </w:p>
        </w:tc>
        <w:tc>
          <w:tcPr>
            <w:tcW w:w="883" w:type="dxa"/>
          </w:tcPr>
          <w:p w:rsidR="00317B6F" w:rsidRPr="00CE337A" w:rsidRDefault="00317B6F" w:rsidP="00C53302">
            <w:pPr>
              <w:snapToGrid w:val="0"/>
              <w:spacing w:after="0" w:line="120" w:lineRule="atLeast"/>
              <w:rPr>
                <w:rFonts w:ascii="Times New Roman" w:hAnsi="Times New Roman" w:cs="Times New Roman"/>
                <w:sz w:val="20"/>
                <w:szCs w:val="20"/>
              </w:rPr>
            </w:pPr>
            <w:r w:rsidRPr="00CE337A">
              <w:rPr>
                <w:rFonts w:ascii="Times New Roman" w:hAnsi="Times New Roman" w:cs="Times New Roman"/>
                <w:sz w:val="20"/>
                <w:szCs w:val="20"/>
              </w:rPr>
              <w:t>80</w:t>
            </w:r>
          </w:p>
        </w:tc>
        <w:tc>
          <w:tcPr>
            <w:tcW w:w="883" w:type="dxa"/>
          </w:tcPr>
          <w:p w:rsidR="00317B6F" w:rsidRPr="00CE337A" w:rsidRDefault="00317B6F" w:rsidP="00C53302">
            <w:pPr>
              <w:snapToGrid w:val="0"/>
              <w:spacing w:after="0" w:line="120" w:lineRule="atLeast"/>
              <w:rPr>
                <w:rFonts w:ascii="Times New Roman" w:hAnsi="Times New Roman" w:cs="Times New Roman"/>
                <w:sz w:val="20"/>
                <w:szCs w:val="20"/>
              </w:rPr>
            </w:pPr>
            <w:r w:rsidRPr="00CE337A">
              <w:rPr>
                <w:rFonts w:ascii="Times New Roman" w:hAnsi="Times New Roman" w:cs="Times New Roman"/>
                <w:sz w:val="20"/>
                <w:szCs w:val="20"/>
              </w:rPr>
              <w:t>80</w:t>
            </w:r>
          </w:p>
        </w:tc>
        <w:tc>
          <w:tcPr>
            <w:tcW w:w="884" w:type="dxa"/>
          </w:tcPr>
          <w:p w:rsidR="00317B6F" w:rsidRPr="00CE337A" w:rsidRDefault="00317B6F" w:rsidP="00C53302">
            <w:pPr>
              <w:snapToGrid w:val="0"/>
              <w:spacing w:after="0" w:line="120" w:lineRule="atLeast"/>
              <w:rPr>
                <w:rFonts w:ascii="Times New Roman" w:hAnsi="Times New Roman" w:cs="Times New Roman"/>
                <w:sz w:val="20"/>
                <w:szCs w:val="20"/>
              </w:rPr>
            </w:pPr>
            <w:r w:rsidRPr="00CE337A">
              <w:rPr>
                <w:rFonts w:ascii="Times New Roman" w:hAnsi="Times New Roman" w:cs="Times New Roman"/>
                <w:sz w:val="20"/>
                <w:szCs w:val="20"/>
              </w:rPr>
              <w:t>80</w:t>
            </w:r>
          </w:p>
        </w:tc>
        <w:tc>
          <w:tcPr>
            <w:tcW w:w="883" w:type="dxa"/>
          </w:tcPr>
          <w:p w:rsidR="00317B6F" w:rsidRPr="00CE337A" w:rsidRDefault="00317B6F" w:rsidP="00C53302">
            <w:pPr>
              <w:snapToGrid w:val="0"/>
              <w:spacing w:after="0" w:line="120" w:lineRule="atLeast"/>
              <w:rPr>
                <w:rFonts w:ascii="Times New Roman" w:hAnsi="Times New Roman" w:cs="Times New Roman"/>
                <w:sz w:val="20"/>
                <w:szCs w:val="20"/>
              </w:rPr>
            </w:pPr>
            <w:r w:rsidRPr="00CE337A">
              <w:rPr>
                <w:rFonts w:ascii="Times New Roman" w:hAnsi="Times New Roman" w:cs="Times New Roman"/>
                <w:sz w:val="20"/>
                <w:szCs w:val="20"/>
              </w:rPr>
              <w:t>80</w:t>
            </w:r>
          </w:p>
        </w:tc>
        <w:tc>
          <w:tcPr>
            <w:tcW w:w="883" w:type="dxa"/>
          </w:tcPr>
          <w:p w:rsidR="00317B6F" w:rsidRPr="00CE337A" w:rsidRDefault="00317B6F" w:rsidP="00C53302">
            <w:pPr>
              <w:snapToGrid w:val="0"/>
              <w:spacing w:after="0" w:line="120" w:lineRule="atLeast"/>
              <w:rPr>
                <w:rFonts w:ascii="Times New Roman" w:hAnsi="Times New Roman" w:cs="Times New Roman"/>
                <w:sz w:val="20"/>
                <w:szCs w:val="20"/>
              </w:rPr>
            </w:pPr>
            <w:r w:rsidRPr="00CE337A">
              <w:rPr>
                <w:rFonts w:ascii="Times New Roman" w:hAnsi="Times New Roman" w:cs="Times New Roman"/>
                <w:sz w:val="20"/>
                <w:szCs w:val="20"/>
              </w:rPr>
              <w:t>80</w:t>
            </w:r>
          </w:p>
        </w:tc>
        <w:tc>
          <w:tcPr>
            <w:tcW w:w="884" w:type="dxa"/>
          </w:tcPr>
          <w:p w:rsidR="00317B6F" w:rsidRPr="00CE337A" w:rsidRDefault="00317B6F" w:rsidP="00C53302">
            <w:pPr>
              <w:snapToGrid w:val="0"/>
              <w:spacing w:after="0" w:line="120" w:lineRule="atLeast"/>
              <w:rPr>
                <w:rFonts w:ascii="Times New Roman" w:hAnsi="Times New Roman" w:cs="Times New Roman"/>
                <w:sz w:val="20"/>
                <w:szCs w:val="20"/>
              </w:rPr>
            </w:pPr>
            <w:r w:rsidRPr="00CE337A">
              <w:rPr>
                <w:rFonts w:ascii="Times New Roman" w:hAnsi="Times New Roman" w:cs="Times New Roman"/>
                <w:sz w:val="20"/>
                <w:szCs w:val="20"/>
              </w:rPr>
              <w:t>80</w:t>
            </w:r>
          </w:p>
        </w:tc>
      </w:tr>
      <w:tr w:rsidR="00317B6F" w:rsidRPr="00CE337A" w:rsidTr="00C53302">
        <w:trPr>
          <w:trHeight w:val="70"/>
        </w:trPr>
        <w:tc>
          <w:tcPr>
            <w:tcW w:w="2127" w:type="dxa"/>
            <w:vMerge/>
            <w:vAlign w:val="center"/>
          </w:tcPr>
          <w:p w:rsidR="00317B6F" w:rsidRPr="00CE337A" w:rsidRDefault="00317B6F" w:rsidP="00C53302">
            <w:pPr>
              <w:snapToGrid w:val="0"/>
              <w:spacing w:after="0" w:line="120" w:lineRule="atLeast"/>
              <w:jc w:val="center"/>
              <w:rPr>
                <w:rFonts w:ascii="Times New Roman" w:hAnsi="Times New Roman" w:cs="Times New Roman"/>
                <w:sz w:val="20"/>
                <w:szCs w:val="20"/>
              </w:rPr>
            </w:pPr>
          </w:p>
        </w:tc>
        <w:tc>
          <w:tcPr>
            <w:tcW w:w="2127" w:type="dxa"/>
            <w:vAlign w:val="center"/>
          </w:tcPr>
          <w:p w:rsidR="00317B6F" w:rsidRPr="00CE337A" w:rsidRDefault="00317B6F" w:rsidP="00C53302">
            <w:pPr>
              <w:snapToGri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Безопасность дорожного движения</w:t>
            </w:r>
          </w:p>
        </w:tc>
        <w:tc>
          <w:tcPr>
            <w:tcW w:w="894" w:type="dxa"/>
          </w:tcPr>
          <w:p w:rsidR="00317B6F" w:rsidRPr="00CE337A" w:rsidRDefault="00317B6F" w:rsidP="00C53302">
            <w:pPr>
              <w:snapToGrid w:val="0"/>
              <w:spacing w:after="0" w:line="120" w:lineRule="atLeast"/>
              <w:rPr>
                <w:rFonts w:ascii="Times New Roman" w:hAnsi="Times New Roman" w:cs="Times New Roman"/>
                <w:sz w:val="20"/>
                <w:szCs w:val="20"/>
              </w:rPr>
            </w:pPr>
            <w:r w:rsidRPr="00CE337A">
              <w:rPr>
                <w:rFonts w:ascii="Times New Roman" w:hAnsi="Times New Roman" w:cs="Times New Roman"/>
                <w:sz w:val="20"/>
                <w:szCs w:val="20"/>
              </w:rPr>
              <w:t>%</w:t>
            </w:r>
          </w:p>
        </w:tc>
        <w:tc>
          <w:tcPr>
            <w:tcW w:w="883" w:type="dxa"/>
          </w:tcPr>
          <w:p w:rsidR="00317B6F" w:rsidRPr="00CE337A" w:rsidRDefault="00317B6F" w:rsidP="00C53302">
            <w:pPr>
              <w:snapToGrid w:val="0"/>
              <w:spacing w:after="0" w:line="120" w:lineRule="atLeast"/>
              <w:rPr>
                <w:rFonts w:ascii="Times New Roman" w:hAnsi="Times New Roman" w:cs="Times New Roman"/>
                <w:sz w:val="20"/>
                <w:szCs w:val="20"/>
              </w:rPr>
            </w:pPr>
            <w:r w:rsidRPr="00CE337A">
              <w:rPr>
                <w:rFonts w:ascii="Times New Roman" w:hAnsi="Times New Roman" w:cs="Times New Roman"/>
                <w:sz w:val="20"/>
                <w:szCs w:val="20"/>
              </w:rPr>
              <w:t>80</w:t>
            </w:r>
          </w:p>
        </w:tc>
        <w:tc>
          <w:tcPr>
            <w:tcW w:w="883" w:type="dxa"/>
          </w:tcPr>
          <w:p w:rsidR="00317B6F" w:rsidRPr="00CE337A" w:rsidRDefault="00317B6F" w:rsidP="00C53302">
            <w:pPr>
              <w:snapToGrid w:val="0"/>
              <w:spacing w:after="0" w:line="120" w:lineRule="atLeast"/>
              <w:rPr>
                <w:rFonts w:ascii="Times New Roman" w:hAnsi="Times New Roman" w:cs="Times New Roman"/>
                <w:sz w:val="20"/>
                <w:szCs w:val="20"/>
              </w:rPr>
            </w:pPr>
            <w:r w:rsidRPr="00CE337A">
              <w:rPr>
                <w:rFonts w:ascii="Times New Roman" w:hAnsi="Times New Roman" w:cs="Times New Roman"/>
                <w:sz w:val="20"/>
                <w:szCs w:val="20"/>
              </w:rPr>
              <w:t>80</w:t>
            </w:r>
          </w:p>
        </w:tc>
        <w:tc>
          <w:tcPr>
            <w:tcW w:w="884" w:type="dxa"/>
          </w:tcPr>
          <w:p w:rsidR="00317B6F" w:rsidRPr="00CE337A" w:rsidRDefault="00317B6F" w:rsidP="00C53302">
            <w:pPr>
              <w:snapToGrid w:val="0"/>
              <w:spacing w:after="0" w:line="120" w:lineRule="atLeast"/>
              <w:rPr>
                <w:rFonts w:ascii="Times New Roman" w:hAnsi="Times New Roman" w:cs="Times New Roman"/>
                <w:sz w:val="20"/>
                <w:szCs w:val="20"/>
              </w:rPr>
            </w:pPr>
            <w:r w:rsidRPr="00CE337A">
              <w:rPr>
                <w:rFonts w:ascii="Times New Roman" w:hAnsi="Times New Roman" w:cs="Times New Roman"/>
                <w:sz w:val="20"/>
                <w:szCs w:val="20"/>
              </w:rPr>
              <w:t>80</w:t>
            </w:r>
          </w:p>
        </w:tc>
        <w:tc>
          <w:tcPr>
            <w:tcW w:w="883" w:type="dxa"/>
          </w:tcPr>
          <w:p w:rsidR="00317B6F" w:rsidRPr="00CE337A" w:rsidRDefault="00317B6F" w:rsidP="00C53302">
            <w:pPr>
              <w:snapToGrid w:val="0"/>
              <w:spacing w:after="0" w:line="120" w:lineRule="atLeast"/>
              <w:rPr>
                <w:rFonts w:ascii="Times New Roman" w:hAnsi="Times New Roman" w:cs="Times New Roman"/>
                <w:sz w:val="20"/>
                <w:szCs w:val="20"/>
              </w:rPr>
            </w:pPr>
            <w:r w:rsidRPr="00CE337A">
              <w:rPr>
                <w:rFonts w:ascii="Times New Roman" w:hAnsi="Times New Roman" w:cs="Times New Roman"/>
                <w:sz w:val="20"/>
                <w:szCs w:val="20"/>
              </w:rPr>
              <w:t>80</w:t>
            </w:r>
          </w:p>
        </w:tc>
        <w:tc>
          <w:tcPr>
            <w:tcW w:w="883" w:type="dxa"/>
          </w:tcPr>
          <w:p w:rsidR="00317B6F" w:rsidRPr="00CE337A" w:rsidRDefault="00317B6F" w:rsidP="00C53302">
            <w:pPr>
              <w:snapToGrid w:val="0"/>
              <w:spacing w:after="0" w:line="120" w:lineRule="atLeast"/>
              <w:rPr>
                <w:rFonts w:ascii="Times New Roman" w:hAnsi="Times New Roman" w:cs="Times New Roman"/>
                <w:sz w:val="20"/>
                <w:szCs w:val="20"/>
              </w:rPr>
            </w:pPr>
            <w:r w:rsidRPr="00CE337A">
              <w:rPr>
                <w:rFonts w:ascii="Times New Roman" w:hAnsi="Times New Roman" w:cs="Times New Roman"/>
                <w:sz w:val="20"/>
                <w:szCs w:val="20"/>
              </w:rPr>
              <w:t>80</w:t>
            </w:r>
          </w:p>
        </w:tc>
        <w:tc>
          <w:tcPr>
            <w:tcW w:w="884" w:type="dxa"/>
          </w:tcPr>
          <w:p w:rsidR="00317B6F" w:rsidRPr="00CE337A" w:rsidRDefault="00317B6F" w:rsidP="00C53302">
            <w:pPr>
              <w:snapToGrid w:val="0"/>
              <w:spacing w:after="0" w:line="120" w:lineRule="atLeast"/>
              <w:rPr>
                <w:rFonts w:ascii="Times New Roman" w:hAnsi="Times New Roman" w:cs="Times New Roman"/>
                <w:sz w:val="20"/>
                <w:szCs w:val="20"/>
              </w:rPr>
            </w:pPr>
            <w:r w:rsidRPr="00CE337A">
              <w:rPr>
                <w:rFonts w:ascii="Times New Roman" w:hAnsi="Times New Roman" w:cs="Times New Roman"/>
                <w:sz w:val="20"/>
                <w:szCs w:val="20"/>
              </w:rPr>
              <w:t>80</w:t>
            </w:r>
          </w:p>
        </w:tc>
      </w:tr>
      <w:tr w:rsidR="00317B6F" w:rsidRPr="00CE337A" w:rsidTr="00C53302">
        <w:trPr>
          <w:trHeight w:val="70"/>
        </w:trPr>
        <w:tc>
          <w:tcPr>
            <w:tcW w:w="2127" w:type="dxa"/>
            <w:vAlign w:val="center"/>
          </w:tcPr>
          <w:p w:rsidR="00317B6F" w:rsidRPr="00CE337A" w:rsidRDefault="00317B6F" w:rsidP="00C53302">
            <w:pPr>
              <w:snapToGri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Показатели надежности  улично- дорожной сети</w:t>
            </w:r>
          </w:p>
        </w:tc>
        <w:tc>
          <w:tcPr>
            <w:tcW w:w="2127" w:type="dxa"/>
            <w:vAlign w:val="center"/>
          </w:tcPr>
          <w:p w:rsidR="00317B6F" w:rsidRPr="00CE337A" w:rsidRDefault="00317B6F" w:rsidP="00C53302">
            <w:pPr>
              <w:snapToGri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Объем реконструкции сетей (за год)*</w:t>
            </w:r>
          </w:p>
        </w:tc>
        <w:tc>
          <w:tcPr>
            <w:tcW w:w="894" w:type="dxa"/>
          </w:tcPr>
          <w:p w:rsidR="00317B6F" w:rsidRPr="00CE337A" w:rsidRDefault="00317B6F" w:rsidP="00C53302">
            <w:pPr>
              <w:snapToGrid w:val="0"/>
              <w:spacing w:after="0" w:line="120" w:lineRule="atLeast"/>
              <w:rPr>
                <w:rFonts w:ascii="Times New Roman" w:hAnsi="Times New Roman" w:cs="Times New Roman"/>
                <w:sz w:val="20"/>
                <w:szCs w:val="20"/>
              </w:rPr>
            </w:pPr>
            <w:r w:rsidRPr="00CE337A">
              <w:rPr>
                <w:rFonts w:ascii="Times New Roman" w:hAnsi="Times New Roman" w:cs="Times New Roman"/>
                <w:sz w:val="20"/>
                <w:szCs w:val="20"/>
              </w:rPr>
              <w:t>км</w:t>
            </w:r>
          </w:p>
        </w:tc>
        <w:tc>
          <w:tcPr>
            <w:tcW w:w="883" w:type="dxa"/>
          </w:tcPr>
          <w:p w:rsidR="00317B6F" w:rsidRPr="00CE337A" w:rsidRDefault="00317B6F" w:rsidP="00C53302">
            <w:pPr>
              <w:snapToGrid w:val="0"/>
              <w:spacing w:after="0" w:line="120" w:lineRule="atLeast"/>
              <w:rPr>
                <w:rFonts w:ascii="Times New Roman" w:hAnsi="Times New Roman" w:cs="Times New Roman"/>
                <w:sz w:val="20"/>
                <w:szCs w:val="20"/>
              </w:rPr>
            </w:pPr>
            <w:r w:rsidRPr="00CE337A">
              <w:rPr>
                <w:rFonts w:ascii="Times New Roman" w:hAnsi="Times New Roman" w:cs="Times New Roman"/>
                <w:sz w:val="20"/>
                <w:szCs w:val="20"/>
              </w:rPr>
              <w:t>1</w:t>
            </w:r>
          </w:p>
        </w:tc>
        <w:tc>
          <w:tcPr>
            <w:tcW w:w="883" w:type="dxa"/>
          </w:tcPr>
          <w:p w:rsidR="00317B6F" w:rsidRPr="00CE337A" w:rsidRDefault="00317B6F" w:rsidP="00C53302">
            <w:pPr>
              <w:snapToGrid w:val="0"/>
              <w:spacing w:after="0" w:line="120" w:lineRule="atLeast"/>
              <w:rPr>
                <w:rFonts w:ascii="Times New Roman" w:hAnsi="Times New Roman" w:cs="Times New Roman"/>
                <w:sz w:val="20"/>
                <w:szCs w:val="20"/>
              </w:rPr>
            </w:pPr>
            <w:r w:rsidRPr="00CE337A">
              <w:rPr>
                <w:rFonts w:ascii="Times New Roman" w:hAnsi="Times New Roman" w:cs="Times New Roman"/>
                <w:sz w:val="20"/>
                <w:szCs w:val="20"/>
              </w:rPr>
              <w:t>1</w:t>
            </w:r>
          </w:p>
        </w:tc>
        <w:tc>
          <w:tcPr>
            <w:tcW w:w="884" w:type="dxa"/>
          </w:tcPr>
          <w:p w:rsidR="00317B6F" w:rsidRPr="00CE337A" w:rsidRDefault="00317B6F" w:rsidP="00C53302">
            <w:pPr>
              <w:snapToGrid w:val="0"/>
              <w:spacing w:after="0" w:line="120" w:lineRule="atLeast"/>
              <w:rPr>
                <w:rFonts w:ascii="Times New Roman" w:hAnsi="Times New Roman" w:cs="Times New Roman"/>
                <w:sz w:val="20"/>
                <w:szCs w:val="20"/>
              </w:rPr>
            </w:pPr>
            <w:r w:rsidRPr="00CE337A">
              <w:rPr>
                <w:rFonts w:ascii="Times New Roman" w:hAnsi="Times New Roman" w:cs="Times New Roman"/>
                <w:sz w:val="20"/>
                <w:szCs w:val="20"/>
              </w:rPr>
              <w:t>1</w:t>
            </w:r>
          </w:p>
        </w:tc>
        <w:tc>
          <w:tcPr>
            <w:tcW w:w="883" w:type="dxa"/>
          </w:tcPr>
          <w:p w:rsidR="00317B6F" w:rsidRPr="00CE337A" w:rsidRDefault="00317B6F" w:rsidP="00C53302">
            <w:pPr>
              <w:snapToGrid w:val="0"/>
              <w:spacing w:after="0" w:line="120" w:lineRule="atLeast"/>
              <w:rPr>
                <w:rFonts w:ascii="Times New Roman" w:hAnsi="Times New Roman" w:cs="Times New Roman"/>
                <w:sz w:val="20"/>
                <w:szCs w:val="20"/>
              </w:rPr>
            </w:pPr>
            <w:r w:rsidRPr="00CE337A">
              <w:rPr>
                <w:rFonts w:ascii="Times New Roman" w:hAnsi="Times New Roman" w:cs="Times New Roman"/>
                <w:sz w:val="20"/>
                <w:szCs w:val="20"/>
              </w:rPr>
              <w:t>1</w:t>
            </w:r>
          </w:p>
        </w:tc>
        <w:tc>
          <w:tcPr>
            <w:tcW w:w="883" w:type="dxa"/>
          </w:tcPr>
          <w:p w:rsidR="00317B6F" w:rsidRPr="00CE337A" w:rsidRDefault="00317B6F" w:rsidP="00C53302">
            <w:pPr>
              <w:snapToGrid w:val="0"/>
              <w:spacing w:after="0" w:line="120" w:lineRule="atLeast"/>
              <w:rPr>
                <w:rFonts w:ascii="Times New Roman" w:hAnsi="Times New Roman" w:cs="Times New Roman"/>
                <w:sz w:val="20"/>
                <w:szCs w:val="20"/>
              </w:rPr>
            </w:pPr>
            <w:r w:rsidRPr="00CE337A">
              <w:rPr>
                <w:rFonts w:ascii="Times New Roman" w:hAnsi="Times New Roman" w:cs="Times New Roman"/>
                <w:sz w:val="20"/>
                <w:szCs w:val="20"/>
              </w:rPr>
              <w:t>1</w:t>
            </w:r>
          </w:p>
        </w:tc>
        <w:tc>
          <w:tcPr>
            <w:tcW w:w="884" w:type="dxa"/>
          </w:tcPr>
          <w:p w:rsidR="00317B6F" w:rsidRPr="00CE337A" w:rsidRDefault="00317B6F" w:rsidP="00C53302">
            <w:pPr>
              <w:snapToGrid w:val="0"/>
              <w:spacing w:after="0" w:line="120" w:lineRule="atLeast"/>
              <w:rPr>
                <w:rFonts w:ascii="Times New Roman" w:hAnsi="Times New Roman" w:cs="Times New Roman"/>
                <w:sz w:val="20"/>
                <w:szCs w:val="20"/>
              </w:rPr>
            </w:pPr>
            <w:r w:rsidRPr="00CE337A">
              <w:rPr>
                <w:rFonts w:ascii="Times New Roman" w:hAnsi="Times New Roman" w:cs="Times New Roman"/>
                <w:sz w:val="20"/>
                <w:szCs w:val="20"/>
              </w:rPr>
              <w:t>1</w:t>
            </w:r>
          </w:p>
        </w:tc>
      </w:tr>
    </w:tbl>
    <w:p w:rsidR="00317B6F" w:rsidRPr="00E74F3A" w:rsidRDefault="00317B6F" w:rsidP="00317B6F">
      <w:pPr>
        <w:autoSpaceDN w:val="0"/>
        <w:adjustRightInd w:val="0"/>
        <w:spacing w:after="0" w:line="120" w:lineRule="atLeast"/>
        <w:ind w:firstLine="540"/>
        <w:jc w:val="center"/>
        <w:rPr>
          <w:rFonts w:ascii="Times New Roman" w:hAnsi="Times New Roman" w:cs="Times New Roman"/>
          <w:sz w:val="24"/>
          <w:szCs w:val="24"/>
        </w:rPr>
      </w:pPr>
      <w:r w:rsidRPr="00E74F3A">
        <w:rPr>
          <w:rFonts w:ascii="Times New Roman" w:hAnsi="Times New Roman" w:cs="Times New Roman"/>
          <w:b/>
          <w:sz w:val="24"/>
          <w:szCs w:val="24"/>
          <w:lang w:eastAsia="en-US"/>
        </w:rPr>
        <w:t xml:space="preserve">5.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ТРАСНПОРТА, ОЧЕРЕДНОСТЬ РЕАЛИЗАЦИИ МЕРОПРИЯТИЙ ( ИНВЕСТИЦИОННЫХ ПРОЕКТОВ) </w:t>
      </w:r>
    </w:p>
    <w:p w:rsidR="00317B6F" w:rsidRPr="00E74F3A" w:rsidRDefault="00317B6F" w:rsidP="00317B6F">
      <w:pPr>
        <w:spacing w:after="0" w:line="120" w:lineRule="atLeast"/>
        <w:rPr>
          <w:rFonts w:ascii="Times New Roman" w:hAnsi="Times New Roman" w:cs="Times New Roman"/>
          <w:b/>
          <w:sz w:val="24"/>
          <w:szCs w:val="24"/>
        </w:rPr>
      </w:pPr>
      <w:r w:rsidRPr="00E74F3A">
        <w:rPr>
          <w:rFonts w:ascii="Times New Roman" w:hAnsi="Times New Roman" w:cs="Times New Roman"/>
          <w:b/>
          <w:sz w:val="24"/>
          <w:szCs w:val="24"/>
        </w:rPr>
        <w:t>Мероприятия по развитию транспортной инфраструктуры</w:t>
      </w:r>
    </w:p>
    <w:p w:rsidR="00317B6F" w:rsidRPr="00CE337A" w:rsidRDefault="00317B6F" w:rsidP="00317B6F">
      <w:pPr>
        <w:spacing w:after="0" w:line="120" w:lineRule="atLeast"/>
        <w:jc w:val="both"/>
        <w:rPr>
          <w:rFonts w:ascii="Times New Roman" w:hAnsi="Times New Roman" w:cs="Times New Roman"/>
          <w:sz w:val="24"/>
          <w:szCs w:val="24"/>
        </w:rPr>
      </w:pPr>
      <w:r w:rsidRPr="00E74F3A">
        <w:rPr>
          <w:rFonts w:ascii="Times New Roman" w:hAnsi="Times New Roman" w:cs="Times New Roman"/>
          <w:sz w:val="24"/>
          <w:szCs w:val="24"/>
        </w:rPr>
        <w:t xml:space="preserve">В сельском поселении Большая Дергуновка муниципального районе </w:t>
      </w:r>
      <w:r w:rsidRPr="00E74F3A">
        <w:rPr>
          <w:rFonts w:ascii="Times New Roman" w:hAnsi="Times New Roman" w:cs="Times New Roman"/>
          <w:iCs/>
          <w:sz w:val="24"/>
          <w:szCs w:val="24"/>
        </w:rPr>
        <w:t>Большеглушицкий</w:t>
      </w:r>
      <w:r w:rsidRPr="00E74F3A">
        <w:rPr>
          <w:rFonts w:ascii="Times New Roman" w:hAnsi="Times New Roman" w:cs="Times New Roman"/>
          <w:sz w:val="24"/>
          <w:szCs w:val="24"/>
        </w:rPr>
        <w:t xml:space="preserve"> Самарской области предусмотрено строительство и реконструкция автодорог:</w:t>
      </w:r>
    </w:p>
    <w:p w:rsidR="00317B6F" w:rsidRPr="00E74F3A" w:rsidRDefault="00317B6F" w:rsidP="00317B6F">
      <w:pPr>
        <w:spacing w:after="0" w:line="120" w:lineRule="atLeast"/>
        <w:rPr>
          <w:rFonts w:ascii="Times New Roman" w:hAnsi="Times New Roman" w:cs="Times New Roman"/>
          <w:b/>
          <w:sz w:val="24"/>
          <w:szCs w:val="24"/>
        </w:rPr>
      </w:pPr>
      <w:r w:rsidRPr="00E74F3A">
        <w:rPr>
          <w:rFonts w:ascii="Times New Roman" w:hAnsi="Times New Roman" w:cs="Times New Roman"/>
          <w:b/>
          <w:sz w:val="24"/>
          <w:szCs w:val="24"/>
        </w:rPr>
        <w:t>Строительство:</w:t>
      </w:r>
    </w:p>
    <w:p w:rsidR="00317B6F" w:rsidRPr="00E74F3A" w:rsidRDefault="00317B6F" w:rsidP="00317B6F">
      <w:pPr>
        <w:numPr>
          <w:ilvl w:val="0"/>
          <w:numId w:val="27"/>
        </w:numPr>
        <w:suppressAutoHyphens/>
        <w:spacing w:after="0" w:line="120" w:lineRule="atLeast"/>
        <w:jc w:val="both"/>
        <w:rPr>
          <w:rFonts w:ascii="Times New Roman" w:hAnsi="Times New Roman" w:cs="Times New Roman"/>
          <w:sz w:val="24"/>
          <w:szCs w:val="24"/>
        </w:rPr>
      </w:pPr>
      <w:r w:rsidRPr="00E74F3A">
        <w:rPr>
          <w:rFonts w:ascii="Times New Roman" w:hAnsi="Times New Roman" w:cs="Times New Roman"/>
          <w:sz w:val="24"/>
          <w:szCs w:val="24"/>
        </w:rPr>
        <w:lastRenderedPageBreak/>
        <w:t>плотины с проездом через р.Вязовка в с. Большая Дергуновка</w:t>
      </w:r>
    </w:p>
    <w:p w:rsidR="00317B6F" w:rsidRPr="00E74F3A" w:rsidRDefault="00317B6F" w:rsidP="00317B6F">
      <w:pPr>
        <w:numPr>
          <w:ilvl w:val="0"/>
          <w:numId w:val="27"/>
        </w:numPr>
        <w:suppressAutoHyphens/>
        <w:spacing w:after="0" w:line="120" w:lineRule="atLeast"/>
        <w:jc w:val="both"/>
        <w:rPr>
          <w:rFonts w:ascii="Times New Roman" w:hAnsi="Times New Roman" w:cs="Times New Roman"/>
          <w:sz w:val="24"/>
          <w:szCs w:val="24"/>
        </w:rPr>
      </w:pPr>
      <w:r w:rsidRPr="00E74F3A">
        <w:rPr>
          <w:rFonts w:ascii="Times New Roman" w:hAnsi="Times New Roman" w:cs="Times New Roman"/>
          <w:sz w:val="24"/>
          <w:szCs w:val="24"/>
        </w:rPr>
        <w:t>моста через р.Вязовка в с. Большая Дергуновка</w:t>
      </w:r>
    </w:p>
    <w:p w:rsidR="00317B6F" w:rsidRPr="00CE337A" w:rsidRDefault="00317B6F" w:rsidP="00317B6F">
      <w:pPr>
        <w:numPr>
          <w:ilvl w:val="0"/>
          <w:numId w:val="27"/>
        </w:numPr>
        <w:suppressAutoHyphens/>
        <w:spacing w:after="0" w:line="120" w:lineRule="atLeast"/>
        <w:jc w:val="both"/>
        <w:rPr>
          <w:rFonts w:ascii="Times New Roman" w:hAnsi="Times New Roman" w:cs="Times New Roman"/>
          <w:sz w:val="24"/>
          <w:szCs w:val="24"/>
        </w:rPr>
      </w:pPr>
      <w:r w:rsidRPr="00E74F3A">
        <w:rPr>
          <w:rFonts w:ascii="Times New Roman" w:hAnsi="Times New Roman" w:cs="Times New Roman"/>
          <w:sz w:val="24"/>
          <w:szCs w:val="24"/>
        </w:rPr>
        <w:t>пешеходного моста в с. Большая Дергуновка</w:t>
      </w:r>
    </w:p>
    <w:p w:rsidR="00317B6F" w:rsidRPr="00E74F3A" w:rsidRDefault="00317B6F" w:rsidP="00317B6F">
      <w:pPr>
        <w:spacing w:after="0" w:line="120" w:lineRule="atLeast"/>
        <w:rPr>
          <w:rFonts w:ascii="Times New Roman" w:hAnsi="Times New Roman" w:cs="Times New Roman"/>
          <w:b/>
          <w:sz w:val="24"/>
          <w:szCs w:val="24"/>
        </w:rPr>
      </w:pPr>
      <w:r w:rsidRPr="00E74F3A">
        <w:rPr>
          <w:rFonts w:ascii="Times New Roman" w:hAnsi="Times New Roman" w:cs="Times New Roman"/>
          <w:b/>
          <w:sz w:val="24"/>
          <w:szCs w:val="24"/>
        </w:rPr>
        <w:t>Реконструкция:</w:t>
      </w:r>
    </w:p>
    <w:p w:rsidR="00317B6F" w:rsidRPr="00E74F3A" w:rsidRDefault="00317B6F" w:rsidP="00317B6F">
      <w:pPr>
        <w:numPr>
          <w:ilvl w:val="0"/>
          <w:numId w:val="27"/>
        </w:numPr>
        <w:suppressAutoHyphens/>
        <w:spacing w:after="0" w:line="120" w:lineRule="atLeast"/>
        <w:jc w:val="both"/>
        <w:rPr>
          <w:rFonts w:ascii="Times New Roman" w:hAnsi="Times New Roman" w:cs="Times New Roman"/>
          <w:sz w:val="24"/>
          <w:szCs w:val="24"/>
        </w:rPr>
      </w:pPr>
      <w:r w:rsidRPr="00E74F3A">
        <w:rPr>
          <w:rFonts w:ascii="Times New Roman" w:hAnsi="Times New Roman" w:cs="Times New Roman"/>
          <w:sz w:val="24"/>
          <w:szCs w:val="24"/>
        </w:rPr>
        <w:t>трех земляных плотин по улице Советской в с.Большая Дергуновка с увеличением диаметра водопропускных устройств, выполненных в соответствии с нормами</w:t>
      </w:r>
    </w:p>
    <w:p w:rsidR="00317B6F" w:rsidRPr="00CE337A" w:rsidRDefault="00317B6F" w:rsidP="00317B6F">
      <w:pPr>
        <w:numPr>
          <w:ilvl w:val="0"/>
          <w:numId w:val="27"/>
        </w:numPr>
        <w:suppressAutoHyphens/>
        <w:spacing w:after="0" w:line="120" w:lineRule="atLeast"/>
        <w:jc w:val="both"/>
        <w:rPr>
          <w:rFonts w:ascii="Times New Roman" w:hAnsi="Times New Roman" w:cs="Times New Roman"/>
          <w:sz w:val="24"/>
          <w:szCs w:val="24"/>
        </w:rPr>
      </w:pPr>
      <w:r w:rsidRPr="00E74F3A">
        <w:rPr>
          <w:rFonts w:ascii="Times New Roman" w:hAnsi="Times New Roman" w:cs="Times New Roman"/>
          <w:sz w:val="24"/>
          <w:szCs w:val="24"/>
        </w:rPr>
        <w:t>земляной плотины по улице Комсомольской в с. Большая Дергуновка с увеличением диаметра водопропускных устройств, выполненных в соответствии с нормами</w:t>
      </w:r>
    </w:p>
    <w:p w:rsidR="00317B6F" w:rsidRPr="00E74F3A" w:rsidRDefault="00317B6F" w:rsidP="00317B6F">
      <w:pPr>
        <w:pStyle w:val="4"/>
        <w:tabs>
          <w:tab w:val="clear" w:pos="864"/>
        </w:tabs>
        <w:spacing w:before="0" w:after="0" w:line="120" w:lineRule="atLeast"/>
        <w:ind w:left="993" w:firstLine="0"/>
      </w:pPr>
      <w:r w:rsidRPr="00E74F3A">
        <w:t>Развитие транспортной инфраструктуры</w:t>
      </w:r>
    </w:p>
    <w:p w:rsidR="00317B6F" w:rsidRPr="00E74F3A" w:rsidRDefault="00317B6F" w:rsidP="00317B6F">
      <w:pPr>
        <w:spacing w:after="0" w:line="120" w:lineRule="atLeast"/>
        <w:ind w:firstLine="567"/>
        <w:jc w:val="both"/>
        <w:rPr>
          <w:rFonts w:ascii="Times New Roman" w:hAnsi="Times New Roman" w:cs="Times New Roman"/>
          <w:sz w:val="24"/>
          <w:szCs w:val="24"/>
        </w:rPr>
      </w:pPr>
      <w:r w:rsidRPr="00E74F3A">
        <w:rPr>
          <w:rFonts w:ascii="Times New Roman" w:hAnsi="Times New Roman" w:cs="Times New Roman"/>
          <w:sz w:val="24"/>
          <w:szCs w:val="24"/>
        </w:rPr>
        <w:t>В генеральном плане разработана схема развития транспортной инфраструктуры сельского поселения Большая Дергуновка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317B6F" w:rsidRPr="00E74F3A" w:rsidRDefault="00317B6F" w:rsidP="00317B6F">
      <w:pPr>
        <w:spacing w:after="0" w:line="120" w:lineRule="atLeast"/>
        <w:jc w:val="both"/>
        <w:rPr>
          <w:rFonts w:ascii="Times New Roman" w:hAnsi="Times New Roman" w:cs="Times New Roman"/>
          <w:sz w:val="24"/>
          <w:szCs w:val="24"/>
        </w:rPr>
      </w:pPr>
      <w:r w:rsidRPr="00E74F3A">
        <w:rPr>
          <w:rFonts w:ascii="Times New Roman" w:hAnsi="Times New Roman" w:cs="Times New Roman"/>
          <w:sz w:val="24"/>
          <w:szCs w:val="24"/>
        </w:rPr>
        <w:t>Основные направления развития транспортной инфраструктуры в проекте предусматривают:</w:t>
      </w:r>
    </w:p>
    <w:p w:rsidR="00317B6F" w:rsidRPr="00E74F3A" w:rsidRDefault="00317B6F" w:rsidP="00317B6F">
      <w:pPr>
        <w:spacing w:after="0" w:line="120" w:lineRule="atLeast"/>
        <w:jc w:val="both"/>
        <w:rPr>
          <w:rFonts w:ascii="Times New Roman" w:hAnsi="Times New Roman" w:cs="Times New Roman"/>
          <w:sz w:val="24"/>
          <w:szCs w:val="24"/>
        </w:rPr>
      </w:pPr>
      <w:r w:rsidRPr="00E74F3A">
        <w:rPr>
          <w:rFonts w:ascii="Times New Roman" w:hAnsi="Times New Roman" w:cs="Times New Roman"/>
          <w:sz w:val="24"/>
          <w:szCs w:val="24"/>
        </w:rPr>
        <w:t>- реконструкцию и благоустройство существующих улиц и дорог;</w:t>
      </w:r>
    </w:p>
    <w:p w:rsidR="00317B6F" w:rsidRPr="00E74F3A" w:rsidRDefault="00317B6F" w:rsidP="00317B6F">
      <w:pPr>
        <w:spacing w:after="0" w:line="120" w:lineRule="atLeast"/>
        <w:jc w:val="both"/>
        <w:rPr>
          <w:rFonts w:ascii="Times New Roman" w:hAnsi="Times New Roman" w:cs="Times New Roman"/>
          <w:sz w:val="24"/>
          <w:szCs w:val="24"/>
        </w:rPr>
      </w:pPr>
      <w:r w:rsidRPr="00E74F3A">
        <w:rPr>
          <w:rFonts w:ascii="Times New Roman" w:hAnsi="Times New Roman" w:cs="Times New Roman"/>
          <w:sz w:val="24"/>
          <w:szCs w:val="24"/>
        </w:rPr>
        <w:t>- строительство новых улиц;</w:t>
      </w:r>
    </w:p>
    <w:p w:rsidR="00317B6F" w:rsidRPr="00E74F3A" w:rsidRDefault="00317B6F" w:rsidP="00317B6F">
      <w:pPr>
        <w:spacing w:after="0" w:line="120" w:lineRule="atLeast"/>
        <w:jc w:val="both"/>
        <w:rPr>
          <w:rFonts w:ascii="Times New Roman" w:hAnsi="Times New Roman" w:cs="Times New Roman"/>
          <w:sz w:val="24"/>
          <w:szCs w:val="24"/>
        </w:rPr>
      </w:pPr>
      <w:r w:rsidRPr="00E74F3A">
        <w:rPr>
          <w:rFonts w:ascii="Times New Roman" w:hAnsi="Times New Roman" w:cs="Times New Roman"/>
          <w:sz w:val="24"/>
          <w:szCs w:val="24"/>
        </w:rPr>
        <w:t>- строительство объектов обслуживания автотранспорта;</w:t>
      </w:r>
    </w:p>
    <w:p w:rsidR="00317B6F" w:rsidRPr="00E74F3A" w:rsidRDefault="00317B6F" w:rsidP="00317B6F">
      <w:pPr>
        <w:spacing w:after="0" w:line="120" w:lineRule="atLeast"/>
        <w:jc w:val="both"/>
        <w:rPr>
          <w:rFonts w:ascii="Times New Roman" w:hAnsi="Times New Roman" w:cs="Times New Roman"/>
          <w:sz w:val="24"/>
          <w:szCs w:val="24"/>
        </w:rPr>
      </w:pPr>
      <w:r w:rsidRPr="00E74F3A">
        <w:rPr>
          <w:rFonts w:ascii="Times New Roman" w:hAnsi="Times New Roman" w:cs="Times New Roman"/>
          <w:sz w:val="24"/>
          <w:szCs w:val="24"/>
        </w:rPr>
        <w:t>- реконструкцию и строительство искусственных дорожных сооружений;</w:t>
      </w:r>
    </w:p>
    <w:p w:rsidR="00317B6F" w:rsidRPr="00E74F3A" w:rsidRDefault="00317B6F" w:rsidP="00317B6F">
      <w:pPr>
        <w:spacing w:after="0" w:line="120" w:lineRule="atLeast"/>
        <w:jc w:val="both"/>
        <w:rPr>
          <w:rFonts w:ascii="Times New Roman" w:hAnsi="Times New Roman" w:cs="Times New Roman"/>
          <w:sz w:val="24"/>
          <w:szCs w:val="24"/>
        </w:rPr>
      </w:pPr>
      <w:r w:rsidRPr="00E74F3A">
        <w:rPr>
          <w:rFonts w:ascii="Times New Roman" w:hAnsi="Times New Roman" w:cs="Times New Roman"/>
          <w:sz w:val="24"/>
          <w:szCs w:val="24"/>
        </w:rPr>
        <w:t>- строительство объектов для постоянного и временного хранения автотранспорта;</w:t>
      </w:r>
    </w:p>
    <w:p w:rsidR="00317B6F" w:rsidRPr="00E74F3A" w:rsidRDefault="00317B6F" w:rsidP="00317B6F">
      <w:pPr>
        <w:spacing w:after="0" w:line="120" w:lineRule="atLeast"/>
        <w:jc w:val="both"/>
        <w:rPr>
          <w:rFonts w:ascii="Times New Roman" w:hAnsi="Times New Roman" w:cs="Times New Roman"/>
          <w:sz w:val="24"/>
          <w:szCs w:val="24"/>
        </w:rPr>
      </w:pPr>
      <w:r w:rsidRPr="00E74F3A">
        <w:rPr>
          <w:rFonts w:ascii="Times New Roman" w:hAnsi="Times New Roman" w:cs="Times New Roman"/>
          <w:sz w:val="24"/>
          <w:szCs w:val="24"/>
        </w:rPr>
        <w:t>- подключение территорий новой жилой застройки к существующему общественному транспорту.</w:t>
      </w:r>
    </w:p>
    <w:p w:rsidR="00317B6F" w:rsidRPr="00E74F3A" w:rsidRDefault="00317B6F" w:rsidP="00317B6F">
      <w:pPr>
        <w:pStyle w:val="5"/>
        <w:spacing w:before="0" w:line="120" w:lineRule="atLeast"/>
        <w:rPr>
          <w:rFonts w:ascii="Times New Roman" w:hAnsi="Times New Roman"/>
          <w:i/>
          <w:noProof/>
          <w:sz w:val="24"/>
          <w:szCs w:val="24"/>
        </w:rPr>
      </w:pPr>
      <w:r w:rsidRPr="00E74F3A">
        <w:rPr>
          <w:rStyle w:val="a6"/>
          <w:rFonts w:ascii="Times New Roman" w:eastAsia="Calibri" w:hAnsi="Times New Roman"/>
          <w:i/>
          <w:noProof/>
          <w:sz w:val="24"/>
          <w:szCs w:val="24"/>
        </w:rPr>
        <w:t>Проектируемые объекты транспортной инфраструктуры</w:t>
      </w:r>
    </w:p>
    <w:p w:rsidR="00317B6F" w:rsidRPr="00E74F3A" w:rsidRDefault="00317B6F" w:rsidP="00317B6F">
      <w:pPr>
        <w:spacing w:after="0" w:line="120" w:lineRule="atLeast"/>
        <w:ind w:firstLine="567"/>
        <w:jc w:val="both"/>
        <w:rPr>
          <w:rFonts w:ascii="Times New Roman" w:hAnsi="Times New Roman" w:cs="Times New Roman"/>
          <w:sz w:val="24"/>
          <w:szCs w:val="24"/>
        </w:rPr>
      </w:pPr>
      <w:r w:rsidRPr="00E74F3A">
        <w:rPr>
          <w:rFonts w:ascii="Times New Roman" w:hAnsi="Times New Roman" w:cs="Times New Roman"/>
          <w:sz w:val="24"/>
          <w:szCs w:val="24"/>
        </w:rPr>
        <w:t>В муниципальном районе Большеглушицкий планируется ремонт существующего асфальтобетонного покрытия и устройство дорожной одежды с асфальтобетонным покрытием автодорог общего пользования местного значения.</w:t>
      </w:r>
    </w:p>
    <w:p w:rsidR="00317B6F" w:rsidRPr="00E74F3A" w:rsidRDefault="00317B6F" w:rsidP="00317B6F">
      <w:pPr>
        <w:pStyle w:val="5"/>
        <w:spacing w:before="0" w:line="120" w:lineRule="atLeast"/>
        <w:rPr>
          <w:rFonts w:ascii="Times New Roman" w:hAnsi="Times New Roman" w:cs="Times New Roman"/>
          <w:i/>
          <w:sz w:val="24"/>
          <w:szCs w:val="24"/>
        </w:rPr>
      </w:pPr>
      <w:r w:rsidRPr="00E74F3A">
        <w:rPr>
          <w:rStyle w:val="affb"/>
          <w:rFonts w:ascii="Times New Roman" w:hAnsi="Times New Roman"/>
          <w:szCs w:val="24"/>
        </w:rPr>
        <w:t>Улично-дорожная сеть</w:t>
      </w:r>
    </w:p>
    <w:p w:rsidR="00317B6F" w:rsidRPr="00E74F3A" w:rsidRDefault="00317B6F" w:rsidP="00317B6F">
      <w:pPr>
        <w:spacing w:after="0" w:line="120" w:lineRule="atLeast"/>
        <w:ind w:firstLine="708"/>
        <w:jc w:val="both"/>
        <w:rPr>
          <w:rFonts w:ascii="Times New Roman" w:hAnsi="Times New Roman" w:cs="Times New Roman"/>
          <w:sz w:val="24"/>
          <w:szCs w:val="24"/>
        </w:rPr>
      </w:pPr>
      <w:r w:rsidRPr="00E74F3A">
        <w:rPr>
          <w:rFonts w:ascii="Times New Roman" w:hAnsi="Times New Roman" w:cs="Times New Roman"/>
          <w:sz w:val="24"/>
          <w:szCs w:val="24"/>
        </w:rPr>
        <w:t>В границах населенного пункта принята следующая градостроительная классификация улиц и дорог.</w:t>
      </w:r>
    </w:p>
    <w:p w:rsidR="00317B6F" w:rsidRPr="00CE337A" w:rsidRDefault="00317B6F" w:rsidP="00317B6F">
      <w:pPr>
        <w:spacing w:after="0" w:line="120" w:lineRule="atLeast"/>
        <w:jc w:val="center"/>
        <w:rPr>
          <w:rFonts w:ascii="Times New Roman" w:hAnsi="Times New Roman" w:cs="Times New Roman"/>
          <w:b/>
          <w:sz w:val="24"/>
          <w:szCs w:val="24"/>
        </w:rPr>
      </w:pPr>
      <w:r w:rsidRPr="00E74F3A">
        <w:rPr>
          <w:rFonts w:ascii="Times New Roman" w:hAnsi="Times New Roman" w:cs="Times New Roman"/>
          <w:b/>
          <w:sz w:val="24"/>
          <w:szCs w:val="24"/>
        </w:rPr>
        <w:t>Классификация улично-дорожной сети</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7"/>
        <w:gridCol w:w="2203"/>
        <w:gridCol w:w="2925"/>
        <w:gridCol w:w="3874"/>
      </w:tblGrid>
      <w:tr w:rsidR="00317B6F" w:rsidRPr="00CE337A" w:rsidTr="00C53302">
        <w:trPr>
          <w:tblHeader/>
          <w:jc w:val="center"/>
        </w:trPr>
        <w:tc>
          <w:tcPr>
            <w:tcW w:w="617" w:type="dxa"/>
          </w:tcPr>
          <w:p w:rsidR="00317B6F" w:rsidRPr="00CE337A" w:rsidRDefault="00317B6F" w:rsidP="00C53302">
            <w:pPr>
              <w:spacing w:after="0" w:line="120" w:lineRule="atLeast"/>
              <w:rPr>
                <w:rFonts w:ascii="Times New Roman" w:hAnsi="Times New Roman" w:cs="Times New Roman"/>
                <w:b/>
                <w:sz w:val="20"/>
                <w:szCs w:val="20"/>
              </w:rPr>
            </w:pPr>
            <w:r w:rsidRPr="00CE337A">
              <w:rPr>
                <w:rFonts w:ascii="Times New Roman" w:hAnsi="Times New Roman" w:cs="Times New Roman"/>
                <w:b/>
                <w:sz w:val="20"/>
                <w:szCs w:val="20"/>
              </w:rPr>
              <w:t>№ п/п</w:t>
            </w:r>
          </w:p>
        </w:tc>
        <w:tc>
          <w:tcPr>
            <w:tcW w:w="2203" w:type="dxa"/>
          </w:tcPr>
          <w:p w:rsidR="00317B6F" w:rsidRPr="00CE337A" w:rsidRDefault="00317B6F" w:rsidP="00C53302">
            <w:pPr>
              <w:spacing w:after="0" w:line="120" w:lineRule="atLeast"/>
              <w:jc w:val="center"/>
              <w:rPr>
                <w:rFonts w:ascii="Times New Roman" w:hAnsi="Times New Roman" w:cs="Times New Roman"/>
                <w:b/>
                <w:sz w:val="20"/>
                <w:szCs w:val="20"/>
              </w:rPr>
            </w:pPr>
            <w:r w:rsidRPr="00CE337A">
              <w:rPr>
                <w:rFonts w:ascii="Times New Roman" w:hAnsi="Times New Roman" w:cs="Times New Roman"/>
                <w:b/>
                <w:sz w:val="20"/>
                <w:szCs w:val="20"/>
              </w:rPr>
              <w:t>Категория улиц</w:t>
            </w:r>
          </w:p>
        </w:tc>
        <w:tc>
          <w:tcPr>
            <w:tcW w:w="2925" w:type="dxa"/>
          </w:tcPr>
          <w:p w:rsidR="00317B6F" w:rsidRPr="00CE337A" w:rsidRDefault="00317B6F" w:rsidP="00C53302">
            <w:pPr>
              <w:spacing w:after="0" w:line="120" w:lineRule="atLeast"/>
              <w:jc w:val="center"/>
              <w:rPr>
                <w:rFonts w:ascii="Times New Roman" w:hAnsi="Times New Roman" w:cs="Times New Roman"/>
                <w:b/>
                <w:sz w:val="20"/>
                <w:szCs w:val="20"/>
              </w:rPr>
            </w:pPr>
            <w:r w:rsidRPr="00CE337A">
              <w:rPr>
                <w:rFonts w:ascii="Times New Roman" w:hAnsi="Times New Roman" w:cs="Times New Roman"/>
                <w:b/>
                <w:sz w:val="20"/>
                <w:szCs w:val="20"/>
              </w:rPr>
              <w:t>Назначение</w:t>
            </w:r>
          </w:p>
        </w:tc>
        <w:tc>
          <w:tcPr>
            <w:tcW w:w="3874" w:type="dxa"/>
          </w:tcPr>
          <w:p w:rsidR="00317B6F" w:rsidRPr="00CE337A" w:rsidRDefault="00317B6F" w:rsidP="00C53302">
            <w:pPr>
              <w:spacing w:after="0" w:line="120" w:lineRule="atLeast"/>
              <w:jc w:val="center"/>
              <w:rPr>
                <w:rFonts w:ascii="Times New Roman" w:hAnsi="Times New Roman" w:cs="Times New Roman"/>
                <w:b/>
                <w:sz w:val="20"/>
                <w:szCs w:val="20"/>
              </w:rPr>
            </w:pPr>
            <w:r w:rsidRPr="00CE337A">
              <w:rPr>
                <w:rFonts w:ascii="Times New Roman" w:hAnsi="Times New Roman" w:cs="Times New Roman"/>
                <w:b/>
                <w:sz w:val="20"/>
                <w:szCs w:val="20"/>
              </w:rPr>
              <w:t>Наименование улиц</w:t>
            </w:r>
          </w:p>
        </w:tc>
      </w:tr>
      <w:tr w:rsidR="00317B6F" w:rsidRPr="00CE337A" w:rsidTr="00C53302">
        <w:trPr>
          <w:tblHeader/>
          <w:jc w:val="center"/>
        </w:trPr>
        <w:tc>
          <w:tcPr>
            <w:tcW w:w="617" w:type="dxa"/>
          </w:tcPr>
          <w:p w:rsidR="00317B6F" w:rsidRPr="00CE337A" w:rsidRDefault="00317B6F" w:rsidP="00C53302">
            <w:pPr>
              <w:pStyle w:val="af9"/>
              <w:spacing w:line="120" w:lineRule="atLeast"/>
              <w:jc w:val="center"/>
              <w:rPr>
                <w:rFonts w:ascii="Times New Roman" w:hAnsi="Times New Roman" w:cs="Times New Roman"/>
                <w:i/>
                <w:szCs w:val="20"/>
              </w:rPr>
            </w:pPr>
            <w:r w:rsidRPr="00CE337A">
              <w:rPr>
                <w:rFonts w:ascii="Times New Roman" w:hAnsi="Times New Roman" w:cs="Times New Roman"/>
                <w:i/>
                <w:szCs w:val="20"/>
              </w:rPr>
              <w:t>1</w:t>
            </w:r>
          </w:p>
        </w:tc>
        <w:tc>
          <w:tcPr>
            <w:tcW w:w="2203" w:type="dxa"/>
          </w:tcPr>
          <w:p w:rsidR="00317B6F" w:rsidRPr="00CE337A" w:rsidRDefault="00317B6F" w:rsidP="00C53302">
            <w:pPr>
              <w:pStyle w:val="af9"/>
              <w:spacing w:line="120" w:lineRule="atLeast"/>
              <w:jc w:val="center"/>
              <w:rPr>
                <w:rFonts w:ascii="Times New Roman" w:hAnsi="Times New Roman" w:cs="Times New Roman"/>
                <w:i/>
                <w:szCs w:val="20"/>
              </w:rPr>
            </w:pPr>
            <w:r w:rsidRPr="00CE337A">
              <w:rPr>
                <w:rFonts w:ascii="Times New Roman" w:hAnsi="Times New Roman" w:cs="Times New Roman"/>
                <w:i/>
                <w:szCs w:val="20"/>
              </w:rPr>
              <w:t>2</w:t>
            </w:r>
          </w:p>
        </w:tc>
        <w:tc>
          <w:tcPr>
            <w:tcW w:w="2925" w:type="dxa"/>
          </w:tcPr>
          <w:p w:rsidR="00317B6F" w:rsidRPr="00CE337A" w:rsidRDefault="00317B6F" w:rsidP="00C53302">
            <w:pPr>
              <w:pStyle w:val="af9"/>
              <w:spacing w:line="120" w:lineRule="atLeast"/>
              <w:jc w:val="center"/>
              <w:rPr>
                <w:rFonts w:ascii="Times New Roman" w:hAnsi="Times New Roman" w:cs="Times New Roman"/>
                <w:i/>
                <w:szCs w:val="20"/>
              </w:rPr>
            </w:pPr>
            <w:r w:rsidRPr="00CE337A">
              <w:rPr>
                <w:rFonts w:ascii="Times New Roman" w:hAnsi="Times New Roman" w:cs="Times New Roman"/>
                <w:i/>
                <w:szCs w:val="20"/>
              </w:rPr>
              <w:t>3</w:t>
            </w:r>
          </w:p>
        </w:tc>
        <w:tc>
          <w:tcPr>
            <w:tcW w:w="3874" w:type="dxa"/>
          </w:tcPr>
          <w:p w:rsidR="00317B6F" w:rsidRPr="00CE337A" w:rsidRDefault="00317B6F" w:rsidP="00C53302">
            <w:pPr>
              <w:pStyle w:val="af9"/>
              <w:spacing w:line="120" w:lineRule="atLeast"/>
              <w:jc w:val="center"/>
              <w:rPr>
                <w:rFonts w:ascii="Times New Roman" w:hAnsi="Times New Roman" w:cs="Times New Roman"/>
                <w:i/>
                <w:szCs w:val="20"/>
              </w:rPr>
            </w:pPr>
            <w:r w:rsidRPr="00CE337A">
              <w:rPr>
                <w:rFonts w:ascii="Times New Roman" w:hAnsi="Times New Roman" w:cs="Times New Roman"/>
                <w:i/>
                <w:szCs w:val="20"/>
              </w:rPr>
              <w:t>4</w:t>
            </w:r>
          </w:p>
        </w:tc>
      </w:tr>
      <w:tr w:rsidR="00317B6F" w:rsidRPr="00CE337A" w:rsidTr="00C53302">
        <w:trPr>
          <w:jc w:val="center"/>
        </w:trPr>
        <w:tc>
          <w:tcPr>
            <w:tcW w:w="617" w:type="dxa"/>
          </w:tcPr>
          <w:p w:rsidR="00317B6F" w:rsidRPr="00CE337A" w:rsidRDefault="00317B6F" w:rsidP="00C53302">
            <w:pPr>
              <w:pStyle w:val="af9"/>
              <w:spacing w:line="120" w:lineRule="atLeast"/>
              <w:rPr>
                <w:rFonts w:ascii="Times New Roman" w:hAnsi="Times New Roman" w:cs="Times New Roman"/>
                <w:szCs w:val="20"/>
              </w:rPr>
            </w:pPr>
            <w:r w:rsidRPr="00CE337A">
              <w:rPr>
                <w:rFonts w:ascii="Times New Roman" w:hAnsi="Times New Roman" w:cs="Times New Roman"/>
                <w:szCs w:val="20"/>
              </w:rPr>
              <w:t>1</w:t>
            </w:r>
          </w:p>
        </w:tc>
        <w:tc>
          <w:tcPr>
            <w:tcW w:w="2203" w:type="dxa"/>
          </w:tcPr>
          <w:p w:rsidR="00317B6F" w:rsidRPr="00CE337A" w:rsidRDefault="00317B6F" w:rsidP="00C53302">
            <w:pPr>
              <w:pStyle w:val="af9"/>
              <w:spacing w:line="120" w:lineRule="atLeast"/>
              <w:rPr>
                <w:rFonts w:ascii="Times New Roman" w:hAnsi="Times New Roman" w:cs="Times New Roman"/>
                <w:szCs w:val="20"/>
              </w:rPr>
            </w:pPr>
            <w:r w:rsidRPr="00CE337A">
              <w:rPr>
                <w:rFonts w:ascii="Times New Roman" w:hAnsi="Times New Roman" w:cs="Times New Roman"/>
                <w:szCs w:val="20"/>
              </w:rPr>
              <w:t>Поселковая дорога</w:t>
            </w:r>
          </w:p>
        </w:tc>
        <w:tc>
          <w:tcPr>
            <w:tcW w:w="2925" w:type="dxa"/>
          </w:tcPr>
          <w:p w:rsidR="00317B6F" w:rsidRPr="00CE337A" w:rsidRDefault="00317B6F" w:rsidP="00C53302">
            <w:pPr>
              <w:pStyle w:val="af9"/>
              <w:spacing w:line="120" w:lineRule="atLeast"/>
              <w:rPr>
                <w:rFonts w:ascii="Times New Roman" w:hAnsi="Times New Roman" w:cs="Times New Roman"/>
                <w:szCs w:val="20"/>
              </w:rPr>
            </w:pPr>
            <w:r w:rsidRPr="00CE337A">
              <w:rPr>
                <w:rFonts w:ascii="Times New Roman" w:hAnsi="Times New Roman" w:cs="Times New Roman"/>
                <w:szCs w:val="20"/>
              </w:rPr>
              <w:t xml:space="preserve">Связь сельских населенных пунктов с внешними дорогами общей сети </w:t>
            </w:r>
          </w:p>
        </w:tc>
        <w:tc>
          <w:tcPr>
            <w:tcW w:w="3874" w:type="dxa"/>
          </w:tcPr>
          <w:p w:rsidR="00317B6F" w:rsidRPr="00CE337A" w:rsidRDefault="00317B6F" w:rsidP="00C53302">
            <w:pPr>
              <w:pStyle w:val="af9"/>
              <w:spacing w:line="120" w:lineRule="atLeast"/>
              <w:rPr>
                <w:rFonts w:ascii="Times New Roman" w:hAnsi="Times New Roman" w:cs="Times New Roman"/>
                <w:szCs w:val="20"/>
                <w:u w:val="single"/>
              </w:rPr>
            </w:pPr>
            <w:r w:rsidRPr="00CE337A">
              <w:rPr>
                <w:rFonts w:ascii="Times New Roman" w:hAnsi="Times New Roman" w:cs="Times New Roman"/>
                <w:szCs w:val="20"/>
                <w:u w:val="single"/>
              </w:rPr>
              <w:t>С.Большая Дергуновка</w:t>
            </w:r>
          </w:p>
          <w:p w:rsidR="00317B6F" w:rsidRPr="00CE337A" w:rsidRDefault="00317B6F" w:rsidP="00C53302">
            <w:pPr>
              <w:pStyle w:val="af9"/>
              <w:spacing w:line="120" w:lineRule="atLeast"/>
              <w:rPr>
                <w:rFonts w:ascii="Times New Roman" w:hAnsi="Times New Roman" w:cs="Times New Roman"/>
                <w:szCs w:val="20"/>
              </w:rPr>
            </w:pPr>
            <w:r w:rsidRPr="00CE337A">
              <w:rPr>
                <w:rFonts w:ascii="Times New Roman" w:hAnsi="Times New Roman" w:cs="Times New Roman"/>
                <w:szCs w:val="20"/>
              </w:rPr>
              <w:t>Ул.Центральная</w:t>
            </w:r>
          </w:p>
        </w:tc>
      </w:tr>
      <w:tr w:rsidR="00317B6F" w:rsidRPr="00CE337A" w:rsidTr="00C53302">
        <w:trPr>
          <w:jc w:val="center"/>
        </w:trPr>
        <w:tc>
          <w:tcPr>
            <w:tcW w:w="617" w:type="dxa"/>
          </w:tcPr>
          <w:p w:rsidR="00317B6F" w:rsidRPr="00CE337A" w:rsidRDefault="00317B6F" w:rsidP="00C53302">
            <w:pPr>
              <w:pStyle w:val="af9"/>
              <w:spacing w:line="120" w:lineRule="atLeast"/>
              <w:rPr>
                <w:rFonts w:ascii="Times New Roman" w:hAnsi="Times New Roman" w:cs="Times New Roman"/>
                <w:szCs w:val="20"/>
                <w:lang w:val="en-US"/>
              </w:rPr>
            </w:pPr>
            <w:r w:rsidRPr="00CE337A">
              <w:rPr>
                <w:rFonts w:ascii="Times New Roman" w:hAnsi="Times New Roman" w:cs="Times New Roman"/>
                <w:szCs w:val="20"/>
                <w:lang w:val="en-US"/>
              </w:rPr>
              <w:t>2</w:t>
            </w:r>
          </w:p>
        </w:tc>
        <w:tc>
          <w:tcPr>
            <w:tcW w:w="2203" w:type="dxa"/>
          </w:tcPr>
          <w:p w:rsidR="00317B6F" w:rsidRPr="00CE337A" w:rsidRDefault="00317B6F" w:rsidP="00C53302">
            <w:pPr>
              <w:pStyle w:val="af9"/>
              <w:spacing w:line="120" w:lineRule="atLeast"/>
              <w:rPr>
                <w:rFonts w:ascii="Times New Roman" w:hAnsi="Times New Roman" w:cs="Times New Roman"/>
                <w:szCs w:val="20"/>
              </w:rPr>
            </w:pPr>
            <w:r w:rsidRPr="00CE337A">
              <w:rPr>
                <w:rFonts w:ascii="Times New Roman" w:hAnsi="Times New Roman" w:cs="Times New Roman"/>
                <w:szCs w:val="20"/>
              </w:rPr>
              <w:t>Главные улицы</w:t>
            </w:r>
          </w:p>
        </w:tc>
        <w:tc>
          <w:tcPr>
            <w:tcW w:w="2925" w:type="dxa"/>
          </w:tcPr>
          <w:p w:rsidR="00317B6F" w:rsidRPr="00CE337A" w:rsidRDefault="00317B6F" w:rsidP="00C53302">
            <w:pPr>
              <w:pStyle w:val="af9"/>
              <w:spacing w:line="120" w:lineRule="atLeast"/>
              <w:rPr>
                <w:rFonts w:ascii="Times New Roman" w:hAnsi="Times New Roman" w:cs="Times New Roman"/>
                <w:szCs w:val="20"/>
              </w:rPr>
            </w:pPr>
            <w:r w:rsidRPr="00CE337A">
              <w:rPr>
                <w:rFonts w:ascii="Times New Roman" w:hAnsi="Times New Roman" w:cs="Times New Roman"/>
                <w:szCs w:val="20"/>
              </w:rPr>
              <w:t>Связь жилых территорий с общественным центром</w:t>
            </w:r>
          </w:p>
        </w:tc>
        <w:tc>
          <w:tcPr>
            <w:tcW w:w="3874" w:type="dxa"/>
          </w:tcPr>
          <w:p w:rsidR="00317B6F" w:rsidRPr="00CE337A" w:rsidRDefault="00317B6F" w:rsidP="00C53302">
            <w:pPr>
              <w:pStyle w:val="af9"/>
              <w:spacing w:line="120" w:lineRule="atLeast"/>
              <w:rPr>
                <w:rFonts w:ascii="Times New Roman" w:hAnsi="Times New Roman" w:cs="Times New Roman"/>
                <w:szCs w:val="20"/>
                <w:u w:val="single"/>
              </w:rPr>
            </w:pPr>
            <w:r w:rsidRPr="00CE337A">
              <w:rPr>
                <w:rFonts w:ascii="Times New Roman" w:hAnsi="Times New Roman" w:cs="Times New Roman"/>
                <w:szCs w:val="20"/>
                <w:u w:val="single"/>
              </w:rPr>
              <w:t>с.Большая Дергуновка</w:t>
            </w:r>
          </w:p>
          <w:p w:rsidR="00317B6F" w:rsidRPr="00CE337A" w:rsidRDefault="00317B6F" w:rsidP="00C53302">
            <w:pPr>
              <w:pStyle w:val="af9"/>
              <w:spacing w:line="120" w:lineRule="atLeast"/>
              <w:rPr>
                <w:rFonts w:ascii="Times New Roman" w:hAnsi="Times New Roman" w:cs="Times New Roman"/>
                <w:szCs w:val="20"/>
              </w:rPr>
            </w:pPr>
            <w:r w:rsidRPr="00CE337A">
              <w:rPr>
                <w:rFonts w:ascii="Times New Roman" w:hAnsi="Times New Roman" w:cs="Times New Roman"/>
                <w:szCs w:val="20"/>
              </w:rPr>
              <w:t>Ул.Советская</w:t>
            </w:r>
          </w:p>
          <w:p w:rsidR="00317B6F" w:rsidRPr="00CE337A" w:rsidRDefault="00317B6F" w:rsidP="00C53302">
            <w:pPr>
              <w:pStyle w:val="af9"/>
              <w:spacing w:line="120" w:lineRule="atLeast"/>
              <w:rPr>
                <w:rFonts w:ascii="Times New Roman" w:hAnsi="Times New Roman" w:cs="Times New Roman"/>
                <w:szCs w:val="20"/>
              </w:rPr>
            </w:pPr>
            <w:r w:rsidRPr="00CE337A">
              <w:rPr>
                <w:rFonts w:ascii="Times New Roman" w:hAnsi="Times New Roman" w:cs="Times New Roman"/>
                <w:szCs w:val="20"/>
              </w:rPr>
              <w:t>Ул. Комсомольская</w:t>
            </w:r>
          </w:p>
          <w:p w:rsidR="00317B6F" w:rsidRPr="00CE337A" w:rsidRDefault="00317B6F" w:rsidP="00C53302">
            <w:pPr>
              <w:pStyle w:val="af9"/>
              <w:spacing w:line="120" w:lineRule="atLeast"/>
              <w:rPr>
                <w:rFonts w:ascii="Times New Roman" w:hAnsi="Times New Roman" w:cs="Times New Roman"/>
                <w:szCs w:val="20"/>
                <w:u w:val="single"/>
              </w:rPr>
            </w:pPr>
            <w:r w:rsidRPr="00CE337A">
              <w:rPr>
                <w:rFonts w:ascii="Times New Roman" w:hAnsi="Times New Roman" w:cs="Times New Roman"/>
                <w:szCs w:val="20"/>
                <w:u w:val="single"/>
              </w:rPr>
              <w:t>с.Березовка</w:t>
            </w:r>
          </w:p>
          <w:p w:rsidR="00317B6F" w:rsidRPr="00CE337A" w:rsidRDefault="00317B6F" w:rsidP="00C53302">
            <w:pPr>
              <w:pStyle w:val="af9"/>
              <w:spacing w:line="120" w:lineRule="atLeast"/>
              <w:rPr>
                <w:rFonts w:ascii="Times New Roman" w:hAnsi="Times New Roman" w:cs="Times New Roman"/>
                <w:szCs w:val="20"/>
              </w:rPr>
            </w:pPr>
            <w:r w:rsidRPr="00CE337A">
              <w:rPr>
                <w:rFonts w:ascii="Times New Roman" w:hAnsi="Times New Roman" w:cs="Times New Roman"/>
                <w:szCs w:val="20"/>
              </w:rPr>
              <w:t>Ул. Набережная</w:t>
            </w:r>
          </w:p>
          <w:p w:rsidR="00317B6F" w:rsidRPr="00CE337A" w:rsidRDefault="00317B6F" w:rsidP="00C53302">
            <w:pPr>
              <w:pStyle w:val="af9"/>
              <w:spacing w:line="120" w:lineRule="atLeast"/>
              <w:rPr>
                <w:rFonts w:ascii="Times New Roman" w:hAnsi="Times New Roman" w:cs="Times New Roman"/>
                <w:szCs w:val="20"/>
                <w:u w:val="single"/>
              </w:rPr>
            </w:pPr>
            <w:r w:rsidRPr="00CE337A">
              <w:rPr>
                <w:rFonts w:ascii="Times New Roman" w:hAnsi="Times New Roman" w:cs="Times New Roman"/>
                <w:szCs w:val="20"/>
                <w:u w:val="single"/>
              </w:rPr>
              <w:t>пос.Пробуждение</w:t>
            </w:r>
          </w:p>
          <w:p w:rsidR="00317B6F" w:rsidRPr="00CE337A" w:rsidRDefault="00317B6F" w:rsidP="00C53302">
            <w:pPr>
              <w:pStyle w:val="af9"/>
              <w:spacing w:line="120" w:lineRule="atLeast"/>
              <w:rPr>
                <w:rFonts w:ascii="Times New Roman" w:hAnsi="Times New Roman" w:cs="Times New Roman"/>
                <w:szCs w:val="20"/>
              </w:rPr>
            </w:pPr>
            <w:r w:rsidRPr="00CE337A">
              <w:rPr>
                <w:rFonts w:ascii="Times New Roman" w:hAnsi="Times New Roman" w:cs="Times New Roman"/>
                <w:szCs w:val="20"/>
              </w:rPr>
              <w:t>Ул.Зеленая</w:t>
            </w:r>
          </w:p>
        </w:tc>
      </w:tr>
      <w:tr w:rsidR="00317B6F" w:rsidRPr="00CE337A" w:rsidTr="00C53302">
        <w:trPr>
          <w:jc w:val="center"/>
        </w:trPr>
        <w:tc>
          <w:tcPr>
            <w:tcW w:w="617" w:type="dxa"/>
            <w:vMerge w:val="restart"/>
          </w:tcPr>
          <w:p w:rsidR="00317B6F" w:rsidRPr="00CE337A" w:rsidRDefault="00317B6F" w:rsidP="00C53302">
            <w:pPr>
              <w:pStyle w:val="af9"/>
              <w:spacing w:line="120" w:lineRule="atLeast"/>
              <w:rPr>
                <w:rFonts w:ascii="Times New Roman" w:hAnsi="Times New Roman" w:cs="Times New Roman"/>
                <w:szCs w:val="20"/>
                <w:highlight w:val="yellow"/>
                <w:lang w:val="en-US"/>
              </w:rPr>
            </w:pPr>
            <w:r w:rsidRPr="00CE337A">
              <w:rPr>
                <w:rFonts w:ascii="Times New Roman" w:hAnsi="Times New Roman" w:cs="Times New Roman"/>
                <w:szCs w:val="20"/>
                <w:lang w:val="en-US"/>
              </w:rPr>
              <w:t>3</w:t>
            </w:r>
          </w:p>
        </w:tc>
        <w:tc>
          <w:tcPr>
            <w:tcW w:w="2203" w:type="dxa"/>
          </w:tcPr>
          <w:p w:rsidR="00317B6F" w:rsidRPr="00CE337A" w:rsidRDefault="00317B6F" w:rsidP="00C53302">
            <w:pPr>
              <w:pStyle w:val="af9"/>
              <w:spacing w:line="120" w:lineRule="atLeast"/>
              <w:rPr>
                <w:rFonts w:ascii="Times New Roman" w:hAnsi="Times New Roman" w:cs="Times New Roman"/>
                <w:szCs w:val="20"/>
              </w:rPr>
            </w:pPr>
            <w:r w:rsidRPr="00CE337A">
              <w:rPr>
                <w:rFonts w:ascii="Times New Roman" w:hAnsi="Times New Roman" w:cs="Times New Roman"/>
                <w:szCs w:val="20"/>
              </w:rPr>
              <w:t>Улицы в жилой застройке</w:t>
            </w:r>
          </w:p>
        </w:tc>
        <w:tc>
          <w:tcPr>
            <w:tcW w:w="6799" w:type="dxa"/>
            <w:gridSpan w:val="2"/>
          </w:tcPr>
          <w:p w:rsidR="00317B6F" w:rsidRPr="00CE337A" w:rsidRDefault="00317B6F" w:rsidP="00C53302">
            <w:pPr>
              <w:pStyle w:val="af9"/>
              <w:spacing w:line="120" w:lineRule="atLeast"/>
              <w:rPr>
                <w:rFonts w:ascii="Times New Roman" w:hAnsi="Times New Roman" w:cs="Times New Roman"/>
                <w:szCs w:val="20"/>
              </w:rPr>
            </w:pPr>
          </w:p>
        </w:tc>
      </w:tr>
      <w:tr w:rsidR="00317B6F" w:rsidRPr="00CE337A" w:rsidTr="00C53302">
        <w:trPr>
          <w:trHeight w:val="2910"/>
          <w:jc w:val="center"/>
        </w:trPr>
        <w:tc>
          <w:tcPr>
            <w:tcW w:w="617" w:type="dxa"/>
            <w:vMerge/>
          </w:tcPr>
          <w:p w:rsidR="00317B6F" w:rsidRPr="00CE337A" w:rsidRDefault="00317B6F" w:rsidP="00C53302">
            <w:pPr>
              <w:pStyle w:val="af9"/>
              <w:spacing w:line="120" w:lineRule="atLeast"/>
              <w:rPr>
                <w:rFonts w:ascii="Times New Roman" w:hAnsi="Times New Roman" w:cs="Times New Roman"/>
                <w:szCs w:val="20"/>
                <w:highlight w:val="yellow"/>
              </w:rPr>
            </w:pPr>
          </w:p>
        </w:tc>
        <w:tc>
          <w:tcPr>
            <w:tcW w:w="2203" w:type="dxa"/>
          </w:tcPr>
          <w:p w:rsidR="00317B6F" w:rsidRPr="00CE337A" w:rsidRDefault="00317B6F" w:rsidP="00C53302">
            <w:pPr>
              <w:pStyle w:val="af9"/>
              <w:spacing w:line="120" w:lineRule="atLeast"/>
              <w:rPr>
                <w:rFonts w:ascii="Times New Roman" w:hAnsi="Times New Roman" w:cs="Times New Roman"/>
                <w:szCs w:val="20"/>
              </w:rPr>
            </w:pPr>
            <w:r w:rsidRPr="00CE337A">
              <w:rPr>
                <w:rFonts w:ascii="Times New Roman" w:hAnsi="Times New Roman" w:cs="Times New Roman"/>
                <w:szCs w:val="20"/>
              </w:rPr>
              <w:t>Основные</w:t>
            </w:r>
          </w:p>
        </w:tc>
        <w:tc>
          <w:tcPr>
            <w:tcW w:w="2925" w:type="dxa"/>
          </w:tcPr>
          <w:p w:rsidR="00317B6F" w:rsidRPr="00CE337A" w:rsidRDefault="00317B6F" w:rsidP="00C53302">
            <w:pPr>
              <w:pStyle w:val="af9"/>
              <w:spacing w:line="120" w:lineRule="atLeast"/>
              <w:rPr>
                <w:rFonts w:ascii="Times New Roman" w:hAnsi="Times New Roman" w:cs="Times New Roman"/>
                <w:szCs w:val="20"/>
              </w:rPr>
            </w:pPr>
            <w:r w:rsidRPr="00CE337A">
              <w:rPr>
                <w:rFonts w:ascii="Times New Roman" w:hAnsi="Times New Roman" w:cs="Times New Roman"/>
                <w:szCs w:val="20"/>
              </w:rPr>
              <w:t>Связь внутри жилых территорий и с главными улицами</w:t>
            </w:r>
          </w:p>
        </w:tc>
        <w:tc>
          <w:tcPr>
            <w:tcW w:w="3874" w:type="dxa"/>
          </w:tcPr>
          <w:p w:rsidR="00317B6F" w:rsidRPr="00CE337A" w:rsidRDefault="00317B6F" w:rsidP="00C53302">
            <w:pPr>
              <w:pStyle w:val="af9"/>
              <w:spacing w:line="120" w:lineRule="atLeast"/>
              <w:rPr>
                <w:rFonts w:ascii="Times New Roman" w:hAnsi="Times New Roman" w:cs="Times New Roman"/>
                <w:szCs w:val="20"/>
                <w:u w:val="single"/>
              </w:rPr>
            </w:pPr>
            <w:r w:rsidRPr="00CE337A">
              <w:rPr>
                <w:rFonts w:ascii="Times New Roman" w:hAnsi="Times New Roman" w:cs="Times New Roman"/>
                <w:szCs w:val="20"/>
                <w:u w:val="single"/>
              </w:rPr>
              <w:t>с.Большая Дергуновка</w:t>
            </w:r>
          </w:p>
          <w:p w:rsidR="00317B6F" w:rsidRPr="00CE337A" w:rsidRDefault="00317B6F" w:rsidP="00C53302">
            <w:pPr>
              <w:pStyle w:val="af9"/>
              <w:spacing w:line="120" w:lineRule="atLeast"/>
              <w:rPr>
                <w:rFonts w:ascii="Times New Roman" w:hAnsi="Times New Roman" w:cs="Times New Roman"/>
                <w:szCs w:val="20"/>
              </w:rPr>
            </w:pPr>
            <w:r w:rsidRPr="00CE337A">
              <w:rPr>
                <w:rFonts w:ascii="Times New Roman" w:hAnsi="Times New Roman" w:cs="Times New Roman"/>
                <w:szCs w:val="20"/>
              </w:rPr>
              <w:t>Ул. Школьная</w:t>
            </w:r>
          </w:p>
          <w:p w:rsidR="00317B6F" w:rsidRPr="00CE337A" w:rsidRDefault="00317B6F" w:rsidP="00C53302">
            <w:pPr>
              <w:pStyle w:val="af9"/>
              <w:spacing w:line="120" w:lineRule="atLeast"/>
              <w:rPr>
                <w:rFonts w:ascii="Times New Roman" w:hAnsi="Times New Roman" w:cs="Times New Roman"/>
                <w:szCs w:val="20"/>
              </w:rPr>
            </w:pPr>
            <w:r w:rsidRPr="00CE337A">
              <w:rPr>
                <w:rFonts w:ascii="Times New Roman" w:hAnsi="Times New Roman" w:cs="Times New Roman"/>
                <w:szCs w:val="20"/>
              </w:rPr>
              <w:t>Ул. Специалистов</w:t>
            </w:r>
          </w:p>
          <w:p w:rsidR="00317B6F" w:rsidRPr="00CE337A" w:rsidRDefault="00317B6F" w:rsidP="00C53302">
            <w:pPr>
              <w:pStyle w:val="af9"/>
              <w:spacing w:line="120" w:lineRule="atLeast"/>
              <w:rPr>
                <w:rFonts w:ascii="Times New Roman" w:hAnsi="Times New Roman" w:cs="Times New Roman"/>
                <w:szCs w:val="20"/>
              </w:rPr>
            </w:pPr>
            <w:r w:rsidRPr="00CE337A">
              <w:rPr>
                <w:rFonts w:ascii="Times New Roman" w:hAnsi="Times New Roman" w:cs="Times New Roman"/>
                <w:szCs w:val="20"/>
              </w:rPr>
              <w:t xml:space="preserve">Ул. Батумская </w:t>
            </w:r>
          </w:p>
          <w:p w:rsidR="00317B6F" w:rsidRPr="00CE337A" w:rsidRDefault="00317B6F" w:rsidP="00C53302">
            <w:pPr>
              <w:pStyle w:val="af9"/>
              <w:spacing w:line="120" w:lineRule="atLeast"/>
              <w:rPr>
                <w:rFonts w:ascii="Times New Roman" w:hAnsi="Times New Roman" w:cs="Times New Roman"/>
                <w:szCs w:val="20"/>
              </w:rPr>
            </w:pPr>
            <w:r w:rsidRPr="00CE337A">
              <w:rPr>
                <w:rFonts w:ascii="Times New Roman" w:hAnsi="Times New Roman" w:cs="Times New Roman"/>
                <w:szCs w:val="20"/>
              </w:rPr>
              <w:t>Ул. Гагарина</w:t>
            </w:r>
          </w:p>
          <w:p w:rsidR="00317B6F" w:rsidRPr="00CE337A" w:rsidRDefault="00317B6F" w:rsidP="00C53302">
            <w:pPr>
              <w:pStyle w:val="af9"/>
              <w:spacing w:line="120" w:lineRule="atLeast"/>
              <w:rPr>
                <w:rFonts w:ascii="Times New Roman" w:hAnsi="Times New Roman" w:cs="Times New Roman"/>
                <w:szCs w:val="20"/>
              </w:rPr>
            </w:pPr>
            <w:r w:rsidRPr="00CE337A">
              <w:rPr>
                <w:rFonts w:ascii="Times New Roman" w:hAnsi="Times New Roman" w:cs="Times New Roman"/>
                <w:szCs w:val="20"/>
              </w:rPr>
              <w:t>Ул. Молодежная</w:t>
            </w:r>
          </w:p>
          <w:p w:rsidR="00317B6F" w:rsidRPr="00CE337A" w:rsidRDefault="00317B6F" w:rsidP="00C53302">
            <w:pPr>
              <w:pStyle w:val="af9"/>
              <w:spacing w:line="120" w:lineRule="atLeast"/>
              <w:rPr>
                <w:rFonts w:ascii="Times New Roman" w:hAnsi="Times New Roman" w:cs="Times New Roman"/>
                <w:szCs w:val="20"/>
              </w:rPr>
            </w:pPr>
            <w:r w:rsidRPr="00CE337A">
              <w:rPr>
                <w:rFonts w:ascii="Times New Roman" w:hAnsi="Times New Roman" w:cs="Times New Roman"/>
                <w:szCs w:val="20"/>
              </w:rPr>
              <w:t>Ул. Заречная</w:t>
            </w:r>
          </w:p>
          <w:p w:rsidR="00317B6F" w:rsidRPr="00CE337A" w:rsidRDefault="00317B6F" w:rsidP="00C53302">
            <w:pPr>
              <w:pStyle w:val="af9"/>
              <w:spacing w:line="120" w:lineRule="atLeast"/>
              <w:rPr>
                <w:rFonts w:ascii="Times New Roman" w:hAnsi="Times New Roman" w:cs="Times New Roman"/>
                <w:szCs w:val="20"/>
                <w:u w:val="single"/>
              </w:rPr>
            </w:pPr>
            <w:r w:rsidRPr="00CE337A">
              <w:rPr>
                <w:rFonts w:ascii="Times New Roman" w:hAnsi="Times New Roman" w:cs="Times New Roman"/>
                <w:szCs w:val="20"/>
                <w:u w:val="single"/>
              </w:rPr>
              <w:t>с.Березовка</w:t>
            </w:r>
          </w:p>
          <w:p w:rsidR="00317B6F" w:rsidRPr="00CE337A" w:rsidRDefault="00317B6F" w:rsidP="00C53302">
            <w:pPr>
              <w:pStyle w:val="af9"/>
              <w:spacing w:line="120" w:lineRule="atLeast"/>
              <w:rPr>
                <w:rFonts w:ascii="Times New Roman" w:hAnsi="Times New Roman" w:cs="Times New Roman"/>
                <w:szCs w:val="20"/>
              </w:rPr>
            </w:pPr>
            <w:r w:rsidRPr="00CE337A">
              <w:rPr>
                <w:rFonts w:ascii="Times New Roman" w:hAnsi="Times New Roman" w:cs="Times New Roman"/>
                <w:szCs w:val="20"/>
              </w:rPr>
              <w:t>Ул. Озёрная</w:t>
            </w:r>
          </w:p>
          <w:p w:rsidR="00317B6F" w:rsidRPr="00CE337A" w:rsidRDefault="00317B6F" w:rsidP="00C53302">
            <w:pPr>
              <w:pStyle w:val="af9"/>
              <w:spacing w:line="120" w:lineRule="atLeast"/>
              <w:rPr>
                <w:rFonts w:ascii="Times New Roman" w:hAnsi="Times New Roman" w:cs="Times New Roman"/>
                <w:szCs w:val="20"/>
              </w:rPr>
            </w:pPr>
          </w:p>
        </w:tc>
      </w:tr>
      <w:tr w:rsidR="00317B6F" w:rsidRPr="00CE337A" w:rsidTr="00C53302">
        <w:trPr>
          <w:jc w:val="center"/>
        </w:trPr>
        <w:tc>
          <w:tcPr>
            <w:tcW w:w="617" w:type="dxa"/>
          </w:tcPr>
          <w:p w:rsidR="00317B6F" w:rsidRPr="00CE337A" w:rsidRDefault="00317B6F" w:rsidP="00C53302">
            <w:pPr>
              <w:pStyle w:val="af9"/>
              <w:spacing w:line="120" w:lineRule="atLeast"/>
              <w:rPr>
                <w:rFonts w:ascii="Times New Roman" w:hAnsi="Times New Roman" w:cs="Times New Roman"/>
                <w:szCs w:val="20"/>
                <w:highlight w:val="yellow"/>
              </w:rPr>
            </w:pPr>
          </w:p>
        </w:tc>
        <w:tc>
          <w:tcPr>
            <w:tcW w:w="2203" w:type="dxa"/>
          </w:tcPr>
          <w:p w:rsidR="00317B6F" w:rsidRPr="00CE337A" w:rsidRDefault="00317B6F" w:rsidP="00C53302">
            <w:pPr>
              <w:pStyle w:val="af9"/>
              <w:spacing w:line="120" w:lineRule="atLeast"/>
              <w:rPr>
                <w:rFonts w:ascii="Times New Roman" w:hAnsi="Times New Roman" w:cs="Times New Roman"/>
                <w:szCs w:val="20"/>
              </w:rPr>
            </w:pPr>
            <w:r w:rsidRPr="00CE337A">
              <w:rPr>
                <w:rFonts w:ascii="Times New Roman" w:hAnsi="Times New Roman" w:cs="Times New Roman"/>
                <w:szCs w:val="20"/>
              </w:rPr>
              <w:t>Проезд</w:t>
            </w:r>
          </w:p>
        </w:tc>
        <w:tc>
          <w:tcPr>
            <w:tcW w:w="2925" w:type="dxa"/>
          </w:tcPr>
          <w:p w:rsidR="00317B6F" w:rsidRPr="00CE337A" w:rsidRDefault="00317B6F" w:rsidP="00C53302">
            <w:pPr>
              <w:pStyle w:val="af9"/>
              <w:spacing w:line="120" w:lineRule="atLeast"/>
              <w:rPr>
                <w:rFonts w:ascii="Times New Roman" w:hAnsi="Times New Roman" w:cs="Times New Roman"/>
                <w:szCs w:val="20"/>
              </w:rPr>
            </w:pPr>
            <w:r w:rsidRPr="00CE337A">
              <w:rPr>
                <w:rFonts w:ascii="Times New Roman" w:hAnsi="Times New Roman" w:cs="Times New Roman"/>
                <w:szCs w:val="20"/>
              </w:rPr>
              <w:t>Связь жилых домов, расположенных в глубине квартала</w:t>
            </w:r>
          </w:p>
        </w:tc>
        <w:tc>
          <w:tcPr>
            <w:tcW w:w="3874" w:type="dxa"/>
          </w:tcPr>
          <w:p w:rsidR="00317B6F" w:rsidRPr="00CE337A" w:rsidRDefault="00317B6F" w:rsidP="00C53302">
            <w:pPr>
              <w:pStyle w:val="af9"/>
              <w:spacing w:line="120" w:lineRule="atLeast"/>
              <w:rPr>
                <w:rFonts w:ascii="Times New Roman" w:hAnsi="Times New Roman" w:cs="Times New Roman"/>
                <w:szCs w:val="20"/>
              </w:rPr>
            </w:pPr>
            <w:r w:rsidRPr="00CE337A">
              <w:rPr>
                <w:rFonts w:ascii="Times New Roman" w:hAnsi="Times New Roman" w:cs="Times New Roman"/>
                <w:szCs w:val="20"/>
              </w:rPr>
              <w:t>проезд от ул.Советской (около д.175) до ул.Заречной проезд от ул.Советской (около д.78) до ул.Комсомольской</w:t>
            </w:r>
          </w:p>
          <w:p w:rsidR="00317B6F" w:rsidRPr="00CE337A" w:rsidRDefault="00317B6F" w:rsidP="00C53302">
            <w:pPr>
              <w:pStyle w:val="af9"/>
              <w:spacing w:line="120" w:lineRule="atLeast"/>
              <w:rPr>
                <w:rFonts w:ascii="Times New Roman" w:hAnsi="Times New Roman" w:cs="Times New Roman"/>
                <w:szCs w:val="20"/>
              </w:rPr>
            </w:pPr>
            <w:r w:rsidRPr="00CE337A">
              <w:rPr>
                <w:rFonts w:ascii="Times New Roman" w:hAnsi="Times New Roman" w:cs="Times New Roman"/>
                <w:szCs w:val="20"/>
              </w:rPr>
              <w:lastRenderedPageBreak/>
              <w:t>проезд от ул.Советской (около д.143) до ул.Комсомольской</w:t>
            </w:r>
          </w:p>
          <w:p w:rsidR="00317B6F" w:rsidRPr="00CE337A" w:rsidRDefault="00317B6F" w:rsidP="00C53302">
            <w:pPr>
              <w:pStyle w:val="af9"/>
              <w:spacing w:line="120" w:lineRule="atLeast"/>
              <w:rPr>
                <w:rFonts w:ascii="Times New Roman" w:hAnsi="Times New Roman" w:cs="Times New Roman"/>
                <w:szCs w:val="20"/>
              </w:rPr>
            </w:pPr>
            <w:r w:rsidRPr="00CE337A">
              <w:rPr>
                <w:rFonts w:ascii="Times New Roman" w:hAnsi="Times New Roman" w:cs="Times New Roman"/>
                <w:szCs w:val="20"/>
              </w:rPr>
              <w:t>проезд от ул.Советской до ул.Гагарина</w:t>
            </w:r>
          </w:p>
        </w:tc>
      </w:tr>
      <w:tr w:rsidR="00317B6F" w:rsidRPr="00CE337A" w:rsidTr="00C53302">
        <w:trPr>
          <w:jc w:val="center"/>
        </w:trPr>
        <w:tc>
          <w:tcPr>
            <w:tcW w:w="617" w:type="dxa"/>
          </w:tcPr>
          <w:p w:rsidR="00317B6F" w:rsidRPr="00CE337A" w:rsidRDefault="00317B6F" w:rsidP="00C53302">
            <w:pPr>
              <w:pStyle w:val="af9"/>
              <w:spacing w:line="120" w:lineRule="atLeast"/>
              <w:rPr>
                <w:rFonts w:ascii="Times New Roman" w:hAnsi="Times New Roman" w:cs="Times New Roman"/>
                <w:szCs w:val="20"/>
                <w:highlight w:val="yellow"/>
              </w:rPr>
            </w:pPr>
          </w:p>
        </w:tc>
        <w:tc>
          <w:tcPr>
            <w:tcW w:w="2203" w:type="dxa"/>
          </w:tcPr>
          <w:p w:rsidR="00317B6F" w:rsidRPr="00CE337A" w:rsidRDefault="00317B6F" w:rsidP="00C53302">
            <w:pPr>
              <w:pStyle w:val="af9"/>
              <w:spacing w:line="120" w:lineRule="atLeast"/>
              <w:rPr>
                <w:rFonts w:ascii="Times New Roman" w:hAnsi="Times New Roman" w:cs="Times New Roman"/>
                <w:szCs w:val="20"/>
              </w:rPr>
            </w:pPr>
            <w:r w:rsidRPr="00CE337A">
              <w:rPr>
                <w:rFonts w:ascii="Times New Roman" w:hAnsi="Times New Roman" w:cs="Times New Roman"/>
                <w:szCs w:val="20"/>
              </w:rPr>
              <w:t>Хозяйственный проезд</w:t>
            </w:r>
          </w:p>
        </w:tc>
        <w:tc>
          <w:tcPr>
            <w:tcW w:w="2925" w:type="dxa"/>
          </w:tcPr>
          <w:p w:rsidR="00317B6F" w:rsidRPr="00CE337A" w:rsidRDefault="00317B6F" w:rsidP="00C53302">
            <w:pPr>
              <w:pStyle w:val="af9"/>
              <w:spacing w:line="120" w:lineRule="atLeast"/>
              <w:rPr>
                <w:rFonts w:ascii="Times New Roman" w:hAnsi="Times New Roman" w:cs="Times New Roman"/>
                <w:szCs w:val="20"/>
              </w:rPr>
            </w:pPr>
            <w:r w:rsidRPr="00CE337A">
              <w:rPr>
                <w:rFonts w:ascii="Times New Roman" w:hAnsi="Times New Roman" w:cs="Times New Roman"/>
                <w:szCs w:val="20"/>
              </w:rPr>
              <w:t>Проезд  к приусадебным участкам</w:t>
            </w:r>
          </w:p>
        </w:tc>
        <w:tc>
          <w:tcPr>
            <w:tcW w:w="3874" w:type="dxa"/>
          </w:tcPr>
          <w:p w:rsidR="00317B6F" w:rsidRPr="00CE337A" w:rsidRDefault="00317B6F" w:rsidP="00C53302">
            <w:pPr>
              <w:pStyle w:val="af9"/>
              <w:spacing w:line="120" w:lineRule="atLeast"/>
              <w:rPr>
                <w:rFonts w:ascii="Times New Roman" w:hAnsi="Times New Roman" w:cs="Times New Roman"/>
                <w:szCs w:val="20"/>
              </w:rPr>
            </w:pPr>
            <w:r w:rsidRPr="00CE337A">
              <w:rPr>
                <w:rFonts w:ascii="Times New Roman" w:hAnsi="Times New Roman" w:cs="Times New Roman"/>
                <w:szCs w:val="20"/>
              </w:rPr>
              <w:t xml:space="preserve">Скотопрогоны </w:t>
            </w:r>
          </w:p>
        </w:tc>
      </w:tr>
    </w:tbl>
    <w:p w:rsidR="00317B6F" w:rsidRPr="00E74F3A" w:rsidRDefault="00317B6F" w:rsidP="00317B6F">
      <w:pPr>
        <w:pStyle w:val="ConsPlusNormal"/>
        <w:widowControl/>
        <w:spacing w:line="120" w:lineRule="atLeast"/>
        <w:ind w:firstLine="709"/>
        <w:jc w:val="both"/>
        <w:rPr>
          <w:rFonts w:ascii="Times New Roman" w:hAnsi="Times New Roman" w:cs="Times New Roman"/>
          <w:sz w:val="24"/>
          <w:szCs w:val="24"/>
          <w:highlight w:val="yellow"/>
        </w:rPr>
      </w:pPr>
      <w:r w:rsidRPr="00E74F3A">
        <w:rPr>
          <w:rFonts w:ascii="Times New Roman" w:hAnsi="Times New Roman" w:cs="Times New Roman"/>
          <w:sz w:val="24"/>
          <w:szCs w:val="24"/>
        </w:rPr>
        <w:t>В настоящее время протяженность  автомобильных дорог населенных пунктов сельского поселения Большая Дергуновка составляет  17,08 км.</w:t>
      </w:r>
    </w:p>
    <w:p w:rsidR="00317B6F" w:rsidRPr="00E74F3A" w:rsidRDefault="00317B6F" w:rsidP="00317B6F">
      <w:pPr>
        <w:pStyle w:val="ConsPlusNormal"/>
        <w:widowControl/>
        <w:spacing w:line="120" w:lineRule="atLeast"/>
        <w:ind w:firstLine="709"/>
        <w:jc w:val="both"/>
        <w:rPr>
          <w:rFonts w:ascii="Times New Roman" w:hAnsi="Times New Roman" w:cs="Times New Roman"/>
          <w:sz w:val="24"/>
          <w:szCs w:val="24"/>
        </w:rPr>
      </w:pPr>
      <w:r w:rsidRPr="00E74F3A">
        <w:rPr>
          <w:rFonts w:ascii="Times New Roman" w:hAnsi="Times New Roman" w:cs="Times New Roman"/>
          <w:sz w:val="24"/>
          <w:szCs w:val="24"/>
        </w:rPr>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317B6F" w:rsidRPr="00E74F3A" w:rsidRDefault="00317B6F" w:rsidP="00317B6F">
      <w:pPr>
        <w:pStyle w:val="ConsPlusNormal"/>
        <w:widowControl/>
        <w:spacing w:line="120" w:lineRule="atLeast"/>
        <w:ind w:firstLine="709"/>
        <w:jc w:val="both"/>
        <w:rPr>
          <w:rFonts w:ascii="Times New Roman" w:hAnsi="Times New Roman" w:cs="Times New Roman"/>
          <w:sz w:val="24"/>
          <w:szCs w:val="24"/>
        </w:rPr>
      </w:pPr>
      <w:r w:rsidRPr="00E74F3A">
        <w:rPr>
          <w:rFonts w:ascii="Times New Roman" w:hAnsi="Times New Roman" w:cs="Times New Roman"/>
          <w:sz w:val="24"/>
          <w:szCs w:val="24"/>
        </w:rPr>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317B6F" w:rsidRPr="00E74F3A" w:rsidRDefault="00317B6F" w:rsidP="00317B6F">
      <w:pPr>
        <w:pStyle w:val="ConsPlusNormal"/>
        <w:widowControl/>
        <w:spacing w:line="120" w:lineRule="atLeast"/>
        <w:ind w:firstLine="709"/>
        <w:jc w:val="both"/>
        <w:rPr>
          <w:rFonts w:ascii="Times New Roman" w:hAnsi="Times New Roman" w:cs="Times New Roman"/>
          <w:sz w:val="24"/>
          <w:szCs w:val="24"/>
        </w:rPr>
      </w:pPr>
      <w:r w:rsidRPr="00E74F3A">
        <w:rPr>
          <w:rFonts w:ascii="Times New Roman" w:hAnsi="Times New Roman" w:cs="Times New Roman"/>
          <w:sz w:val="24"/>
          <w:szCs w:val="24"/>
        </w:rPr>
        <w:t>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317B6F" w:rsidRPr="00E74F3A" w:rsidRDefault="00317B6F" w:rsidP="00317B6F">
      <w:pPr>
        <w:pStyle w:val="ConsPlusNormal"/>
        <w:widowControl/>
        <w:spacing w:line="120" w:lineRule="atLeast"/>
        <w:ind w:firstLine="709"/>
        <w:jc w:val="both"/>
        <w:rPr>
          <w:rFonts w:ascii="Times New Roman" w:hAnsi="Times New Roman" w:cs="Times New Roman"/>
          <w:sz w:val="24"/>
          <w:szCs w:val="24"/>
        </w:rPr>
      </w:pPr>
      <w:r w:rsidRPr="00E74F3A">
        <w:rPr>
          <w:rFonts w:ascii="Times New Roman" w:hAnsi="Times New Roman" w:cs="Times New Roman"/>
          <w:sz w:val="24"/>
          <w:szCs w:val="24"/>
        </w:rPr>
        <w:t>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
    <w:p w:rsidR="00317B6F" w:rsidRPr="00E74F3A" w:rsidRDefault="00317B6F" w:rsidP="00317B6F">
      <w:pPr>
        <w:pStyle w:val="ConsPlusNormal"/>
        <w:widowControl/>
        <w:spacing w:line="120" w:lineRule="atLeast"/>
        <w:ind w:firstLine="709"/>
        <w:jc w:val="both"/>
        <w:rPr>
          <w:rFonts w:ascii="Times New Roman" w:hAnsi="Times New Roman" w:cs="Times New Roman"/>
          <w:sz w:val="24"/>
          <w:szCs w:val="24"/>
        </w:rPr>
      </w:pPr>
      <w:r w:rsidRPr="00E74F3A">
        <w:rPr>
          <w:rFonts w:ascii="Times New Roman" w:hAnsi="Times New Roman" w:cs="Times New Roman"/>
          <w:sz w:val="24"/>
          <w:szCs w:val="24"/>
        </w:rPr>
        <w:t>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317B6F" w:rsidRPr="00CE337A" w:rsidRDefault="00317B6F" w:rsidP="00317B6F">
      <w:pPr>
        <w:spacing w:after="0" w:line="120" w:lineRule="atLeast"/>
        <w:ind w:firstLine="708"/>
        <w:rPr>
          <w:rFonts w:ascii="Times New Roman" w:hAnsi="Times New Roman" w:cs="Times New Roman"/>
          <w:sz w:val="24"/>
          <w:szCs w:val="24"/>
          <w:highlight w:val="yellow"/>
        </w:rPr>
      </w:pPr>
      <w:r w:rsidRPr="00E74F3A">
        <w:rPr>
          <w:rFonts w:ascii="Times New Roman" w:hAnsi="Times New Roman" w:cs="Times New Roman"/>
          <w:sz w:val="24"/>
          <w:szCs w:val="24"/>
        </w:rPr>
        <w:t>Генеральным планом предусматривается развитие улично-дорожной сети, в том числе ремонт существующего асфальтобетонного покрытия и устройство дорожной одежды с асфальтобетонным покрытием главных улиц  с.Большая Дергуновка.</w:t>
      </w:r>
    </w:p>
    <w:p w:rsidR="00317B6F" w:rsidRPr="00CE337A" w:rsidRDefault="00317B6F" w:rsidP="00317B6F">
      <w:pPr>
        <w:pStyle w:val="6"/>
        <w:spacing w:before="0" w:line="120" w:lineRule="atLeast"/>
        <w:jc w:val="both"/>
        <w:rPr>
          <w:rFonts w:ascii="Times New Roman" w:hAnsi="Times New Roman" w:cs="Times New Roman"/>
          <w:sz w:val="24"/>
          <w:szCs w:val="24"/>
        </w:rPr>
      </w:pPr>
      <w:r w:rsidRPr="00E74F3A">
        <w:rPr>
          <w:rStyle w:val="affb"/>
          <w:rFonts w:ascii="Times New Roman" w:hAnsi="Times New Roman"/>
          <w:szCs w:val="24"/>
        </w:rPr>
        <w:t>Сооружения и предприятия для хранения и технического обслуживания транспортных средств</w:t>
      </w:r>
    </w:p>
    <w:p w:rsidR="00317B6F" w:rsidRPr="00E74F3A" w:rsidRDefault="00317B6F" w:rsidP="00317B6F">
      <w:pPr>
        <w:spacing w:after="0" w:line="120" w:lineRule="atLeast"/>
        <w:ind w:firstLine="540"/>
        <w:jc w:val="both"/>
        <w:rPr>
          <w:rFonts w:ascii="Times New Roman" w:hAnsi="Times New Roman" w:cs="Times New Roman"/>
          <w:sz w:val="24"/>
          <w:szCs w:val="24"/>
        </w:rPr>
      </w:pPr>
      <w:r w:rsidRPr="00E74F3A">
        <w:rPr>
          <w:rFonts w:ascii="Times New Roman" w:hAnsi="Times New Roman" w:cs="Times New Roman"/>
          <w:sz w:val="24"/>
          <w:szCs w:val="24"/>
        </w:rPr>
        <w:t xml:space="preserve">          В связи с преобладающей застройкой индивидуальными и блокированными двухквартирными жилыми домами с приусадебными участками, хранение личного автотранспорта следует предусматривать в пределах отведенных участков. </w:t>
      </w:r>
    </w:p>
    <w:p w:rsidR="00317B6F" w:rsidRPr="00E74F3A" w:rsidRDefault="00317B6F" w:rsidP="00317B6F">
      <w:pPr>
        <w:autoSpaceDN w:val="0"/>
        <w:adjustRightInd w:val="0"/>
        <w:spacing w:after="0" w:line="120" w:lineRule="atLeast"/>
        <w:ind w:firstLine="540"/>
        <w:jc w:val="center"/>
        <w:rPr>
          <w:rFonts w:ascii="Times New Roman" w:hAnsi="Times New Roman" w:cs="Times New Roman"/>
          <w:b/>
          <w:sz w:val="24"/>
          <w:szCs w:val="24"/>
        </w:rPr>
      </w:pPr>
      <w:r w:rsidRPr="00E74F3A">
        <w:rPr>
          <w:rFonts w:ascii="Times New Roman" w:hAnsi="Times New Roman" w:cs="Times New Roman"/>
          <w:b/>
          <w:sz w:val="24"/>
          <w:szCs w:val="24"/>
        </w:rPr>
        <w:t>6.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317B6F" w:rsidRPr="00E74F3A" w:rsidRDefault="00317B6F" w:rsidP="00317B6F">
      <w:pPr>
        <w:autoSpaceDN w:val="0"/>
        <w:adjustRightInd w:val="0"/>
        <w:spacing w:after="0" w:line="120" w:lineRule="atLeast"/>
        <w:jc w:val="center"/>
        <w:outlineLvl w:val="2"/>
        <w:rPr>
          <w:rFonts w:ascii="Times New Roman" w:hAnsi="Times New Roman" w:cs="Times New Roman"/>
          <w:sz w:val="24"/>
          <w:szCs w:val="24"/>
        </w:rPr>
      </w:pPr>
      <w:r w:rsidRPr="00E74F3A">
        <w:rPr>
          <w:rFonts w:ascii="Times New Roman" w:hAnsi="Times New Roman" w:cs="Times New Roman"/>
          <w:b/>
          <w:sz w:val="24"/>
          <w:szCs w:val="24"/>
        </w:rPr>
        <w:t>Объемы финансирования мероприятий (инвестиционных проектов) по проектированию, строительству и реконструкции объектов транспортной инфраструктуры сельского поселения Большая Дергуновка муниципального района Большеглушицкий Самарской области</w:t>
      </w:r>
      <w:r w:rsidRPr="00E74F3A">
        <w:rPr>
          <w:rFonts w:ascii="Times New Roman" w:hAnsi="Times New Roman" w:cs="Times New Roman"/>
          <w:sz w:val="24"/>
          <w:szCs w:val="24"/>
        </w:rPr>
        <w:t>.</w:t>
      </w:r>
    </w:p>
    <w:tbl>
      <w:tblPr>
        <w:tblW w:w="110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
        <w:gridCol w:w="4102"/>
        <w:gridCol w:w="992"/>
        <w:gridCol w:w="992"/>
        <w:gridCol w:w="851"/>
        <w:gridCol w:w="850"/>
        <w:gridCol w:w="851"/>
        <w:gridCol w:w="708"/>
        <w:gridCol w:w="152"/>
        <w:gridCol w:w="992"/>
      </w:tblGrid>
      <w:tr w:rsidR="00317B6F" w:rsidRPr="00CE337A" w:rsidTr="009D35F2">
        <w:trPr>
          <w:trHeight w:val="135"/>
          <w:tblHeader/>
        </w:trPr>
        <w:tc>
          <w:tcPr>
            <w:tcW w:w="567" w:type="dxa"/>
            <w:vMerge w:val="restart"/>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 п/п</w:t>
            </w:r>
          </w:p>
        </w:tc>
        <w:tc>
          <w:tcPr>
            <w:tcW w:w="4128" w:type="dxa"/>
            <w:gridSpan w:val="2"/>
            <w:vMerge w:val="restart"/>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Наименование цели, задачи, мероприятия (инвестиционного проекта)</w:t>
            </w:r>
          </w:p>
        </w:tc>
        <w:tc>
          <w:tcPr>
            <w:tcW w:w="992" w:type="dxa"/>
            <w:vMerge w:val="restart"/>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Еди-</w:t>
            </w:r>
            <w:r w:rsidRPr="00CE337A">
              <w:rPr>
                <w:rFonts w:ascii="Times New Roman" w:hAnsi="Times New Roman" w:cs="Times New Roman"/>
                <w:sz w:val="20"/>
                <w:szCs w:val="20"/>
              </w:rPr>
              <w:br/>
              <w:t>ница</w:t>
            </w:r>
            <w:r w:rsidRPr="00CE337A">
              <w:rPr>
                <w:rFonts w:ascii="Times New Roman" w:hAnsi="Times New Roman" w:cs="Times New Roman"/>
                <w:sz w:val="20"/>
                <w:szCs w:val="20"/>
              </w:rPr>
              <w:br/>
              <w:t xml:space="preserve">изме- </w:t>
            </w:r>
            <w:r w:rsidRPr="00CE337A">
              <w:rPr>
                <w:rFonts w:ascii="Times New Roman" w:hAnsi="Times New Roman" w:cs="Times New Roman"/>
                <w:sz w:val="20"/>
                <w:szCs w:val="20"/>
              </w:rPr>
              <w:br/>
              <w:t>рения</w:t>
            </w:r>
          </w:p>
        </w:tc>
        <w:tc>
          <w:tcPr>
            <w:tcW w:w="5396" w:type="dxa"/>
            <w:gridSpan w:val="7"/>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Объемы финансирования мероприятий (инвестиционных проектов), тыс. руб.</w:t>
            </w:r>
          </w:p>
        </w:tc>
      </w:tr>
      <w:tr w:rsidR="00317B6F" w:rsidRPr="00CE337A" w:rsidTr="009D35F2">
        <w:trPr>
          <w:trHeight w:val="135"/>
          <w:tblHeader/>
        </w:trPr>
        <w:tc>
          <w:tcPr>
            <w:tcW w:w="567" w:type="dxa"/>
            <w:vMerge/>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p>
        </w:tc>
        <w:tc>
          <w:tcPr>
            <w:tcW w:w="4128" w:type="dxa"/>
            <w:gridSpan w:val="2"/>
            <w:vMerge/>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p>
        </w:tc>
        <w:tc>
          <w:tcPr>
            <w:tcW w:w="992" w:type="dxa"/>
            <w:vMerge/>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p>
        </w:tc>
        <w:tc>
          <w:tcPr>
            <w:tcW w:w="992"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2017</w:t>
            </w:r>
          </w:p>
        </w:tc>
        <w:tc>
          <w:tcPr>
            <w:tcW w:w="851"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2018</w:t>
            </w:r>
          </w:p>
        </w:tc>
        <w:tc>
          <w:tcPr>
            <w:tcW w:w="850"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2019</w:t>
            </w:r>
          </w:p>
        </w:tc>
        <w:tc>
          <w:tcPr>
            <w:tcW w:w="851"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2020</w:t>
            </w:r>
          </w:p>
        </w:tc>
        <w:tc>
          <w:tcPr>
            <w:tcW w:w="860" w:type="dxa"/>
            <w:gridSpan w:val="2"/>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2021</w:t>
            </w:r>
          </w:p>
        </w:tc>
        <w:tc>
          <w:tcPr>
            <w:tcW w:w="992"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2022 -2033</w:t>
            </w:r>
          </w:p>
        </w:tc>
      </w:tr>
      <w:tr w:rsidR="00317B6F" w:rsidRPr="00CE337A" w:rsidTr="009D35F2">
        <w:trPr>
          <w:trHeight w:val="195"/>
        </w:trPr>
        <w:tc>
          <w:tcPr>
            <w:tcW w:w="11083" w:type="dxa"/>
            <w:gridSpan w:val="11"/>
          </w:tcPr>
          <w:p w:rsidR="00317B6F" w:rsidRPr="00CE337A" w:rsidRDefault="00317B6F" w:rsidP="00C53302">
            <w:pPr>
              <w:autoSpaceDN w:val="0"/>
              <w:adjustRightInd w:val="0"/>
              <w:spacing w:after="0" w:line="120" w:lineRule="atLeast"/>
              <w:jc w:val="both"/>
              <w:rPr>
                <w:rFonts w:ascii="Times New Roman" w:hAnsi="Times New Roman" w:cs="Times New Roman"/>
                <w:sz w:val="20"/>
                <w:szCs w:val="20"/>
              </w:rPr>
            </w:pPr>
            <w:r w:rsidRPr="00CE337A">
              <w:rPr>
                <w:rFonts w:ascii="Times New Roman" w:hAnsi="Times New Roman" w:cs="Times New Roman"/>
                <w:sz w:val="20"/>
                <w:szCs w:val="20"/>
              </w:rPr>
              <w:t>Цель 1. Развитие транспортной инфраструктуры сельского поселения Большая Дергуновка муниципального района Большеглушицкий Самарской области.</w:t>
            </w:r>
          </w:p>
        </w:tc>
      </w:tr>
      <w:tr w:rsidR="00317B6F" w:rsidRPr="00CE337A" w:rsidTr="009D35F2">
        <w:tc>
          <w:tcPr>
            <w:tcW w:w="11083" w:type="dxa"/>
            <w:gridSpan w:val="11"/>
          </w:tcPr>
          <w:p w:rsidR="00317B6F" w:rsidRPr="00CE337A" w:rsidRDefault="00317B6F" w:rsidP="00C53302">
            <w:pPr>
              <w:pStyle w:val="ConsPlusNormal"/>
              <w:spacing w:line="120" w:lineRule="atLeast"/>
              <w:ind w:firstLine="540"/>
              <w:jc w:val="both"/>
              <w:rPr>
                <w:rFonts w:ascii="Times New Roman" w:hAnsi="Times New Roman" w:cs="Times New Roman"/>
              </w:rPr>
            </w:pPr>
            <w:r w:rsidRPr="00CE337A">
              <w:rPr>
                <w:rFonts w:ascii="Times New Roman" w:hAnsi="Times New Roman" w:cs="Times New Roman"/>
              </w:rPr>
              <w:t xml:space="preserve">Задача 1.1. 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деятельность(далее - субъекты </w:t>
            </w:r>
            <w:r w:rsidRPr="00CE337A">
              <w:rPr>
                <w:rFonts w:ascii="Times New Roman" w:hAnsi="Times New Roman" w:cs="Times New Roman"/>
              </w:rPr>
              <w:lastRenderedPageBreak/>
              <w:t>экономической деятельности), на территории сельского поселения Большая Дергуновка муниципального района Большеглушицкий Самарской области.</w:t>
            </w:r>
          </w:p>
        </w:tc>
      </w:tr>
      <w:tr w:rsidR="00317B6F" w:rsidRPr="00CE337A" w:rsidTr="009D35F2">
        <w:tc>
          <w:tcPr>
            <w:tcW w:w="567" w:type="dxa"/>
          </w:tcPr>
          <w:p w:rsidR="00317B6F" w:rsidRPr="00CE337A" w:rsidRDefault="00317B6F" w:rsidP="00C53302">
            <w:pPr>
              <w:autoSpaceDN w:val="0"/>
              <w:adjustRightInd w:val="0"/>
              <w:spacing w:after="0" w:line="120" w:lineRule="atLeast"/>
              <w:ind w:right="1593"/>
              <w:jc w:val="center"/>
              <w:rPr>
                <w:rFonts w:ascii="Times New Roman" w:hAnsi="Times New Roman" w:cs="Times New Roman"/>
                <w:sz w:val="20"/>
                <w:szCs w:val="20"/>
              </w:rPr>
            </w:pPr>
            <w:r w:rsidRPr="00CE337A">
              <w:rPr>
                <w:rFonts w:ascii="Times New Roman" w:hAnsi="Times New Roman" w:cs="Times New Roman"/>
                <w:sz w:val="20"/>
                <w:szCs w:val="20"/>
              </w:rPr>
              <w:lastRenderedPageBreak/>
              <w:t>1</w:t>
            </w:r>
          </w:p>
        </w:tc>
        <w:tc>
          <w:tcPr>
            <w:tcW w:w="4128" w:type="dxa"/>
            <w:gridSpan w:val="2"/>
          </w:tcPr>
          <w:p w:rsidR="00317B6F" w:rsidRPr="00CE337A" w:rsidRDefault="00317B6F" w:rsidP="00C53302">
            <w:pPr>
              <w:autoSpaceDN w:val="0"/>
              <w:adjustRightInd w:val="0"/>
              <w:spacing w:after="0" w:line="120" w:lineRule="atLeast"/>
              <w:ind w:right="1593"/>
              <w:rPr>
                <w:rFonts w:ascii="Times New Roman" w:hAnsi="Times New Roman" w:cs="Times New Roman"/>
                <w:sz w:val="20"/>
                <w:szCs w:val="20"/>
              </w:rPr>
            </w:pPr>
            <w:r w:rsidRPr="00CE337A">
              <w:rPr>
                <w:rFonts w:ascii="Times New Roman" w:hAnsi="Times New Roman" w:cs="Times New Roman"/>
                <w:sz w:val="20"/>
                <w:szCs w:val="20"/>
              </w:rPr>
              <w:t>Установка дорожных знаков согласно дислокации</w:t>
            </w:r>
          </w:p>
        </w:tc>
        <w:tc>
          <w:tcPr>
            <w:tcW w:w="992" w:type="dxa"/>
            <w:vAlign w:val="center"/>
          </w:tcPr>
          <w:p w:rsidR="00317B6F" w:rsidRPr="00CE337A" w:rsidRDefault="00317B6F" w:rsidP="00C53302">
            <w:pPr>
              <w:autoSpaceDN w:val="0"/>
              <w:adjustRightInd w:val="0"/>
              <w:spacing w:after="0" w:line="120" w:lineRule="atLeast"/>
              <w:ind w:right="1593"/>
              <w:jc w:val="center"/>
              <w:rPr>
                <w:rFonts w:ascii="Times New Roman" w:hAnsi="Times New Roman" w:cs="Times New Roman"/>
                <w:sz w:val="20"/>
                <w:szCs w:val="20"/>
              </w:rPr>
            </w:pPr>
            <w:r w:rsidRPr="00CE337A">
              <w:rPr>
                <w:rFonts w:ascii="Times New Roman" w:hAnsi="Times New Roman" w:cs="Times New Roman"/>
                <w:sz w:val="20"/>
                <w:szCs w:val="20"/>
              </w:rPr>
              <w:t>тыс.руб</w:t>
            </w:r>
          </w:p>
        </w:tc>
        <w:tc>
          <w:tcPr>
            <w:tcW w:w="992" w:type="dxa"/>
          </w:tcPr>
          <w:p w:rsidR="00317B6F" w:rsidRPr="00CE337A" w:rsidRDefault="00317B6F" w:rsidP="00C53302">
            <w:pPr>
              <w:autoSpaceDN w:val="0"/>
              <w:adjustRightInd w:val="0"/>
              <w:spacing w:after="0" w:line="120" w:lineRule="atLeast"/>
              <w:ind w:right="1593"/>
              <w:jc w:val="center"/>
              <w:rPr>
                <w:rFonts w:ascii="Times New Roman" w:hAnsi="Times New Roman" w:cs="Times New Roman"/>
                <w:sz w:val="20"/>
                <w:szCs w:val="20"/>
              </w:rPr>
            </w:pPr>
            <w:r w:rsidRPr="00CE337A">
              <w:rPr>
                <w:rFonts w:ascii="Times New Roman" w:hAnsi="Times New Roman" w:cs="Times New Roman"/>
                <w:sz w:val="20"/>
                <w:szCs w:val="20"/>
              </w:rPr>
              <w:t>20</w:t>
            </w:r>
          </w:p>
        </w:tc>
        <w:tc>
          <w:tcPr>
            <w:tcW w:w="851" w:type="dxa"/>
          </w:tcPr>
          <w:p w:rsidR="00317B6F" w:rsidRPr="00CE337A" w:rsidRDefault="00317B6F" w:rsidP="00C53302">
            <w:pPr>
              <w:autoSpaceDN w:val="0"/>
              <w:adjustRightInd w:val="0"/>
              <w:spacing w:after="0" w:line="120" w:lineRule="atLeast"/>
              <w:ind w:right="1593"/>
              <w:jc w:val="center"/>
              <w:rPr>
                <w:rFonts w:ascii="Times New Roman" w:hAnsi="Times New Roman" w:cs="Times New Roman"/>
                <w:sz w:val="20"/>
                <w:szCs w:val="20"/>
              </w:rPr>
            </w:pPr>
            <w:r w:rsidRPr="00CE337A">
              <w:rPr>
                <w:rFonts w:ascii="Times New Roman" w:hAnsi="Times New Roman" w:cs="Times New Roman"/>
                <w:sz w:val="20"/>
                <w:szCs w:val="20"/>
              </w:rPr>
              <w:t>40</w:t>
            </w:r>
          </w:p>
        </w:tc>
        <w:tc>
          <w:tcPr>
            <w:tcW w:w="850" w:type="dxa"/>
          </w:tcPr>
          <w:p w:rsidR="00317B6F" w:rsidRPr="00CE337A" w:rsidRDefault="00317B6F" w:rsidP="00C53302">
            <w:pPr>
              <w:autoSpaceDN w:val="0"/>
              <w:adjustRightInd w:val="0"/>
              <w:spacing w:after="0" w:line="120" w:lineRule="atLeast"/>
              <w:ind w:right="1593"/>
              <w:jc w:val="center"/>
              <w:rPr>
                <w:rFonts w:ascii="Times New Roman" w:hAnsi="Times New Roman" w:cs="Times New Roman"/>
                <w:sz w:val="20"/>
                <w:szCs w:val="20"/>
              </w:rPr>
            </w:pPr>
            <w:r w:rsidRPr="00CE337A">
              <w:rPr>
                <w:rFonts w:ascii="Times New Roman" w:hAnsi="Times New Roman" w:cs="Times New Roman"/>
                <w:sz w:val="20"/>
                <w:szCs w:val="20"/>
              </w:rPr>
              <w:t>40</w:t>
            </w:r>
          </w:p>
        </w:tc>
        <w:tc>
          <w:tcPr>
            <w:tcW w:w="851" w:type="dxa"/>
          </w:tcPr>
          <w:p w:rsidR="00317B6F" w:rsidRPr="00CE337A" w:rsidRDefault="00317B6F" w:rsidP="00C53302">
            <w:pPr>
              <w:autoSpaceDN w:val="0"/>
              <w:adjustRightInd w:val="0"/>
              <w:spacing w:after="0" w:line="120" w:lineRule="atLeast"/>
              <w:ind w:right="1593"/>
              <w:jc w:val="center"/>
              <w:rPr>
                <w:rFonts w:ascii="Times New Roman" w:hAnsi="Times New Roman" w:cs="Times New Roman"/>
                <w:sz w:val="20"/>
                <w:szCs w:val="20"/>
              </w:rPr>
            </w:pPr>
            <w:r w:rsidRPr="00CE337A">
              <w:rPr>
                <w:rFonts w:ascii="Times New Roman" w:hAnsi="Times New Roman" w:cs="Times New Roman"/>
                <w:sz w:val="20"/>
                <w:szCs w:val="20"/>
              </w:rPr>
              <w:t>40</w:t>
            </w:r>
          </w:p>
        </w:tc>
        <w:tc>
          <w:tcPr>
            <w:tcW w:w="860" w:type="dxa"/>
            <w:gridSpan w:val="2"/>
          </w:tcPr>
          <w:p w:rsidR="00317B6F" w:rsidRPr="00CE337A" w:rsidRDefault="00317B6F" w:rsidP="00C53302">
            <w:pPr>
              <w:autoSpaceDN w:val="0"/>
              <w:adjustRightInd w:val="0"/>
              <w:spacing w:after="0" w:line="120" w:lineRule="atLeast"/>
              <w:ind w:right="1593"/>
              <w:jc w:val="center"/>
              <w:rPr>
                <w:rFonts w:ascii="Times New Roman" w:hAnsi="Times New Roman" w:cs="Times New Roman"/>
                <w:sz w:val="20"/>
                <w:szCs w:val="20"/>
              </w:rPr>
            </w:pPr>
            <w:r w:rsidRPr="00CE337A">
              <w:rPr>
                <w:rFonts w:ascii="Times New Roman" w:hAnsi="Times New Roman" w:cs="Times New Roman"/>
                <w:sz w:val="20"/>
                <w:szCs w:val="20"/>
              </w:rPr>
              <w:t>50</w:t>
            </w:r>
          </w:p>
        </w:tc>
        <w:tc>
          <w:tcPr>
            <w:tcW w:w="992" w:type="dxa"/>
          </w:tcPr>
          <w:p w:rsidR="00317B6F" w:rsidRPr="00CE337A" w:rsidRDefault="00317B6F" w:rsidP="00C53302">
            <w:pPr>
              <w:autoSpaceDN w:val="0"/>
              <w:adjustRightInd w:val="0"/>
              <w:spacing w:after="0" w:line="120" w:lineRule="atLeast"/>
              <w:ind w:right="1593"/>
              <w:jc w:val="center"/>
              <w:rPr>
                <w:rFonts w:ascii="Times New Roman" w:hAnsi="Times New Roman" w:cs="Times New Roman"/>
                <w:sz w:val="20"/>
                <w:szCs w:val="20"/>
              </w:rPr>
            </w:pPr>
            <w:r w:rsidRPr="00CE337A">
              <w:rPr>
                <w:rFonts w:ascii="Times New Roman" w:hAnsi="Times New Roman" w:cs="Times New Roman"/>
                <w:sz w:val="20"/>
                <w:szCs w:val="20"/>
              </w:rPr>
              <w:t>100</w:t>
            </w:r>
          </w:p>
        </w:tc>
      </w:tr>
      <w:tr w:rsidR="00317B6F" w:rsidRPr="00CE337A" w:rsidTr="009D35F2">
        <w:tc>
          <w:tcPr>
            <w:tcW w:w="567" w:type="dxa"/>
          </w:tcPr>
          <w:p w:rsidR="00317B6F" w:rsidRPr="00CE337A" w:rsidRDefault="00317B6F" w:rsidP="00C53302">
            <w:pPr>
              <w:autoSpaceDN w:val="0"/>
              <w:adjustRightInd w:val="0"/>
              <w:spacing w:after="0" w:line="120" w:lineRule="atLeast"/>
              <w:ind w:right="1593"/>
              <w:jc w:val="center"/>
              <w:rPr>
                <w:rFonts w:ascii="Times New Roman" w:hAnsi="Times New Roman" w:cs="Times New Roman"/>
                <w:sz w:val="20"/>
                <w:szCs w:val="20"/>
              </w:rPr>
            </w:pPr>
            <w:r w:rsidRPr="00CE337A">
              <w:rPr>
                <w:rFonts w:ascii="Times New Roman" w:hAnsi="Times New Roman" w:cs="Times New Roman"/>
                <w:sz w:val="20"/>
                <w:szCs w:val="20"/>
              </w:rPr>
              <w:t>2</w:t>
            </w:r>
          </w:p>
        </w:tc>
        <w:tc>
          <w:tcPr>
            <w:tcW w:w="4128" w:type="dxa"/>
            <w:gridSpan w:val="2"/>
          </w:tcPr>
          <w:p w:rsidR="00317B6F" w:rsidRPr="00CE337A" w:rsidRDefault="00317B6F" w:rsidP="00C53302">
            <w:pPr>
              <w:autoSpaceDN w:val="0"/>
              <w:adjustRightInd w:val="0"/>
              <w:spacing w:after="0" w:line="120" w:lineRule="atLeast"/>
              <w:ind w:right="1593"/>
              <w:rPr>
                <w:rFonts w:ascii="Times New Roman" w:hAnsi="Times New Roman" w:cs="Times New Roman"/>
                <w:sz w:val="20"/>
                <w:szCs w:val="20"/>
              </w:rPr>
            </w:pPr>
          </w:p>
        </w:tc>
        <w:tc>
          <w:tcPr>
            <w:tcW w:w="992" w:type="dxa"/>
          </w:tcPr>
          <w:p w:rsidR="00317B6F" w:rsidRPr="00CE337A" w:rsidRDefault="00317B6F" w:rsidP="00C53302">
            <w:pPr>
              <w:autoSpaceDN w:val="0"/>
              <w:adjustRightInd w:val="0"/>
              <w:spacing w:after="0" w:line="120" w:lineRule="atLeast"/>
              <w:ind w:right="1593"/>
              <w:jc w:val="center"/>
              <w:rPr>
                <w:rFonts w:ascii="Times New Roman" w:hAnsi="Times New Roman" w:cs="Times New Roman"/>
                <w:sz w:val="20"/>
                <w:szCs w:val="20"/>
              </w:rPr>
            </w:pPr>
          </w:p>
        </w:tc>
        <w:tc>
          <w:tcPr>
            <w:tcW w:w="992" w:type="dxa"/>
          </w:tcPr>
          <w:p w:rsidR="00317B6F" w:rsidRPr="00CE337A" w:rsidRDefault="00317B6F" w:rsidP="00C53302">
            <w:pPr>
              <w:autoSpaceDN w:val="0"/>
              <w:adjustRightInd w:val="0"/>
              <w:spacing w:after="0" w:line="120" w:lineRule="atLeast"/>
              <w:ind w:right="1593"/>
              <w:jc w:val="center"/>
              <w:rPr>
                <w:rFonts w:ascii="Times New Roman" w:hAnsi="Times New Roman" w:cs="Times New Roman"/>
                <w:sz w:val="20"/>
                <w:szCs w:val="20"/>
              </w:rPr>
            </w:pPr>
          </w:p>
        </w:tc>
        <w:tc>
          <w:tcPr>
            <w:tcW w:w="851" w:type="dxa"/>
          </w:tcPr>
          <w:p w:rsidR="00317B6F" w:rsidRPr="00CE337A" w:rsidRDefault="00317B6F" w:rsidP="00C53302">
            <w:pPr>
              <w:autoSpaceDN w:val="0"/>
              <w:adjustRightInd w:val="0"/>
              <w:spacing w:after="0" w:line="120" w:lineRule="atLeast"/>
              <w:ind w:right="1593"/>
              <w:jc w:val="center"/>
              <w:rPr>
                <w:rFonts w:ascii="Times New Roman" w:hAnsi="Times New Roman" w:cs="Times New Roman"/>
                <w:sz w:val="20"/>
                <w:szCs w:val="20"/>
              </w:rPr>
            </w:pPr>
          </w:p>
        </w:tc>
        <w:tc>
          <w:tcPr>
            <w:tcW w:w="850" w:type="dxa"/>
          </w:tcPr>
          <w:p w:rsidR="00317B6F" w:rsidRPr="00CE337A" w:rsidRDefault="00317B6F" w:rsidP="00C53302">
            <w:pPr>
              <w:autoSpaceDN w:val="0"/>
              <w:adjustRightInd w:val="0"/>
              <w:spacing w:after="0" w:line="120" w:lineRule="atLeast"/>
              <w:ind w:right="1593"/>
              <w:jc w:val="center"/>
              <w:rPr>
                <w:rFonts w:ascii="Times New Roman" w:hAnsi="Times New Roman" w:cs="Times New Roman"/>
                <w:sz w:val="20"/>
                <w:szCs w:val="20"/>
              </w:rPr>
            </w:pPr>
          </w:p>
        </w:tc>
        <w:tc>
          <w:tcPr>
            <w:tcW w:w="851" w:type="dxa"/>
          </w:tcPr>
          <w:p w:rsidR="00317B6F" w:rsidRPr="00CE337A" w:rsidRDefault="00317B6F" w:rsidP="00C53302">
            <w:pPr>
              <w:autoSpaceDN w:val="0"/>
              <w:adjustRightInd w:val="0"/>
              <w:spacing w:after="0" w:line="120" w:lineRule="atLeast"/>
              <w:ind w:right="1593"/>
              <w:jc w:val="center"/>
              <w:rPr>
                <w:rFonts w:ascii="Times New Roman" w:hAnsi="Times New Roman" w:cs="Times New Roman"/>
                <w:sz w:val="20"/>
                <w:szCs w:val="20"/>
              </w:rPr>
            </w:pPr>
          </w:p>
        </w:tc>
        <w:tc>
          <w:tcPr>
            <w:tcW w:w="860" w:type="dxa"/>
            <w:gridSpan w:val="2"/>
          </w:tcPr>
          <w:p w:rsidR="00317B6F" w:rsidRPr="00CE337A" w:rsidRDefault="00317B6F" w:rsidP="00C53302">
            <w:pPr>
              <w:autoSpaceDN w:val="0"/>
              <w:adjustRightInd w:val="0"/>
              <w:spacing w:after="0" w:line="120" w:lineRule="atLeast"/>
              <w:ind w:right="1593"/>
              <w:jc w:val="center"/>
              <w:rPr>
                <w:rFonts w:ascii="Times New Roman" w:hAnsi="Times New Roman" w:cs="Times New Roman"/>
                <w:sz w:val="20"/>
                <w:szCs w:val="20"/>
              </w:rPr>
            </w:pPr>
          </w:p>
        </w:tc>
        <w:tc>
          <w:tcPr>
            <w:tcW w:w="992" w:type="dxa"/>
          </w:tcPr>
          <w:p w:rsidR="00317B6F" w:rsidRPr="00CE337A" w:rsidRDefault="00317B6F" w:rsidP="00C53302">
            <w:pPr>
              <w:autoSpaceDN w:val="0"/>
              <w:adjustRightInd w:val="0"/>
              <w:spacing w:after="0" w:line="120" w:lineRule="atLeast"/>
              <w:ind w:right="1593"/>
              <w:jc w:val="center"/>
              <w:rPr>
                <w:rFonts w:ascii="Times New Roman" w:hAnsi="Times New Roman" w:cs="Times New Roman"/>
                <w:sz w:val="20"/>
                <w:szCs w:val="20"/>
              </w:rPr>
            </w:pPr>
          </w:p>
        </w:tc>
      </w:tr>
      <w:tr w:rsidR="00317B6F" w:rsidRPr="00CE337A" w:rsidTr="009D35F2">
        <w:tc>
          <w:tcPr>
            <w:tcW w:w="11083" w:type="dxa"/>
            <w:gridSpan w:val="11"/>
          </w:tcPr>
          <w:p w:rsidR="00317B6F" w:rsidRPr="00CE337A" w:rsidRDefault="00317B6F" w:rsidP="00C53302">
            <w:pPr>
              <w:autoSpaceDN w:val="0"/>
              <w:adjustRightInd w:val="0"/>
              <w:spacing w:after="0" w:line="120" w:lineRule="atLeast"/>
              <w:ind w:right="-8"/>
              <w:jc w:val="both"/>
              <w:rPr>
                <w:rFonts w:ascii="Times New Roman" w:hAnsi="Times New Roman" w:cs="Times New Roman"/>
                <w:sz w:val="20"/>
                <w:szCs w:val="20"/>
              </w:rPr>
            </w:pPr>
            <w:r w:rsidRPr="00CE337A">
              <w:rPr>
                <w:rFonts w:ascii="Times New Roman" w:hAnsi="Times New Roman" w:cs="Times New Roman"/>
                <w:sz w:val="20"/>
                <w:szCs w:val="20"/>
              </w:rPr>
              <w:t>Задача 1.2. 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 Большая Дергуновка муниципального района Большеглушицкий Самарской области.</w:t>
            </w:r>
          </w:p>
        </w:tc>
      </w:tr>
      <w:tr w:rsidR="00317B6F" w:rsidRPr="00CE337A" w:rsidTr="009D35F2">
        <w:tc>
          <w:tcPr>
            <w:tcW w:w="567"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1</w:t>
            </w:r>
          </w:p>
        </w:tc>
        <w:tc>
          <w:tcPr>
            <w:tcW w:w="4128" w:type="dxa"/>
            <w:gridSpan w:val="2"/>
          </w:tcPr>
          <w:p w:rsidR="00317B6F" w:rsidRPr="00CE337A" w:rsidRDefault="00317B6F" w:rsidP="00C53302">
            <w:pPr>
              <w:autoSpaceDN w:val="0"/>
              <w:adjustRightInd w:val="0"/>
              <w:spacing w:after="0" w:line="120" w:lineRule="atLeast"/>
              <w:rPr>
                <w:rFonts w:ascii="Times New Roman" w:hAnsi="Times New Roman" w:cs="Times New Roman"/>
                <w:sz w:val="20"/>
                <w:szCs w:val="20"/>
              </w:rPr>
            </w:pPr>
            <w:r w:rsidRPr="00CE337A">
              <w:rPr>
                <w:rFonts w:ascii="Times New Roman" w:hAnsi="Times New Roman" w:cs="Times New Roman"/>
                <w:sz w:val="20"/>
                <w:szCs w:val="20"/>
              </w:rPr>
              <w:t>Ремонт дорог</w:t>
            </w:r>
          </w:p>
        </w:tc>
        <w:tc>
          <w:tcPr>
            <w:tcW w:w="992"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p>
        </w:tc>
        <w:tc>
          <w:tcPr>
            <w:tcW w:w="992"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750</w:t>
            </w:r>
          </w:p>
        </w:tc>
        <w:tc>
          <w:tcPr>
            <w:tcW w:w="851"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800</w:t>
            </w:r>
          </w:p>
        </w:tc>
        <w:tc>
          <w:tcPr>
            <w:tcW w:w="850"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900</w:t>
            </w:r>
          </w:p>
        </w:tc>
        <w:tc>
          <w:tcPr>
            <w:tcW w:w="851"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1000</w:t>
            </w:r>
          </w:p>
        </w:tc>
        <w:tc>
          <w:tcPr>
            <w:tcW w:w="708"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1200</w:t>
            </w:r>
          </w:p>
        </w:tc>
        <w:tc>
          <w:tcPr>
            <w:tcW w:w="1144" w:type="dxa"/>
            <w:gridSpan w:val="2"/>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45876,5</w:t>
            </w:r>
          </w:p>
        </w:tc>
      </w:tr>
      <w:tr w:rsidR="00317B6F" w:rsidRPr="00CE337A" w:rsidTr="009D35F2">
        <w:tc>
          <w:tcPr>
            <w:tcW w:w="567"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2</w:t>
            </w:r>
          </w:p>
        </w:tc>
        <w:tc>
          <w:tcPr>
            <w:tcW w:w="4128" w:type="dxa"/>
            <w:gridSpan w:val="2"/>
          </w:tcPr>
          <w:p w:rsidR="00317B6F" w:rsidRPr="00CE337A" w:rsidRDefault="00317B6F" w:rsidP="00C53302">
            <w:pPr>
              <w:autoSpaceDN w:val="0"/>
              <w:adjustRightInd w:val="0"/>
              <w:spacing w:after="0" w:line="120" w:lineRule="atLeast"/>
              <w:rPr>
                <w:rFonts w:ascii="Times New Roman" w:hAnsi="Times New Roman" w:cs="Times New Roman"/>
                <w:sz w:val="20"/>
                <w:szCs w:val="20"/>
              </w:rPr>
            </w:pPr>
          </w:p>
        </w:tc>
        <w:tc>
          <w:tcPr>
            <w:tcW w:w="992"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p>
        </w:tc>
        <w:tc>
          <w:tcPr>
            <w:tcW w:w="992"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p>
        </w:tc>
        <w:tc>
          <w:tcPr>
            <w:tcW w:w="851"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p>
        </w:tc>
        <w:tc>
          <w:tcPr>
            <w:tcW w:w="850"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p>
        </w:tc>
        <w:tc>
          <w:tcPr>
            <w:tcW w:w="851"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p>
        </w:tc>
        <w:tc>
          <w:tcPr>
            <w:tcW w:w="708"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p>
        </w:tc>
        <w:tc>
          <w:tcPr>
            <w:tcW w:w="1144" w:type="dxa"/>
            <w:gridSpan w:val="2"/>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p>
        </w:tc>
      </w:tr>
      <w:tr w:rsidR="00317B6F" w:rsidRPr="00CE337A" w:rsidTr="009D35F2">
        <w:tc>
          <w:tcPr>
            <w:tcW w:w="11083" w:type="dxa"/>
            <w:gridSpan w:val="11"/>
          </w:tcPr>
          <w:p w:rsidR="00317B6F" w:rsidRPr="00CE337A" w:rsidRDefault="00317B6F" w:rsidP="00C53302">
            <w:pPr>
              <w:autoSpaceDN w:val="0"/>
              <w:adjustRightInd w:val="0"/>
              <w:spacing w:after="0" w:line="120" w:lineRule="atLeast"/>
              <w:rPr>
                <w:rFonts w:ascii="Times New Roman" w:hAnsi="Times New Roman" w:cs="Times New Roman"/>
                <w:sz w:val="20"/>
                <w:szCs w:val="20"/>
              </w:rPr>
            </w:pPr>
            <w:r w:rsidRPr="00CE337A">
              <w:rPr>
                <w:rFonts w:ascii="Times New Roman" w:hAnsi="Times New Roman" w:cs="Times New Roman"/>
                <w:sz w:val="20"/>
                <w:szCs w:val="20"/>
              </w:rPr>
              <w:t>Задача 1.3. Обеспечение развития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сельского поселения Большая Дергуновка муниципального района Большеглушицкий Самарской области (далее - транспортный спрос);</w:t>
            </w:r>
          </w:p>
        </w:tc>
      </w:tr>
      <w:tr w:rsidR="00317B6F" w:rsidRPr="00CE337A" w:rsidTr="009D35F2">
        <w:tc>
          <w:tcPr>
            <w:tcW w:w="567"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1</w:t>
            </w:r>
          </w:p>
        </w:tc>
        <w:tc>
          <w:tcPr>
            <w:tcW w:w="4128" w:type="dxa"/>
            <w:gridSpan w:val="2"/>
          </w:tcPr>
          <w:p w:rsidR="00317B6F" w:rsidRPr="00CE337A" w:rsidRDefault="00317B6F" w:rsidP="00C53302">
            <w:pPr>
              <w:autoSpaceDN w:val="0"/>
              <w:adjustRightInd w:val="0"/>
              <w:spacing w:after="0" w:line="120" w:lineRule="atLeast"/>
              <w:rPr>
                <w:rFonts w:ascii="Times New Roman" w:hAnsi="Times New Roman" w:cs="Times New Roman"/>
                <w:sz w:val="20"/>
                <w:szCs w:val="20"/>
              </w:rPr>
            </w:pPr>
            <w:r w:rsidRPr="00CE337A">
              <w:rPr>
                <w:rFonts w:ascii="Times New Roman" w:hAnsi="Times New Roman" w:cs="Times New Roman"/>
                <w:sz w:val="20"/>
                <w:szCs w:val="20"/>
              </w:rPr>
              <w:t>Ремонт моста через реку Вязовка</w:t>
            </w:r>
          </w:p>
        </w:tc>
        <w:tc>
          <w:tcPr>
            <w:tcW w:w="992"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p>
        </w:tc>
        <w:tc>
          <w:tcPr>
            <w:tcW w:w="992"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p>
        </w:tc>
        <w:tc>
          <w:tcPr>
            <w:tcW w:w="851"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p>
        </w:tc>
        <w:tc>
          <w:tcPr>
            <w:tcW w:w="850"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p>
        </w:tc>
        <w:tc>
          <w:tcPr>
            <w:tcW w:w="851"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p>
        </w:tc>
        <w:tc>
          <w:tcPr>
            <w:tcW w:w="708"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3000</w:t>
            </w:r>
          </w:p>
        </w:tc>
        <w:tc>
          <w:tcPr>
            <w:tcW w:w="1144" w:type="dxa"/>
            <w:gridSpan w:val="2"/>
          </w:tcPr>
          <w:p w:rsidR="00317B6F" w:rsidRPr="00CE337A" w:rsidRDefault="00317B6F" w:rsidP="00C53302">
            <w:pPr>
              <w:autoSpaceDN w:val="0"/>
              <w:adjustRightInd w:val="0"/>
              <w:spacing w:after="0" w:line="120" w:lineRule="atLeast"/>
              <w:ind w:right="-95"/>
              <w:jc w:val="center"/>
              <w:rPr>
                <w:rFonts w:ascii="Times New Roman" w:hAnsi="Times New Roman" w:cs="Times New Roman"/>
                <w:sz w:val="20"/>
                <w:szCs w:val="20"/>
              </w:rPr>
            </w:pPr>
            <w:r w:rsidRPr="00CE337A">
              <w:rPr>
                <w:rFonts w:ascii="Times New Roman" w:hAnsi="Times New Roman" w:cs="Times New Roman"/>
                <w:sz w:val="20"/>
                <w:szCs w:val="20"/>
              </w:rPr>
              <w:t>32000</w:t>
            </w:r>
          </w:p>
        </w:tc>
      </w:tr>
      <w:tr w:rsidR="00317B6F" w:rsidRPr="00CE337A" w:rsidTr="009D35F2">
        <w:tc>
          <w:tcPr>
            <w:tcW w:w="567"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2</w:t>
            </w:r>
          </w:p>
        </w:tc>
        <w:tc>
          <w:tcPr>
            <w:tcW w:w="4128" w:type="dxa"/>
            <w:gridSpan w:val="2"/>
          </w:tcPr>
          <w:p w:rsidR="00317B6F" w:rsidRPr="00CE337A" w:rsidRDefault="00317B6F" w:rsidP="00C53302">
            <w:pPr>
              <w:autoSpaceDN w:val="0"/>
              <w:adjustRightInd w:val="0"/>
              <w:spacing w:after="0" w:line="120" w:lineRule="atLeast"/>
              <w:rPr>
                <w:rFonts w:ascii="Times New Roman" w:hAnsi="Times New Roman" w:cs="Times New Roman"/>
                <w:sz w:val="20"/>
                <w:szCs w:val="20"/>
              </w:rPr>
            </w:pPr>
            <w:r w:rsidRPr="00CE337A">
              <w:rPr>
                <w:rFonts w:ascii="Times New Roman" w:hAnsi="Times New Roman" w:cs="Times New Roman"/>
                <w:sz w:val="20"/>
                <w:szCs w:val="20"/>
              </w:rPr>
              <w:t>Ремонт дамб по селу</w:t>
            </w:r>
          </w:p>
        </w:tc>
        <w:tc>
          <w:tcPr>
            <w:tcW w:w="992"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p>
        </w:tc>
        <w:tc>
          <w:tcPr>
            <w:tcW w:w="992"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p>
        </w:tc>
        <w:tc>
          <w:tcPr>
            <w:tcW w:w="851"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p>
        </w:tc>
        <w:tc>
          <w:tcPr>
            <w:tcW w:w="850"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p>
        </w:tc>
        <w:tc>
          <w:tcPr>
            <w:tcW w:w="851"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p>
        </w:tc>
        <w:tc>
          <w:tcPr>
            <w:tcW w:w="708"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p>
        </w:tc>
        <w:tc>
          <w:tcPr>
            <w:tcW w:w="1144" w:type="dxa"/>
            <w:gridSpan w:val="2"/>
          </w:tcPr>
          <w:p w:rsidR="00317B6F" w:rsidRPr="00CE337A" w:rsidRDefault="00317B6F" w:rsidP="00C53302">
            <w:pPr>
              <w:autoSpaceDN w:val="0"/>
              <w:adjustRightInd w:val="0"/>
              <w:spacing w:after="0" w:line="120" w:lineRule="atLeast"/>
              <w:ind w:left="-132" w:right="-95"/>
              <w:jc w:val="center"/>
              <w:rPr>
                <w:rFonts w:ascii="Times New Roman" w:hAnsi="Times New Roman" w:cs="Times New Roman"/>
                <w:sz w:val="20"/>
                <w:szCs w:val="20"/>
              </w:rPr>
            </w:pPr>
            <w:r w:rsidRPr="00CE337A">
              <w:rPr>
                <w:rFonts w:ascii="Times New Roman" w:hAnsi="Times New Roman" w:cs="Times New Roman"/>
                <w:sz w:val="20"/>
                <w:szCs w:val="20"/>
              </w:rPr>
              <w:t>10500</w:t>
            </w:r>
          </w:p>
        </w:tc>
      </w:tr>
      <w:tr w:rsidR="00317B6F" w:rsidRPr="00CE337A" w:rsidTr="009D35F2">
        <w:tc>
          <w:tcPr>
            <w:tcW w:w="567"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3</w:t>
            </w:r>
          </w:p>
        </w:tc>
        <w:tc>
          <w:tcPr>
            <w:tcW w:w="4128" w:type="dxa"/>
            <w:gridSpan w:val="2"/>
          </w:tcPr>
          <w:p w:rsidR="00317B6F" w:rsidRPr="00CE337A" w:rsidRDefault="00317B6F" w:rsidP="00C53302">
            <w:pPr>
              <w:autoSpaceDN w:val="0"/>
              <w:adjustRightInd w:val="0"/>
              <w:spacing w:after="0" w:line="120" w:lineRule="atLeast"/>
              <w:rPr>
                <w:rFonts w:ascii="Times New Roman" w:hAnsi="Times New Roman" w:cs="Times New Roman"/>
                <w:sz w:val="20"/>
                <w:szCs w:val="20"/>
              </w:rPr>
            </w:pPr>
            <w:r w:rsidRPr="00CE337A">
              <w:rPr>
                <w:rFonts w:ascii="Times New Roman" w:hAnsi="Times New Roman" w:cs="Times New Roman"/>
                <w:sz w:val="20"/>
                <w:szCs w:val="20"/>
              </w:rPr>
              <w:t>Строительство дороги 0,7 км</w:t>
            </w:r>
          </w:p>
        </w:tc>
        <w:tc>
          <w:tcPr>
            <w:tcW w:w="992"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p>
        </w:tc>
        <w:tc>
          <w:tcPr>
            <w:tcW w:w="992"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p>
        </w:tc>
        <w:tc>
          <w:tcPr>
            <w:tcW w:w="851"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p>
        </w:tc>
        <w:tc>
          <w:tcPr>
            <w:tcW w:w="850"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p>
        </w:tc>
        <w:tc>
          <w:tcPr>
            <w:tcW w:w="851"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p>
        </w:tc>
        <w:tc>
          <w:tcPr>
            <w:tcW w:w="708"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p>
        </w:tc>
        <w:tc>
          <w:tcPr>
            <w:tcW w:w="1144" w:type="dxa"/>
            <w:gridSpan w:val="2"/>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2100</w:t>
            </w:r>
          </w:p>
        </w:tc>
      </w:tr>
      <w:tr w:rsidR="00317B6F" w:rsidRPr="00CE337A" w:rsidTr="009D35F2">
        <w:tc>
          <w:tcPr>
            <w:tcW w:w="11083" w:type="dxa"/>
            <w:gridSpan w:val="11"/>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Задача 1.4. Обеспечение развития транспортной инфраструктуры, сбалансированной с градостроительной деятельностью в сельском поселении Большая Дергуновка муниципального района Большеглушицкий Самарской области</w:t>
            </w:r>
          </w:p>
        </w:tc>
      </w:tr>
      <w:tr w:rsidR="00317B6F" w:rsidRPr="00CE337A" w:rsidTr="009D35F2">
        <w:tc>
          <w:tcPr>
            <w:tcW w:w="567"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1</w:t>
            </w:r>
          </w:p>
        </w:tc>
        <w:tc>
          <w:tcPr>
            <w:tcW w:w="4128" w:type="dxa"/>
            <w:gridSpan w:val="2"/>
          </w:tcPr>
          <w:p w:rsidR="00317B6F" w:rsidRPr="00CE337A" w:rsidRDefault="00317B6F" w:rsidP="00C53302">
            <w:pPr>
              <w:autoSpaceDN w:val="0"/>
              <w:adjustRightInd w:val="0"/>
              <w:spacing w:after="0" w:line="120" w:lineRule="atLeast"/>
              <w:rPr>
                <w:rFonts w:ascii="Times New Roman" w:hAnsi="Times New Roman" w:cs="Times New Roman"/>
                <w:sz w:val="20"/>
                <w:szCs w:val="20"/>
              </w:rPr>
            </w:pPr>
            <w:r w:rsidRPr="00CE337A">
              <w:rPr>
                <w:rFonts w:ascii="Times New Roman" w:hAnsi="Times New Roman" w:cs="Times New Roman"/>
                <w:sz w:val="20"/>
                <w:szCs w:val="20"/>
              </w:rPr>
              <w:t>-</w:t>
            </w:r>
          </w:p>
        </w:tc>
        <w:tc>
          <w:tcPr>
            <w:tcW w:w="992"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w:t>
            </w:r>
          </w:p>
        </w:tc>
        <w:tc>
          <w:tcPr>
            <w:tcW w:w="992"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w:t>
            </w:r>
          </w:p>
        </w:tc>
        <w:tc>
          <w:tcPr>
            <w:tcW w:w="851"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w:t>
            </w:r>
          </w:p>
        </w:tc>
        <w:tc>
          <w:tcPr>
            <w:tcW w:w="850"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w:t>
            </w:r>
          </w:p>
        </w:tc>
        <w:tc>
          <w:tcPr>
            <w:tcW w:w="851"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w:t>
            </w:r>
          </w:p>
        </w:tc>
        <w:tc>
          <w:tcPr>
            <w:tcW w:w="708"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w:t>
            </w:r>
          </w:p>
        </w:tc>
        <w:tc>
          <w:tcPr>
            <w:tcW w:w="1144" w:type="dxa"/>
            <w:gridSpan w:val="2"/>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w:t>
            </w:r>
          </w:p>
        </w:tc>
      </w:tr>
      <w:tr w:rsidR="00317B6F" w:rsidRPr="00CE337A" w:rsidTr="009D35F2">
        <w:tc>
          <w:tcPr>
            <w:tcW w:w="11083" w:type="dxa"/>
            <w:gridSpan w:val="11"/>
          </w:tcPr>
          <w:p w:rsidR="00317B6F" w:rsidRPr="00CE337A" w:rsidRDefault="00317B6F" w:rsidP="00C53302">
            <w:pPr>
              <w:pStyle w:val="ConsPlusNormal"/>
              <w:spacing w:line="120" w:lineRule="atLeast"/>
              <w:ind w:firstLine="0"/>
              <w:jc w:val="both"/>
              <w:rPr>
                <w:rFonts w:ascii="Times New Roman" w:hAnsi="Times New Roman" w:cs="Times New Roman"/>
              </w:rPr>
            </w:pPr>
            <w:r w:rsidRPr="00CE337A">
              <w:rPr>
                <w:rFonts w:ascii="Times New Roman" w:hAnsi="Times New Roman" w:cs="Times New Roman"/>
              </w:rPr>
              <w:t>Задача 1.5. Обеспечение условий для управления транспортным спросом в сельском поселении Большая Дергуновка муниципального района Большеглушицкий Самарской области</w:t>
            </w:r>
          </w:p>
        </w:tc>
      </w:tr>
      <w:tr w:rsidR="00317B6F" w:rsidRPr="00CE337A" w:rsidTr="009D35F2">
        <w:tc>
          <w:tcPr>
            <w:tcW w:w="567"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1</w:t>
            </w:r>
          </w:p>
        </w:tc>
        <w:tc>
          <w:tcPr>
            <w:tcW w:w="4128" w:type="dxa"/>
            <w:gridSpan w:val="2"/>
          </w:tcPr>
          <w:p w:rsidR="00317B6F" w:rsidRPr="00CE337A" w:rsidRDefault="00317B6F" w:rsidP="00C53302">
            <w:pPr>
              <w:autoSpaceDN w:val="0"/>
              <w:adjustRightInd w:val="0"/>
              <w:spacing w:after="0" w:line="120" w:lineRule="atLeast"/>
              <w:rPr>
                <w:rFonts w:ascii="Times New Roman" w:hAnsi="Times New Roman" w:cs="Times New Roman"/>
                <w:sz w:val="20"/>
                <w:szCs w:val="20"/>
              </w:rPr>
            </w:pPr>
            <w:r w:rsidRPr="00CE337A">
              <w:rPr>
                <w:rFonts w:ascii="Times New Roman" w:hAnsi="Times New Roman" w:cs="Times New Roman"/>
                <w:sz w:val="20"/>
                <w:szCs w:val="20"/>
              </w:rPr>
              <w:t>-</w:t>
            </w:r>
          </w:p>
        </w:tc>
        <w:tc>
          <w:tcPr>
            <w:tcW w:w="992"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w:t>
            </w:r>
          </w:p>
        </w:tc>
        <w:tc>
          <w:tcPr>
            <w:tcW w:w="992"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w:t>
            </w:r>
          </w:p>
        </w:tc>
        <w:tc>
          <w:tcPr>
            <w:tcW w:w="851"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w:t>
            </w:r>
          </w:p>
        </w:tc>
        <w:tc>
          <w:tcPr>
            <w:tcW w:w="850"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w:t>
            </w:r>
          </w:p>
        </w:tc>
        <w:tc>
          <w:tcPr>
            <w:tcW w:w="851"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w:t>
            </w:r>
          </w:p>
        </w:tc>
        <w:tc>
          <w:tcPr>
            <w:tcW w:w="708"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w:t>
            </w:r>
          </w:p>
        </w:tc>
        <w:tc>
          <w:tcPr>
            <w:tcW w:w="1144" w:type="dxa"/>
            <w:gridSpan w:val="2"/>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w:t>
            </w:r>
          </w:p>
        </w:tc>
      </w:tr>
      <w:tr w:rsidR="00317B6F" w:rsidRPr="00CE337A" w:rsidTr="009D35F2">
        <w:tc>
          <w:tcPr>
            <w:tcW w:w="11083" w:type="dxa"/>
            <w:gridSpan w:val="11"/>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Задача 1.6 Обеспечение создания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 в сельском поселении Большая Дергуновка муниципального района Большеглушицкий Самарской области</w:t>
            </w:r>
          </w:p>
        </w:tc>
      </w:tr>
      <w:tr w:rsidR="00317B6F" w:rsidRPr="00CE337A" w:rsidTr="009D35F2">
        <w:tc>
          <w:tcPr>
            <w:tcW w:w="567"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1</w:t>
            </w:r>
          </w:p>
        </w:tc>
        <w:tc>
          <w:tcPr>
            <w:tcW w:w="4128" w:type="dxa"/>
            <w:gridSpan w:val="2"/>
          </w:tcPr>
          <w:p w:rsidR="00317B6F" w:rsidRPr="00CE337A" w:rsidRDefault="00317B6F" w:rsidP="00C53302">
            <w:pPr>
              <w:autoSpaceDN w:val="0"/>
              <w:adjustRightInd w:val="0"/>
              <w:spacing w:after="0" w:line="120" w:lineRule="atLeast"/>
              <w:rPr>
                <w:rFonts w:ascii="Times New Roman" w:hAnsi="Times New Roman" w:cs="Times New Roman"/>
                <w:sz w:val="20"/>
                <w:szCs w:val="20"/>
              </w:rPr>
            </w:pPr>
            <w:r w:rsidRPr="00CE337A">
              <w:rPr>
                <w:rFonts w:ascii="Times New Roman" w:hAnsi="Times New Roman" w:cs="Times New Roman"/>
                <w:sz w:val="20"/>
                <w:szCs w:val="20"/>
              </w:rPr>
              <w:t>-</w:t>
            </w:r>
          </w:p>
        </w:tc>
        <w:tc>
          <w:tcPr>
            <w:tcW w:w="992"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w:t>
            </w:r>
          </w:p>
        </w:tc>
        <w:tc>
          <w:tcPr>
            <w:tcW w:w="992"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w:t>
            </w:r>
          </w:p>
        </w:tc>
        <w:tc>
          <w:tcPr>
            <w:tcW w:w="851"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w:t>
            </w:r>
          </w:p>
        </w:tc>
        <w:tc>
          <w:tcPr>
            <w:tcW w:w="850"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w:t>
            </w:r>
          </w:p>
        </w:tc>
        <w:tc>
          <w:tcPr>
            <w:tcW w:w="851"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w:t>
            </w:r>
          </w:p>
        </w:tc>
        <w:tc>
          <w:tcPr>
            <w:tcW w:w="708"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w:t>
            </w:r>
          </w:p>
        </w:tc>
        <w:tc>
          <w:tcPr>
            <w:tcW w:w="1144" w:type="dxa"/>
            <w:gridSpan w:val="2"/>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w:t>
            </w:r>
          </w:p>
        </w:tc>
      </w:tr>
      <w:tr w:rsidR="00317B6F" w:rsidRPr="00CE337A" w:rsidTr="009D35F2">
        <w:tc>
          <w:tcPr>
            <w:tcW w:w="11083" w:type="dxa"/>
            <w:gridSpan w:val="11"/>
          </w:tcPr>
          <w:p w:rsidR="00317B6F" w:rsidRPr="00CE337A" w:rsidRDefault="00317B6F" w:rsidP="00C53302">
            <w:pPr>
              <w:autoSpaceDN w:val="0"/>
              <w:adjustRightInd w:val="0"/>
              <w:spacing w:after="0" w:line="120" w:lineRule="atLeast"/>
              <w:jc w:val="both"/>
              <w:rPr>
                <w:rFonts w:ascii="Times New Roman" w:hAnsi="Times New Roman" w:cs="Times New Roman"/>
                <w:sz w:val="20"/>
                <w:szCs w:val="20"/>
              </w:rPr>
            </w:pPr>
            <w:r w:rsidRPr="00CE337A">
              <w:rPr>
                <w:rFonts w:ascii="Times New Roman" w:hAnsi="Times New Roman" w:cs="Times New Roman"/>
                <w:sz w:val="20"/>
                <w:szCs w:val="20"/>
              </w:rPr>
              <w:t>Задача 1.7 Обеспечение создания приоритетных условий движения транспортных средств общего пользования по отношению к иным транспортным средствам в сельском поселении Большая Дергуновка муниципального района Большеглушицкий Самарской области</w:t>
            </w:r>
          </w:p>
        </w:tc>
      </w:tr>
      <w:tr w:rsidR="00317B6F" w:rsidRPr="00CE337A" w:rsidTr="009D35F2">
        <w:tc>
          <w:tcPr>
            <w:tcW w:w="593" w:type="dxa"/>
            <w:gridSpan w:val="2"/>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1</w:t>
            </w:r>
          </w:p>
        </w:tc>
        <w:tc>
          <w:tcPr>
            <w:tcW w:w="4102" w:type="dxa"/>
          </w:tcPr>
          <w:p w:rsidR="00317B6F" w:rsidRPr="00CE337A" w:rsidRDefault="00317B6F" w:rsidP="00C53302">
            <w:pPr>
              <w:autoSpaceDN w:val="0"/>
              <w:adjustRightInd w:val="0"/>
              <w:spacing w:after="0" w:line="120" w:lineRule="atLeast"/>
              <w:rPr>
                <w:rFonts w:ascii="Times New Roman" w:hAnsi="Times New Roman" w:cs="Times New Roman"/>
                <w:sz w:val="20"/>
                <w:szCs w:val="20"/>
              </w:rPr>
            </w:pPr>
            <w:r w:rsidRPr="00CE337A">
              <w:rPr>
                <w:rFonts w:ascii="Times New Roman" w:hAnsi="Times New Roman" w:cs="Times New Roman"/>
                <w:sz w:val="20"/>
                <w:szCs w:val="20"/>
              </w:rPr>
              <w:t>-</w:t>
            </w:r>
          </w:p>
        </w:tc>
        <w:tc>
          <w:tcPr>
            <w:tcW w:w="992"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w:t>
            </w:r>
          </w:p>
        </w:tc>
        <w:tc>
          <w:tcPr>
            <w:tcW w:w="992"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w:t>
            </w:r>
          </w:p>
        </w:tc>
        <w:tc>
          <w:tcPr>
            <w:tcW w:w="851"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w:t>
            </w:r>
          </w:p>
        </w:tc>
        <w:tc>
          <w:tcPr>
            <w:tcW w:w="850"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w:t>
            </w:r>
          </w:p>
        </w:tc>
        <w:tc>
          <w:tcPr>
            <w:tcW w:w="851"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w:t>
            </w:r>
          </w:p>
        </w:tc>
        <w:tc>
          <w:tcPr>
            <w:tcW w:w="708"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w:t>
            </w:r>
          </w:p>
        </w:tc>
        <w:tc>
          <w:tcPr>
            <w:tcW w:w="1144" w:type="dxa"/>
            <w:gridSpan w:val="2"/>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w:t>
            </w:r>
          </w:p>
        </w:tc>
      </w:tr>
      <w:tr w:rsidR="00317B6F" w:rsidRPr="00CE337A" w:rsidTr="009D35F2">
        <w:tc>
          <w:tcPr>
            <w:tcW w:w="11083" w:type="dxa"/>
            <w:gridSpan w:val="11"/>
          </w:tcPr>
          <w:p w:rsidR="00317B6F" w:rsidRPr="00CE337A" w:rsidRDefault="00317B6F" w:rsidP="00C53302">
            <w:pPr>
              <w:autoSpaceDN w:val="0"/>
              <w:adjustRightInd w:val="0"/>
              <w:spacing w:after="0" w:line="120" w:lineRule="atLeast"/>
              <w:jc w:val="both"/>
              <w:rPr>
                <w:rFonts w:ascii="Times New Roman" w:hAnsi="Times New Roman" w:cs="Times New Roman"/>
                <w:sz w:val="20"/>
                <w:szCs w:val="20"/>
              </w:rPr>
            </w:pPr>
            <w:r w:rsidRPr="00CE337A">
              <w:rPr>
                <w:rFonts w:ascii="Times New Roman" w:hAnsi="Times New Roman" w:cs="Times New Roman"/>
                <w:sz w:val="20"/>
                <w:szCs w:val="20"/>
              </w:rPr>
              <w:t>Задача 1.8 Обеспечение условий для пешеходного и велосипедного передвижения населения в сельском поселении Большая Дергуновка муниципального района Большеглушицкий Самарской области</w:t>
            </w:r>
          </w:p>
        </w:tc>
      </w:tr>
      <w:tr w:rsidR="00317B6F" w:rsidRPr="00CE337A" w:rsidTr="009D35F2">
        <w:tc>
          <w:tcPr>
            <w:tcW w:w="593" w:type="dxa"/>
            <w:gridSpan w:val="2"/>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1</w:t>
            </w:r>
          </w:p>
        </w:tc>
        <w:tc>
          <w:tcPr>
            <w:tcW w:w="4102" w:type="dxa"/>
          </w:tcPr>
          <w:p w:rsidR="00317B6F" w:rsidRPr="00CE337A" w:rsidRDefault="00317B6F" w:rsidP="00C53302">
            <w:pPr>
              <w:autoSpaceDN w:val="0"/>
              <w:adjustRightInd w:val="0"/>
              <w:spacing w:after="0" w:line="120" w:lineRule="atLeast"/>
              <w:rPr>
                <w:rFonts w:ascii="Times New Roman" w:hAnsi="Times New Roman" w:cs="Times New Roman"/>
                <w:sz w:val="20"/>
                <w:szCs w:val="20"/>
              </w:rPr>
            </w:pPr>
            <w:r w:rsidRPr="00CE337A">
              <w:rPr>
                <w:rFonts w:ascii="Times New Roman" w:hAnsi="Times New Roman" w:cs="Times New Roman"/>
                <w:sz w:val="20"/>
                <w:szCs w:val="20"/>
              </w:rPr>
              <w:t>Обустройство пешеходных переходов</w:t>
            </w:r>
          </w:p>
        </w:tc>
        <w:tc>
          <w:tcPr>
            <w:tcW w:w="992"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w:t>
            </w:r>
          </w:p>
        </w:tc>
        <w:tc>
          <w:tcPr>
            <w:tcW w:w="992"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w:t>
            </w:r>
          </w:p>
        </w:tc>
        <w:tc>
          <w:tcPr>
            <w:tcW w:w="851"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30</w:t>
            </w:r>
          </w:p>
        </w:tc>
        <w:tc>
          <w:tcPr>
            <w:tcW w:w="850"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40</w:t>
            </w:r>
          </w:p>
        </w:tc>
        <w:tc>
          <w:tcPr>
            <w:tcW w:w="851"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45</w:t>
            </w:r>
          </w:p>
        </w:tc>
        <w:tc>
          <w:tcPr>
            <w:tcW w:w="708"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45</w:t>
            </w:r>
          </w:p>
        </w:tc>
        <w:tc>
          <w:tcPr>
            <w:tcW w:w="1144" w:type="dxa"/>
            <w:gridSpan w:val="2"/>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100</w:t>
            </w:r>
          </w:p>
        </w:tc>
      </w:tr>
      <w:tr w:rsidR="00317B6F" w:rsidRPr="00CE337A" w:rsidTr="009D35F2">
        <w:tc>
          <w:tcPr>
            <w:tcW w:w="11083" w:type="dxa"/>
            <w:gridSpan w:val="11"/>
          </w:tcPr>
          <w:p w:rsidR="00317B6F" w:rsidRPr="00CE337A" w:rsidRDefault="00317B6F" w:rsidP="00C53302">
            <w:pPr>
              <w:autoSpaceDN w:val="0"/>
              <w:adjustRightInd w:val="0"/>
              <w:spacing w:after="0" w:line="120" w:lineRule="atLeast"/>
              <w:jc w:val="both"/>
              <w:rPr>
                <w:rFonts w:ascii="Times New Roman" w:hAnsi="Times New Roman" w:cs="Times New Roman"/>
                <w:sz w:val="20"/>
                <w:szCs w:val="20"/>
              </w:rPr>
            </w:pPr>
            <w:r w:rsidRPr="00CE337A">
              <w:rPr>
                <w:rFonts w:ascii="Times New Roman" w:hAnsi="Times New Roman" w:cs="Times New Roman"/>
                <w:sz w:val="20"/>
                <w:szCs w:val="20"/>
              </w:rPr>
              <w:t>Задача 1.9 Обеспечение эффективности функционирования действующей транспортной инфраструктуры в сельском поселении Большая Дергуновка муниципального района Большеглушицкий Самарской области</w:t>
            </w:r>
          </w:p>
        </w:tc>
      </w:tr>
      <w:tr w:rsidR="00317B6F" w:rsidRPr="00CE337A" w:rsidTr="009D35F2">
        <w:tc>
          <w:tcPr>
            <w:tcW w:w="593" w:type="dxa"/>
            <w:gridSpan w:val="2"/>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r w:rsidRPr="00CE337A">
              <w:rPr>
                <w:rFonts w:ascii="Times New Roman" w:hAnsi="Times New Roman" w:cs="Times New Roman"/>
                <w:sz w:val="20"/>
                <w:szCs w:val="20"/>
              </w:rPr>
              <w:t>-</w:t>
            </w:r>
          </w:p>
        </w:tc>
        <w:tc>
          <w:tcPr>
            <w:tcW w:w="4102" w:type="dxa"/>
          </w:tcPr>
          <w:p w:rsidR="00317B6F" w:rsidRPr="00CE337A" w:rsidRDefault="00317B6F" w:rsidP="00C53302">
            <w:pPr>
              <w:autoSpaceDN w:val="0"/>
              <w:adjustRightInd w:val="0"/>
              <w:spacing w:after="0" w:line="120" w:lineRule="atLeast"/>
              <w:rPr>
                <w:rFonts w:ascii="Times New Roman" w:hAnsi="Times New Roman" w:cs="Times New Roman"/>
                <w:sz w:val="20"/>
                <w:szCs w:val="20"/>
              </w:rPr>
            </w:pPr>
            <w:r w:rsidRPr="00CE337A">
              <w:rPr>
                <w:rFonts w:ascii="Times New Roman" w:hAnsi="Times New Roman" w:cs="Times New Roman"/>
                <w:sz w:val="20"/>
                <w:szCs w:val="20"/>
              </w:rPr>
              <w:t>-</w:t>
            </w:r>
          </w:p>
        </w:tc>
        <w:tc>
          <w:tcPr>
            <w:tcW w:w="992"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p>
        </w:tc>
        <w:tc>
          <w:tcPr>
            <w:tcW w:w="992"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p>
        </w:tc>
        <w:tc>
          <w:tcPr>
            <w:tcW w:w="851"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p>
        </w:tc>
        <w:tc>
          <w:tcPr>
            <w:tcW w:w="850"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p>
        </w:tc>
        <w:tc>
          <w:tcPr>
            <w:tcW w:w="851"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p>
        </w:tc>
        <w:tc>
          <w:tcPr>
            <w:tcW w:w="708" w:type="dxa"/>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p>
        </w:tc>
        <w:tc>
          <w:tcPr>
            <w:tcW w:w="1144" w:type="dxa"/>
            <w:gridSpan w:val="2"/>
          </w:tcPr>
          <w:p w:rsidR="00317B6F" w:rsidRPr="00CE337A" w:rsidRDefault="00317B6F" w:rsidP="00C53302">
            <w:pPr>
              <w:autoSpaceDN w:val="0"/>
              <w:adjustRightInd w:val="0"/>
              <w:spacing w:after="0" w:line="120" w:lineRule="atLeast"/>
              <w:jc w:val="center"/>
              <w:rPr>
                <w:rFonts w:ascii="Times New Roman" w:hAnsi="Times New Roman" w:cs="Times New Roman"/>
                <w:sz w:val="20"/>
                <w:szCs w:val="20"/>
              </w:rPr>
            </w:pPr>
          </w:p>
        </w:tc>
      </w:tr>
    </w:tbl>
    <w:p w:rsidR="00317B6F" w:rsidRPr="00E74F3A" w:rsidRDefault="00317B6F" w:rsidP="00317B6F">
      <w:pPr>
        <w:autoSpaceDN w:val="0"/>
        <w:adjustRightInd w:val="0"/>
        <w:spacing w:after="0" w:line="120" w:lineRule="atLeast"/>
        <w:ind w:right="3"/>
        <w:jc w:val="both"/>
        <w:outlineLvl w:val="1"/>
        <w:rPr>
          <w:rFonts w:ascii="Times New Roman" w:hAnsi="Times New Roman" w:cs="Times New Roman"/>
          <w:sz w:val="24"/>
          <w:szCs w:val="24"/>
        </w:rPr>
      </w:pPr>
      <w:r w:rsidRPr="00E74F3A">
        <w:rPr>
          <w:rFonts w:ascii="Times New Roman" w:hAnsi="Times New Roman" w:cs="Times New Roman"/>
          <w:sz w:val="24"/>
          <w:szCs w:val="24"/>
        </w:rPr>
        <w:t xml:space="preserve">    Реализация Программы осуществляется за счет средств бюджета сельского поселения Большая Дергуновка муниципального района Большеглушицкий Самарской области, в том числе с учетом планируемых к поступлению в бюджет сельского поселения Большая Дергуновка муниципального района Большеглушицкий Самарской области средств бюджета муниципального района Большеглушицкий Самарской области, бюджета Самарской области и бюджета Российской Федерации.</w:t>
      </w:r>
    </w:p>
    <w:p w:rsidR="00317B6F" w:rsidRPr="00E74F3A" w:rsidRDefault="00317B6F" w:rsidP="00317B6F">
      <w:pPr>
        <w:autoSpaceDN w:val="0"/>
        <w:adjustRightInd w:val="0"/>
        <w:spacing w:after="0" w:line="120" w:lineRule="atLeast"/>
        <w:ind w:right="3" w:firstLine="567"/>
        <w:jc w:val="both"/>
        <w:outlineLvl w:val="1"/>
        <w:rPr>
          <w:rFonts w:ascii="Times New Roman" w:hAnsi="Times New Roman" w:cs="Times New Roman"/>
          <w:sz w:val="24"/>
          <w:szCs w:val="24"/>
        </w:rPr>
      </w:pPr>
      <w:r w:rsidRPr="00E74F3A">
        <w:rPr>
          <w:rFonts w:ascii="Times New Roman" w:hAnsi="Times New Roman" w:cs="Times New Roman"/>
          <w:sz w:val="24"/>
          <w:szCs w:val="24"/>
        </w:rPr>
        <w:t>Указанные в Программе объемы финансирования отдельных мероприятий являются предполагаемыми. Объемы ассигнований подлежат уточнению исходя из возможностей бюджета сельского поселения Большая Дергуновка муниципального района Большеглушицкий Самарской области на соответствующий финансовый год.</w:t>
      </w:r>
    </w:p>
    <w:p w:rsidR="00317B6F" w:rsidRPr="00E74F3A" w:rsidRDefault="00317B6F" w:rsidP="00317B6F">
      <w:pPr>
        <w:autoSpaceDN w:val="0"/>
        <w:adjustRightInd w:val="0"/>
        <w:spacing w:after="0" w:line="120" w:lineRule="atLeast"/>
        <w:ind w:right="3" w:firstLine="567"/>
        <w:jc w:val="both"/>
        <w:outlineLvl w:val="1"/>
        <w:rPr>
          <w:rFonts w:ascii="Times New Roman" w:hAnsi="Times New Roman" w:cs="Times New Roman"/>
          <w:sz w:val="24"/>
          <w:szCs w:val="24"/>
        </w:rPr>
      </w:pPr>
      <w:r w:rsidRPr="00E74F3A">
        <w:rPr>
          <w:rFonts w:ascii="Times New Roman" w:hAnsi="Times New Roman" w:cs="Times New Roman"/>
          <w:sz w:val="24"/>
          <w:szCs w:val="24"/>
        </w:rPr>
        <w:t>Финансирование мероприятий Программы из бюджета муниципального района Большеглушицкий Самарской области, бюджета Самарской области и бюджета Российской Федерации будет осуществляться в форме бюджетных ассигнований на предоставление межбюджетных трансфертов в форме субсидий местным бюджетам.</w:t>
      </w:r>
    </w:p>
    <w:p w:rsidR="00317B6F" w:rsidRPr="00E74F3A" w:rsidRDefault="00317B6F" w:rsidP="00317B6F">
      <w:pPr>
        <w:autoSpaceDN w:val="0"/>
        <w:adjustRightInd w:val="0"/>
        <w:spacing w:after="0" w:line="120" w:lineRule="atLeast"/>
        <w:ind w:right="3" w:firstLine="567"/>
        <w:jc w:val="both"/>
        <w:outlineLvl w:val="1"/>
        <w:rPr>
          <w:rFonts w:ascii="Times New Roman" w:hAnsi="Times New Roman" w:cs="Times New Roman"/>
          <w:sz w:val="24"/>
          <w:szCs w:val="24"/>
        </w:rPr>
      </w:pPr>
      <w:r w:rsidRPr="00E74F3A">
        <w:rPr>
          <w:rFonts w:ascii="Times New Roman" w:hAnsi="Times New Roman" w:cs="Times New Roman"/>
          <w:sz w:val="24"/>
          <w:szCs w:val="24"/>
        </w:rPr>
        <w:lastRenderedPageBreak/>
        <w:t>Средства бюджета муниципального района Большеглушицкий Самарской области, бюджета Самарской области и бюджета Российской Федерации на проведение мероприятий Программы указаны как предполагаемые и не являются основанием для возникновения соответствующих расходных обязательств.</w:t>
      </w:r>
    </w:p>
    <w:p w:rsidR="00317B6F" w:rsidRPr="00E74F3A" w:rsidRDefault="00317B6F" w:rsidP="00317B6F">
      <w:pPr>
        <w:autoSpaceDN w:val="0"/>
        <w:adjustRightInd w:val="0"/>
        <w:spacing w:after="0" w:line="120" w:lineRule="atLeast"/>
        <w:ind w:firstLine="540"/>
        <w:jc w:val="center"/>
        <w:rPr>
          <w:rFonts w:ascii="Times New Roman" w:hAnsi="Times New Roman" w:cs="Times New Roman"/>
          <w:b/>
          <w:sz w:val="24"/>
          <w:szCs w:val="24"/>
        </w:rPr>
      </w:pPr>
      <w:r w:rsidRPr="00E74F3A">
        <w:rPr>
          <w:rFonts w:ascii="Times New Roman" w:hAnsi="Times New Roman" w:cs="Times New Roman"/>
          <w:b/>
          <w:sz w:val="24"/>
          <w:szCs w:val="24"/>
        </w:rPr>
        <w:t>7. ОЦЕНКА ЭФФЕКТИВНОСТИ МЕРОПРЯТИЙ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317B6F" w:rsidRPr="00E74F3A" w:rsidRDefault="00317B6F" w:rsidP="00317B6F">
      <w:pPr>
        <w:shd w:val="clear" w:color="auto" w:fill="FFFFFF"/>
        <w:spacing w:after="0" w:line="120" w:lineRule="atLeast"/>
        <w:ind w:firstLine="540"/>
        <w:jc w:val="both"/>
        <w:rPr>
          <w:rFonts w:ascii="Times New Roman" w:hAnsi="Times New Roman" w:cs="Times New Roman"/>
          <w:sz w:val="24"/>
          <w:szCs w:val="24"/>
        </w:rPr>
      </w:pPr>
      <w:r w:rsidRPr="00E74F3A">
        <w:rPr>
          <w:rFonts w:ascii="Times New Roman" w:hAnsi="Times New Roman" w:cs="Times New Roman"/>
          <w:sz w:val="24"/>
          <w:szCs w:val="24"/>
        </w:rPr>
        <w:t>Программа предусматривает выполнение комплекса мероприятий, которые обеспечат положительный эффект в развитии транспортной инфраструктуры сельского поселения Большая Дергуновка муниципального района Большеглушицкий Самарской области:</w:t>
      </w:r>
    </w:p>
    <w:p w:rsidR="00317B6F" w:rsidRPr="00E74F3A" w:rsidRDefault="00317B6F" w:rsidP="00317B6F">
      <w:pPr>
        <w:shd w:val="clear" w:color="auto" w:fill="FFFFFF"/>
        <w:spacing w:after="0" w:line="120" w:lineRule="atLeast"/>
        <w:jc w:val="both"/>
        <w:rPr>
          <w:rFonts w:ascii="Times New Roman" w:hAnsi="Times New Roman" w:cs="Times New Roman"/>
          <w:bCs/>
          <w:sz w:val="24"/>
          <w:szCs w:val="24"/>
        </w:rPr>
      </w:pPr>
      <w:r w:rsidRPr="00E74F3A">
        <w:rPr>
          <w:rFonts w:ascii="Times New Roman" w:hAnsi="Times New Roman" w:cs="Times New Roman"/>
          <w:bCs/>
          <w:sz w:val="24"/>
          <w:szCs w:val="24"/>
        </w:rPr>
        <w:t>-сбалансированное и скоординированное с иными сферами жизнедеятельности;</w:t>
      </w:r>
    </w:p>
    <w:p w:rsidR="00317B6F" w:rsidRPr="00E74F3A" w:rsidRDefault="00317B6F" w:rsidP="00317B6F">
      <w:pPr>
        <w:shd w:val="clear" w:color="auto" w:fill="FFFFFF"/>
        <w:spacing w:after="0" w:line="120" w:lineRule="atLeast"/>
        <w:jc w:val="both"/>
        <w:rPr>
          <w:rFonts w:ascii="Times New Roman" w:hAnsi="Times New Roman" w:cs="Times New Roman"/>
          <w:bCs/>
          <w:sz w:val="24"/>
          <w:szCs w:val="24"/>
        </w:rPr>
      </w:pPr>
      <w:r w:rsidRPr="00E74F3A">
        <w:rPr>
          <w:rFonts w:ascii="Times New Roman" w:hAnsi="Times New Roman" w:cs="Times New Roman"/>
          <w:bCs/>
          <w:sz w:val="24"/>
          <w:szCs w:val="24"/>
        </w:rPr>
        <w:t>- формирование условий для социально- экономического развития;</w:t>
      </w:r>
    </w:p>
    <w:p w:rsidR="00317B6F" w:rsidRPr="00E74F3A" w:rsidRDefault="00317B6F" w:rsidP="00317B6F">
      <w:pPr>
        <w:shd w:val="clear" w:color="auto" w:fill="FFFFFF"/>
        <w:spacing w:after="0" w:line="120" w:lineRule="atLeast"/>
        <w:jc w:val="both"/>
        <w:rPr>
          <w:rFonts w:ascii="Times New Roman" w:hAnsi="Times New Roman" w:cs="Times New Roman"/>
          <w:bCs/>
          <w:sz w:val="24"/>
          <w:szCs w:val="24"/>
        </w:rPr>
      </w:pPr>
      <w:r w:rsidRPr="00E74F3A">
        <w:rPr>
          <w:rFonts w:ascii="Times New Roman" w:hAnsi="Times New Roman" w:cs="Times New Roman"/>
          <w:bCs/>
          <w:sz w:val="24"/>
          <w:szCs w:val="24"/>
        </w:rPr>
        <w:t>-повышение безопасности;</w:t>
      </w:r>
    </w:p>
    <w:p w:rsidR="00317B6F" w:rsidRPr="00E74F3A" w:rsidRDefault="00317B6F" w:rsidP="00317B6F">
      <w:pPr>
        <w:shd w:val="clear" w:color="auto" w:fill="FFFFFF"/>
        <w:spacing w:after="0" w:line="120" w:lineRule="atLeast"/>
        <w:jc w:val="both"/>
        <w:rPr>
          <w:rFonts w:ascii="Times New Roman" w:hAnsi="Times New Roman" w:cs="Times New Roman"/>
          <w:bCs/>
          <w:sz w:val="24"/>
          <w:szCs w:val="24"/>
        </w:rPr>
      </w:pPr>
      <w:r w:rsidRPr="00E74F3A">
        <w:rPr>
          <w:rFonts w:ascii="Times New Roman" w:hAnsi="Times New Roman" w:cs="Times New Roman"/>
          <w:bCs/>
          <w:sz w:val="24"/>
          <w:szCs w:val="24"/>
        </w:rPr>
        <w:t>-качество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317B6F" w:rsidRPr="00CE337A" w:rsidRDefault="00317B6F" w:rsidP="00317B6F">
      <w:pPr>
        <w:shd w:val="clear" w:color="auto" w:fill="FFFFFF"/>
        <w:spacing w:after="0" w:line="120" w:lineRule="atLeast"/>
        <w:jc w:val="both"/>
        <w:rPr>
          <w:rFonts w:ascii="Times New Roman" w:hAnsi="Times New Roman" w:cs="Times New Roman"/>
          <w:bCs/>
          <w:sz w:val="24"/>
          <w:szCs w:val="24"/>
        </w:rPr>
      </w:pPr>
      <w:r w:rsidRPr="00E74F3A">
        <w:rPr>
          <w:rFonts w:ascii="Times New Roman" w:hAnsi="Times New Roman" w:cs="Times New Roman"/>
          <w:sz w:val="24"/>
          <w:szCs w:val="24"/>
        </w:rPr>
        <w:t>-снижение негативного воздействия транспортной инфраструктуры на окружающую среду поселения.</w:t>
      </w:r>
    </w:p>
    <w:p w:rsidR="00317B6F" w:rsidRPr="00E74F3A" w:rsidRDefault="00317B6F" w:rsidP="00317B6F">
      <w:pPr>
        <w:autoSpaceDN w:val="0"/>
        <w:adjustRightInd w:val="0"/>
        <w:spacing w:after="0" w:line="120" w:lineRule="atLeast"/>
        <w:ind w:firstLine="540"/>
        <w:jc w:val="center"/>
        <w:rPr>
          <w:rFonts w:ascii="Times New Roman" w:hAnsi="Times New Roman" w:cs="Times New Roman"/>
          <w:b/>
          <w:sz w:val="24"/>
          <w:szCs w:val="24"/>
        </w:rPr>
      </w:pPr>
      <w:r w:rsidRPr="00E74F3A">
        <w:rPr>
          <w:rFonts w:ascii="Times New Roman" w:hAnsi="Times New Roman" w:cs="Times New Roman"/>
          <w:b/>
          <w:sz w:val="24"/>
          <w:szCs w:val="24"/>
        </w:rPr>
        <w:t>8.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СЕЛЬСКОГО ПОСЕЛЕНИЯ БОЛЬШАЯ ДЕРГУНОВКА МУНИЦИПАЛЬНОГО РАЙОНА БОЛЬШЕГЛУШИЦКИЙ САМАРСКОЙ ОБЛАСТИ</w:t>
      </w:r>
    </w:p>
    <w:p w:rsidR="00317B6F" w:rsidRPr="00E74F3A" w:rsidRDefault="00317B6F" w:rsidP="00317B6F">
      <w:pPr>
        <w:autoSpaceDN w:val="0"/>
        <w:adjustRightInd w:val="0"/>
        <w:spacing w:after="0" w:line="120" w:lineRule="atLeast"/>
        <w:ind w:firstLine="540"/>
        <w:jc w:val="both"/>
        <w:outlineLvl w:val="1"/>
        <w:rPr>
          <w:rFonts w:ascii="Times New Roman" w:hAnsi="Times New Roman" w:cs="Times New Roman"/>
          <w:sz w:val="24"/>
          <w:szCs w:val="24"/>
        </w:rPr>
      </w:pPr>
      <w:r w:rsidRPr="00E74F3A">
        <w:rPr>
          <w:rFonts w:ascii="Times New Roman" w:hAnsi="Times New Roman" w:cs="Times New Roman"/>
          <w:sz w:val="24"/>
          <w:szCs w:val="24"/>
        </w:rPr>
        <w:t>Программа комплексного развития транспортной инфраструктуры сельского поселения Большая Дергуновка муниципального района Большеглушицкий Самарской области на 2016-2033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 на основе эффективного использования имеющихся ресурсов и потенциала территории.</w:t>
      </w:r>
    </w:p>
    <w:p w:rsidR="00297361" w:rsidRPr="00317B6F" w:rsidRDefault="00317B6F" w:rsidP="00317B6F">
      <w:pPr>
        <w:spacing w:after="0" w:line="120" w:lineRule="atLeast"/>
        <w:ind w:firstLine="540"/>
        <w:jc w:val="both"/>
        <w:rPr>
          <w:rFonts w:ascii="Times New Roman" w:eastAsia="Times New Roman" w:hAnsi="Times New Roman" w:cs="Times New Roman"/>
          <w:sz w:val="24"/>
          <w:szCs w:val="24"/>
        </w:rPr>
      </w:pPr>
      <w:r w:rsidRPr="00E74F3A">
        <w:rPr>
          <w:rFonts w:ascii="Times New Roman" w:hAnsi="Times New Roman" w:cs="Times New Roman"/>
          <w:sz w:val="24"/>
          <w:szCs w:val="24"/>
        </w:rPr>
        <w:t>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позволят обеспечить  экономическое развитие, как отдельных населенных пунктов, так и мун</w:t>
      </w:r>
      <w:r>
        <w:rPr>
          <w:rFonts w:ascii="Times New Roman" w:hAnsi="Times New Roman" w:cs="Times New Roman"/>
          <w:sz w:val="24"/>
          <w:szCs w:val="24"/>
        </w:rPr>
        <w:t>иципального образования в целом.</w:t>
      </w:r>
    </w:p>
    <w:bookmarkEnd w:id="3"/>
    <w:p w:rsidR="00DE4B80" w:rsidRDefault="00DE4B80" w:rsidP="00317B6F">
      <w:pPr>
        <w:spacing w:after="0" w:line="120" w:lineRule="atLeast"/>
        <w:rPr>
          <w:rFonts w:ascii="Times New Roman" w:hAnsi="Times New Roman"/>
          <w:b/>
          <w:sz w:val="24"/>
          <w:szCs w:val="24"/>
        </w:rPr>
      </w:pPr>
    </w:p>
    <w:p w:rsidR="007B6529" w:rsidRDefault="007D2EFA" w:rsidP="00164917">
      <w:pPr>
        <w:spacing w:after="0" w:line="120" w:lineRule="atLeast"/>
        <w:jc w:val="right"/>
        <w:rPr>
          <w:rFonts w:ascii="Times New Roman" w:hAnsi="Times New Roman"/>
          <w:b/>
          <w:sz w:val="24"/>
          <w:szCs w:val="24"/>
        </w:rPr>
      </w:pPr>
      <w:r w:rsidRPr="00D111EA">
        <w:rPr>
          <w:rFonts w:ascii="Times New Roman" w:hAnsi="Times New Roman"/>
          <w:b/>
          <w:sz w:val="24"/>
          <w:szCs w:val="24"/>
        </w:rPr>
        <w:t xml:space="preserve">– Администрация сельского поселения Большая Дергуновка муниципального района </w:t>
      </w:r>
    </w:p>
    <w:p w:rsidR="00417120" w:rsidRDefault="007D2EFA" w:rsidP="001054C0">
      <w:pPr>
        <w:spacing w:after="0" w:line="120" w:lineRule="atLeast"/>
        <w:jc w:val="right"/>
      </w:pPr>
      <w:r w:rsidRPr="00D111EA">
        <w:rPr>
          <w:rFonts w:ascii="Times New Roman" w:hAnsi="Times New Roman"/>
          <w:b/>
          <w:sz w:val="24"/>
          <w:szCs w:val="24"/>
        </w:rPr>
        <w:t xml:space="preserve">Большеглушицкий Самарской области Редактор: </w:t>
      </w:r>
      <w:r w:rsidR="00740077">
        <w:rPr>
          <w:rFonts w:ascii="Times New Roman" w:hAnsi="Times New Roman"/>
          <w:b/>
          <w:sz w:val="24"/>
          <w:szCs w:val="24"/>
        </w:rPr>
        <w:t>Жуваго В.С.</w:t>
      </w:r>
      <w:r w:rsidRPr="00D111EA">
        <w:rPr>
          <w:rFonts w:ascii="Times New Roman" w:hAnsi="Times New Roman"/>
          <w:b/>
          <w:sz w:val="24"/>
          <w:szCs w:val="24"/>
        </w:rPr>
        <w:t xml:space="preserve"> Адрес газеты: 446190, с.Большая Дергуновка, ул.Советская, д.99, тел.64-5-75;эл. адрес: </w:t>
      </w:r>
      <w:r w:rsidRPr="00D111EA">
        <w:rPr>
          <w:rFonts w:ascii="Times New Roman" w:hAnsi="Times New Roman"/>
          <w:b/>
          <w:sz w:val="24"/>
          <w:szCs w:val="24"/>
          <w:u w:val="single"/>
          <w:lang w:val="en-US"/>
        </w:rPr>
        <w:t>bdergunovka</w:t>
      </w:r>
      <w:hyperlink r:id="rId53" w:history="1">
        <w:r w:rsidRPr="00D111EA">
          <w:rPr>
            <w:rStyle w:val="a6"/>
            <w:rFonts w:eastAsiaTheme="majorEastAsia"/>
            <w:sz w:val="24"/>
            <w:szCs w:val="24"/>
          </w:rPr>
          <w:t>@mail.ru</w:t>
        </w:r>
      </w:hyperlink>
      <w:r>
        <w:t xml:space="preserve"> </w:t>
      </w:r>
      <w:r w:rsidRPr="00D111EA">
        <w:rPr>
          <w:rFonts w:ascii="Times New Roman" w:hAnsi="Times New Roman"/>
          <w:b/>
          <w:sz w:val="24"/>
          <w:szCs w:val="24"/>
        </w:rPr>
        <w:t>Отпечатано в администрации    сельского поселения Большая Дергуновка муниципального района 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Номер подписан в печать в 15.00 ч.</w:t>
      </w:r>
      <w:r w:rsidR="00297361">
        <w:rPr>
          <w:rFonts w:ascii="Times New Roman" w:hAnsi="Times New Roman"/>
          <w:b/>
          <w:sz w:val="24"/>
          <w:szCs w:val="24"/>
        </w:rPr>
        <w:t>15</w:t>
      </w:r>
      <w:r>
        <w:rPr>
          <w:rFonts w:ascii="Times New Roman" w:hAnsi="Times New Roman"/>
          <w:b/>
          <w:sz w:val="24"/>
          <w:szCs w:val="24"/>
        </w:rPr>
        <w:t>.</w:t>
      </w:r>
      <w:r w:rsidR="00740077">
        <w:rPr>
          <w:rFonts w:ascii="Times New Roman" w:hAnsi="Times New Roman"/>
          <w:b/>
          <w:sz w:val="24"/>
          <w:szCs w:val="24"/>
        </w:rPr>
        <w:t>1</w:t>
      </w:r>
      <w:r w:rsidR="00297361">
        <w:rPr>
          <w:rFonts w:ascii="Times New Roman" w:hAnsi="Times New Roman"/>
          <w:b/>
          <w:sz w:val="24"/>
          <w:szCs w:val="24"/>
        </w:rPr>
        <w:t>2</w:t>
      </w:r>
      <w:r w:rsidRPr="00D111EA">
        <w:rPr>
          <w:rFonts w:ascii="Times New Roman" w:hAnsi="Times New Roman"/>
          <w:b/>
          <w:sz w:val="24"/>
          <w:szCs w:val="24"/>
        </w:rPr>
        <w:t>.201</w:t>
      </w:r>
      <w:r>
        <w:rPr>
          <w:rFonts w:ascii="Times New Roman" w:hAnsi="Times New Roman"/>
          <w:b/>
          <w:sz w:val="24"/>
          <w:szCs w:val="24"/>
        </w:rPr>
        <w:t>7</w:t>
      </w:r>
      <w:r w:rsidRPr="00D111EA">
        <w:rPr>
          <w:rFonts w:ascii="Times New Roman" w:hAnsi="Times New Roman"/>
          <w:b/>
          <w:sz w:val="24"/>
          <w:szCs w:val="24"/>
        </w:rPr>
        <w:t>г.</w:t>
      </w:r>
      <w:r w:rsidR="004773BC">
        <w:rPr>
          <w:rFonts w:ascii="Times New Roman" w:hAnsi="Times New Roman"/>
          <w:b/>
          <w:sz w:val="24"/>
          <w:szCs w:val="24"/>
        </w:rPr>
        <w:t xml:space="preserve"> </w:t>
      </w:r>
      <w:r w:rsidRPr="00D111EA">
        <w:rPr>
          <w:rFonts w:ascii="Times New Roman" w:hAnsi="Times New Roman"/>
          <w:b/>
          <w:sz w:val="24"/>
          <w:szCs w:val="24"/>
        </w:rPr>
        <w:t xml:space="preserve">тираж </w:t>
      </w:r>
      <w:r w:rsidR="00297361">
        <w:rPr>
          <w:rFonts w:ascii="Times New Roman" w:hAnsi="Times New Roman"/>
          <w:b/>
          <w:sz w:val="24"/>
          <w:szCs w:val="24"/>
        </w:rPr>
        <w:t xml:space="preserve">70 </w:t>
      </w:r>
      <w:r w:rsidRPr="00D111EA">
        <w:rPr>
          <w:rFonts w:ascii="Times New Roman" w:hAnsi="Times New Roman"/>
          <w:b/>
          <w:sz w:val="24"/>
          <w:szCs w:val="24"/>
        </w:rPr>
        <w:t>экземпляров</w:t>
      </w:r>
    </w:p>
    <w:sectPr w:rsidR="00417120" w:rsidSect="00744675">
      <w:footerReference w:type="even" r:id="rId54"/>
      <w:footerReference w:type="default" r:id="rId55"/>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25E" w:rsidRDefault="0020325E" w:rsidP="004803E9">
      <w:pPr>
        <w:spacing w:after="0" w:line="240" w:lineRule="auto"/>
      </w:pPr>
      <w:r>
        <w:separator/>
      </w:r>
    </w:p>
  </w:endnote>
  <w:endnote w:type="continuationSeparator" w:id="1">
    <w:p w:rsidR="0020325E" w:rsidRDefault="0020325E" w:rsidP="00480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Grande CY">
    <w:altName w:val="Times New Roman"/>
    <w:panose1 w:val="00000000000000000000"/>
    <w:charset w:val="59"/>
    <w:family w:val="auto"/>
    <w:notTrueType/>
    <w:pitch w:val="variable"/>
    <w:sig w:usb0="00000001"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117" w:rsidRDefault="001418EA" w:rsidP="006247E3">
    <w:pPr>
      <w:pStyle w:val="a9"/>
      <w:framePr w:wrap="around" w:vAnchor="text" w:hAnchor="margin" w:xAlign="right" w:y="1"/>
      <w:rPr>
        <w:rStyle w:val="af"/>
      </w:rPr>
    </w:pPr>
    <w:r>
      <w:rPr>
        <w:rStyle w:val="af"/>
      </w:rPr>
      <w:fldChar w:fldCharType="begin"/>
    </w:r>
    <w:r w:rsidR="00207117">
      <w:rPr>
        <w:rStyle w:val="af"/>
      </w:rPr>
      <w:instrText xml:space="preserve">PAGE  </w:instrText>
    </w:r>
    <w:r>
      <w:rPr>
        <w:rStyle w:val="af"/>
      </w:rPr>
      <w:fldChar w:fldCharType="end"/>
    </w:r>
  </w:p>
  <w:p w:rsidR="00207117" w:rsidRDefault="00207117" w:rsidP="006247E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117" w:rsidRDefault="00207117" w:rsidP="006247E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25E" w:rsidRDefault="0020325E" w:rsidP="004803E9">
      <w:pPr>
        <w:spacing w:after="0" w:line="240" w:lineRule="auto"/>
      </w:pPr>
      <w:r>
        <w:separator/>
      </w:r>
    </w:p>
  </w:footnote>
  <w:footnote w:type="continuationSeparator" w:id="1">
    <w:p w:rsidR="0020325E" w:rsidRDefault="0020325E" w:rsidP="004803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DEABAF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multilevel"/>
    <w:tmpl w:val="00000002"/>
    <w:name w:val="WW8Num3"/>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2442398"/>
    <w:multiLevelType w:val="hybridMultilevel"/>
    <w:tmpl w:val="E22064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26350CE"/>
    <w:multiLevelType w:val="hybridMultilevel"/>
    <w:tmpl w:val="58C60434"/>
    <w:lvl w:ilvl="0" w:tplc="CD70B5F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8A30EB5"/>
    <w:multiLevelType w:val="hybridMultilevel"/>
    <w:tmpl w:val="977CD9B8"/>
    <w:lvl w:ilvl="0" w:tplc="691CCEEA">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DF34C4C"/>
    <w:multiLevelType w:val="hybridMultilevel"/>
    <w:tmpl w:val="B9B4BB42"/>
    <w:lvl w:ilvl="0" w:tplc="04190001">
      <w:start w:val="1"/>
      <w:numFmt w:val="bullet"/>
      <w:lvlText w:val=""/>
      <w:lvlJc w:val="left"/>
      <w:pPr>
        <w:tabs>
          <w:tab w:val="num" w:pos="1068"/>
        </w:tabs>
        <w:ind w:left="1068" w:hanging="360"/>
      </w:pPr>
      <w:rPr>
        <w:rFonts w:ascii="Symbol" w:hAnsi="Symbol" w:hint="default"/>
      </w:rPr>
    </w:lvl>
    <w:lvl w:ilvl="1" w:tplc="E25EF388">
      <w:numFmt w:val="bullet"/>
      <w:lvlText w:val="-"/>
      <w:lvlJc w:val="left"/>
      <w:pPr>
        <w:ind w:left="1788" w:hanging="360"/>
      </w:pPr>
      <w:rPr>
        <w:rFonts w:ascii="Times New Roman" w:eastAsia="Times New Roman" w:hAnsi="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112E3701"/>
    <w:multiLevelType w:val="hybridMultilevel"/>
    <w:tmpl w:val="D8B8A9EE"/>
    <w:lvl w:ilvl="0" w:tplc="5D90EAE4">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23957BC"/>
    <w:multiLevelType w:val="hybridMultilevel"/>
    <w:tmpl w:val="A4BEAFF4"/>
    <w:lvl w:ilvl="0" w:tplc="6902D40E">
      <w:start w:val="2"/>
      <w:numFmt w:val="bullet"/>
      <w:lvlText w:val="-"/>
      <w:lvlJc w:val="left"/>
      <w:pPr>
        <w:ind w:left="720" w:hanging="360"/>
      </w:pPr>
      <w:rPr>
        <w:rFonts w:ascii="Cambria" w:eastAsia="MS Mincho"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F00F44"/>
    <w:multiLevelType w:val="hybridMultilevel"/>
    <w:tmpl w:val="04E2D526"/>
    <w:lvl w:ilvl="0" w:tplc="DEC83978">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0">
    <w:nsid w:val="14AA6B1E"/>
    <w:multiLevelType w:val="hybridMultilevel"/>
    <w:tmpl w:val="4394FCDC"/>
    <w:lvl w:ilvl="0" w:tplc="84D6AB8A">
      <w:start w:val="2"/>
      <w:numFmt w:val="bullet"/>
      <w:lvlText w:val="-"/>
      <w:lvlJc w:val="left"/>
      <w:pPr>
        <w:ind w:left="420" w:hanging="360"/>
      </w:pPr>
      <w:rPr>
        <w:rFonts w:ascii="Times New Roman" w:eastAsia="MS Mincho" w:hAnsi="Times New Roman" w:hint="default"/>
        <w:b w:val="0"/>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17FE2B08"/>
    <w:multiLevelType w:val="hybridMultilevel"/>
    <w:tmpl w:val="96FE19B2"/>
    <w:lvl w:ilvl="0" w:tplc="335A6874">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18C44736"/>
    <w:multiLevelType w:val="hybridMultilevel"/>
    <w:tmpl w:val="097ACE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D715F1"/>
    <w:multiLevelType w:val="singleLevel"/>
    <w:tmpl w:val="EBB07A40"/>
    <w:lvl w:ilvl="0">
      <w:numFmt w:val="bullet"/>
      <w:lvlText w:val="-"/>
      <w:lvlJc w:val="left"/>
      <w:pPr>
        <w:tabs>
          <w:tab w:val="num" w:pos="360"/>
        </w:tabs>
        <w:ind w:left="360" w:hanging="360"/>
      </w:pPr>
      <w:rPr>
        <w:rFonts w:hint="default"/>
      </w:rPr>
    </w:lvl>
  </w:abstractNum>
  <w:abstractNum w:abstractNumId="14">
    <w:nsid w:val="1E6E21E5"/>
    <w:multiLevelType w:val="hybridMultilevel"/>
    <w:tmpl w:val="9AF8A05E"/>
    <w:lvl w:ilvl="0" w:tplc="C0B8DCF2">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21F8622D"/>
    <w:multiLevelType w:val="hybridMultilevel"/>
    <w:tmpl w:val="47BA369E"/>
    <w:lvl w:ilvl="0" w:tplc="13C02FBA">
      <w:start w:val="2"/>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235F22D4"/>
    <w:multiLevelType w:val="hybridMultilevel"/>
    <w:tmpl w:val="D2022E7E"/>
    <w:lvl w:ilvl="0" w:tplc="FD100486">
      <w:start w:val="2"/>
      <w:numFmt w:val="decimal"/>
      <w:lvlText w:val="%1."/>
      <w:lvlJc w:val="left"/>
      <w:pPr>
        <w:ind w:left="862" w:hanging="360"/>
      </w:pPr>
      <w:rPr>
        <w:rFonts w:hint="default"/>
        <w:color w:val="00000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2D37442A"/>
    <w:multiLevelType w:val="hybridMultilevel"/>
    <w:tmpl w:val="6400BD04"/>
    <w:lvl w:ilvl="0" w:tplc="E7DEBD22">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8">
    <w:nsid w:val="2E953584"/>
    <w:multiLevelType w:val="hybridMultilevel"/>
    <w:tmpl w:val="805A8200"/>
    <w:lvl w:ilvl="0" w:tplc="7182EA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305C7F3E"/>
    <w:multiLevelType w:val="hybridMultilevel"/>
    <w:tmpl w:val="9A009A2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05E4BA4"/>
    <w:multiLevelType w:val="multilevel"/>
    <w:tmpl w:val="C8AAB07A"/>
    <w:lvl w:ilvl="0">
      <w:start w:val="1"/>
      <w:numFmt w:val="decimal"/>
      <w:lvlText w:val="%1."/>
      <w:lvlJc w:val="left"/>
      <w:pPr>
        <w:ind w:left="1710" w:hanging="117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1">
    <w:nsid w:val="458A0710"/>
    <w:multiLevelType w:val="hybridMultilevel"/>
    <w:tmpl w:val="9B8601A4"/>
    <w:lvl w:ilvl="0" w:tplc="7F984766">
      <w:start w:val="3"/>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782178A"/>
    <w:multiLevelType w:val="hybridMultilevel"/>
    <w:tmpl w:val="ED905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57366C"/>
    <w:multiLevelType w:val="multilevel"/>
    <w:tmpl w:val="4456100A"/>
    <w:lvl w:ilvl="0">
      <w:start w:val="1"/>
      <w:numFmt w:val="decimal"/>
      <w:lvlText w:val="%1."/>
      <w:lvlJc w:val="left"/>
      <w:pPr>
        <w:ind w:left="450" w:hanging="450"/>
      </w:pPr>
      <w:rPr>
        <w:rFonts w:eastAsia="Times New Roman" w:hint="default"/>
      </w:rPr>
    </w:lvl>
    <w:lvl w:ilvl="1">
      <w:start w:val="1"/>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24">
    <w:nsid w:val="4BAA0B46"/>
    <w:multiLevelType w:val="hybridMultilevel"/>
    <w:tmpl w:val="DEB67B36"/>
    <w:lvl w:ilvl="0" w:tplc="3CA87A0A">
      <w:start w:val="1"/>
      <w:numFmt w:val="decimal"/>
      <w:lvlText w:val="%1."/>
      <w:lvlJc w:val="left"/>
      <w:pPr>
        <w:ind w:left="720" w:hanging="360"/>
      </w:pPr>
      <w:rPr>
        <w:rFonts w:hint="default"/>
        <w:b w:val="0"/>
      </w:rPr>
    </w:lvl>
    <w:lvl w:ilvl="1" w:tplc="760C301A" w:tentative="1">
      <w:start w:val="1"/>
      <w:numFmt w:val="lowerLetter"/>
      <w:lvlText w:val="%2."/>
      <w:lvlJc w:val="left"/>
      <w:pPr>
        <w:ind w:left="1440" w:hanging="360"/>
      </w:pPr>
    </w:lvl>
    <w:lvl w:ilvl="2" w:tplc="E32EF900" w:tentative="1">
      <w:start w:val="1"/>
      <w:numFmt w:val="lowerRoman"/>
      <w:lvlText w:val="%3."/>
      <w:lvlJc w:val="right"/>
      <w:pPr>
        <w:ind w:left="2160" w:hanging="180"/>
      </w:pPr>
    </w:lvl>
    <w:lvl w:ilvl="3" w:tplc="3EF0E0A6" w:tentative="1">
      <w:start w:val="1"/>
      <w:numFmt w:val="decimal"/>
      <w:lvlText w:val="%4."/>
      <w:lvlJc w:val="left"/>
      <w:pPr>
        <w:ind w:left="2880" w:hanging="360"/>
      </w:pPr>
    </w:lvl>
    <w:lvl w:ilvl="4" w:tplc="DCB0EFFA" w:tentative="1">
      <w:start w:val="1"/>
      <w:numFmt w:val="lowerLetter"/>
      <w:lvlText w:val="%5."/>
      <w:lvlJc w:val="left"/>
      <w:pPr>
        <w:ind w:left="3600" w:hanging="360"/>
      </w:pPr>
    </w:lvl>
    <w:lvl w:ilvl="5" w:tplc="E26CDAB6" w:tentative="1">
      <w:start w:val="1"/>
      <w:numFmt w:val="lowerRoman"/>
      <w:lvlText w:val="%6."/>
      <w:lvlJc w:val="right"/>
      <w:pPr>
        <w:ind w:left="4320" w:hanging="180"/>
      </w:pPr>
    </w:lvl>
    <w:lvl w:ilvl="6" w:tplc="314C872E" w:tentative="1">
      <w:start w:val="1"/>
      <w:numFmt w:val="decimal"/>
      <w:lvlText w:val="%7."/>
      <w:lvlJc w:val="left"/>
      <w:pPr>
        <w:ind w:left="5040" w:hanging="360"/>
      </w:pPr>
    </w:lvl>
    <w:lvl w:ilvl="7" w:tplc="5664D2E2" w:tentative="1">
      <w:start w:val="1"/>
      <w:numFmt w:val="lowerLetter"/>
      <w:lvlText w:val="%8."/>
      <w:lvlJc w:val="left"/>
      <w:pPr>
        <w:ind w:left="5760" w:hanging="360"/>
      </w:pPr>
    </w:lvl>
    <w:lvl w:ilvl="8" w:tplc="E71236AC" w:tentative="1">
      <w:start w:val="1"/>
      <w:numFmt w:val="lowerRoman"/>
      <w:lvlText w:val="%9."/>
      <w:lvlJc w:val="right"/>
      <w:pPr>
        <w:ind w:left="6480" w:hanging="180"/>
      </w:pPr>
    </w:lvl>
  </w:abstractNum>
  <w:abstractNum w:abstractNumId="25">
    <w:nsid w:val="50C31DF9"/>
    <w:multiLevelType w:val="hybridMultilevel"/>
    <w:tmpl w:val="6BB2EB00"/>
    <w:lvl w:ilvl="0" w:tplc="983256DC">
      <w:start w:val="2"/>
      <w:numFmt w:val="bullet"/>
      <w:lvlText w:val="-"/>
      <w:lvlJc w:val="left"/>
      <w:pPr>
        <w:ind w:left="720" w:hanging="360"/>
      </w:pPr>
      <w:rPr>
        <w:rFonts w:ascii="Times New Roman" w:eastAsia="MS Mincho" w:hAnsi="Times New Roman" w:hint="default"/>
      </w:rPr>
    </w:lvl>
    <w:lvl w:ilvl="1" w:tplc="CF101DEA" w:tentative="1">
      <w:start w:val="1"/>
      <w:numFmt w:val="bullet"/>
      <w:lvlText w:val="o"/>
      <w:lvlJc w:val="left"/>
      <w:pPr>
        <w:ind w:left="1440" w:hanging="360"/>
      </w:pPr>
      <w:rPr>
        <w:rFonts w:ascii="Courier New" w:hAnsi="Courier New" w:hint="default"/>
      </w:rPr>
    </w:lvl>
    <w:lvl w:ilvl="2" w:tplc="0172B136" w:tentative="1">
      <w:start w:val="1"/>
      <w:numFmt w:val="bullet"/>
      <w:lvlText w:val=""/>
      <w:lvlJc w:val="left"/>
      <w:pPr>
        <w:ind w:left="2160" w:hanging="360"/>
      </w:pPr>
      <w:rPr>
        <w:rFonts w:ascii="Wingdings" w:hAnsi="Wingdings" w:hint="default"/>
      </w:rPr>
    </w:lvl>
    <w:lvl w:ilvl="3" w:tplc="D4C62B00" w:tentative="1">
      <w:start w:val="1"/>
      <w:numFmt w:val="bullet"/>
      <w:lvlText w:val=""/>
      <w:lvlJc w:val="left"/>
      <w:pPr>
        <w:ind w:left="2880" w:hanging="360"/>
      </w:pPr>
      <w:rPr>
        <w:rFonts w:ascii="Symbol" w:hAnsi="Symbol" w:hint="default"/>
      </w:rPr>
    </w:lvl>
    <w:lvl w:ilvl="4" w:tplc="20A855B8" w:tentative="1">
      <w:start w:val="1"/>
      <w:numFmt w:val="bullet"/>
      <w:lvlText w:val="o"/>
      <w:lvlJc w:val="left"/>
      <w:pPr>
        <w:ind w:left="3600" w:hanging="360"/>
      </w:pPr>
      <w:rPr>
        <w:rFonts w:ascii="Courier New" w:hAnsi="Courier New" w:hint="default"/>
      </w:rPr>
    </w:lvl>
    <w:lvl w:ilvl="5" w:tplc="D28CD73E" w:tentative="1">
      <w:start w:val="1"/>
      <w:numFmt w:val="bullet"/>
      <w:lvlText w:val=""/>
      <w:lvlJc w:val="left"/>
      <w:pPr>
        <w:ind w:left="4320" w:hanging="360"/>
      </w:pPr>
      <w:rPr>
        <w:rFonts w:ascii="Wingdings" w:hAnsi="Wingdings" w:hint="default"/>
      </w:rPr>
    </w:lvl>
    <w:lvl w:ilvl="6" w:tplc="F4EE161A" w:tentative="1">
      <w:start w:val="1"/>
      <w:numFmt w:val="bullet"/>
      <w:lvlText w:val=""/>
      <w:lvlJc w:val="left"/>
      <w:pPr>
        <w:ind w:left="5040" w:hanging="360"/>
      </w:pPr>
      <w:rPr>
        <w:rFonts w:ascii="Symbol" w:hAnsi="Symbol" w:hint="default"/>
      </w:rPr>
    </w:lvl>
    <w:lvl w:ilvl="7" w:tplc="5BA09088" w:tentative="1">
      <w:start w:val="1"/>
      <w:numFmt w:val="bullet"/>
      <w:lvlText w:val="o"/>
      <w:lvlJc w:val="left"/>
      <w:pPr>
        <w:ind w:left="5760" w:hanging="360"/>
      </w:pPr>
      <w:rPr>
        <w:rFonts w:ascii="Courier New" w:hAnsi="Courier New" w:hint="default"/>
      </w:rPr>
    </w:lvl>
    <w:lvl w:ilvl="8" w:tplc="4C6C2A56" w:tentative="1">
      <w:start w:val="1"/>
      <w:numFmt w:val="bullet"/>
      <w:lvlText w:val=""/>
      <w:lvlJc w:val="left"/>
      <w:pPr>
        <w:ind w:left="6480" w:hanging="360"/>
      </w:pPr>
      <w:rPr>
        <w:rFonts w:ascii="Wingdings" w:hAnsi="Wingdings" w:hint="default"/>
      </w:rPr>
    </w:lvl>
  </w:abstractNum>
  <w:abstractNum w:abstractNumId="26">
    <w:nsid w:val="54D64ADC"/>
    <w:multiLevelType w:val="hybridMultilevel"/>
    <w:tmpl w:val="D6D0A4A2"/>
    <w:lvl w:ilvl="0" w:tplc="E39EA416">
      <w:start w:val="1"/>
      <w:numFmt w:val="decimal"/>
      <w:lvlText w:val="%1."/>
      <w:lvlJc w:val="left"/>
      <w:pPr>
        <w:tabs>
          <w:tab w:val="num" w:pos="644"/>
        </w:tabs>
        <w:ind w:left="644" w:hanging="360"/>
      </w:pPr>
      <w:rPr>
        <w:rFonts w:cs="Times New Roman" w:hint="default"/>
      </w:rPr>
    </w:lvl>
    <w:lvl w:ilvl="1" w:tplc="04090003">
      <w:start w:val="1"/>
      <w:numFmt w:val="lowerLetter"/>
      <w:lvlText w:val="%2."/>
      <w:lvlJc w:val="left"/>
      <w:pPr>
        <w:tabs>
          <w:tab w:val="num" w:pos="1364"/>
        </w:tabs>
        <w:ind w:left="1364" w:hanging="360"/>
      </w:pPr>
      <w:rPr>
        <w:rFonts w:cs="Times New Roman"/>
      </w:rPr>
    </w:lvl>
    <w:lvl w:ilvl="2" w:tplc="04090005">
      <w:start w:val="1"/>
      <w:numFmt w:val="lowerRoman"/>
      <w:lvlText w:val="%3."/>
      <w:lvlJc w:val="right"/>
      <w:pPr>
        <w:tabs>
          <w:tab w:val="num" w:pos="2084"/>
        </w:tabs>
        <w:ind w:left="2084" w:hanging="180"/>
      </w:pPr>
      <w:rPr>
        <w:rFonts w:cs="Times New Roman"/>
      </w:rPr>
    </w:lvl>
    <w:lvl w:ilvl="3" w:tplc="04090001">
      <w:start w:val="1"/>
      <w:numFmt w:val="decimal"/>
      <w:lvlText w:val="%4."/>
      <w:lvlJc w:val="left"/>
      <w:pPr>
        <w:tabs>
          <w:tab w:val="num" w:pos="2804"/>
        </w:tabs>
        <w:ind w:left="2804" w:hanging="360"/>
      </w:pPr>
      <w:rPr>
        <w:rFonts w:cs="Times New Roman"/>
      </w:rPr>
    </w:lvl>
    <w:lvl w:ilvl="4" w:tplc="04090003">
      <w:start w:val="1"/>
      <w:numFmt w:val="lowerLetter"/>
      <w:lvlText w:val="%5."/>
      <w:lvlJc w:val="left"/>
      <w:pPr>
        <w:tabs>
          <w:tab w:val="num" w:pos="3524"/>
        </w:tabs>
        <w:ind w:left="3524" w:hanging="360"/>
      </w:pPr>
      <w:rPr>
        <w:rFonts w:cs="Times New Roman"/>
      </w:rPr>
    </w:lvl>
    <w:lvl w:ilvl="5" w:tplc="04090005">
      <w:start w:val="1"/>
      <w:numFmt w:val="lowerRoman"/>
      <w:lvlText w:val="%6."/>
      <w:lvlJc w:val="right"/>
      <w:pPr>
        <w:tabs>
          <w:tab w:val="num" w:pos="4244"/>
        </w:tabs>
        <w:ind w:left="4244" w:hanging="180"/>
      </w:pPr>
      <w:rPr>
        <w:rFonts w:cs="Times New Roman"/>
      </w:rPr>
    </w:lvl>
    <w:lvl w:ilvl="6" w:tplc="04090001">
      <w:start w:val="1"/>
      <w:numFmt w:val="decimal"/>
      <w:lvlText w:val="%7."/>
      <w:lvlJc w:val="left"/>
      <w:pPr>
        <w:tabs>
          <w:tab w:val="num" w:pos="4964"/>
        </w:tabs>
        <w:ind w:left="4964" w:hanging="360"/>
      </w:pPr>
      <w:rPr>
        <w:rFonts w:cs="Times New Roman"/>
      </w:rPr>
    </w:lvl>
    <w:lvl w:ilvl="7" w:tplc="04090003">
      <w:start w:val="1"/>
      <w:numFmt w:val="lowerLetter"/>
      <w:lvlText w:val="%8."/>
      <w:lvlJc w:val="left"/>
      <w:pPr>
        <w:tabs>
          <w:tab w:val="num" w:pos="5684"/>
        </w:tabs>
        <w:ind w:left="5684" w:hanging="360"/>
      </w:pPr>
      <w:rPr>
        <w:rFonts w:cs="Times New Roman"/>
      </w:rPr>
    </w:lvl>
    <w:lvl w:ilvl="8" w:tplc="04090005">
      <w:start w:val="1"/>
      <w:numFmt w:val="lowerRoman"/>
      <w:lvlText w:val="%9."/>
      <w:lvlJc w:val="right"/>
      <w:pPr>
        <w:tabs>
          <w:tab w:val="num" w:pos="6404"/>
        </w:tabs>
        <w:ind w:left="6404" w:hanging="180"/>
      </w:pPr>
      <w:rPr>
        <w:rFonts w:cs="Times New Roman"/>
      </w:rPr>
    </w:lvl>
  </w:abstractNum>
  <w:abstractNum w:abstractNumId="27">
    <w:nsid w:val="58E51DFA"/>
    <w:multiLevelType w:val="hybridMultilevel"/>
    <w:tmpl w:val="EC7AB406"/>
    <w:lvl w:ilvl="0" w:tplc="33022F12">
      <w:start w:val="3"/>
      <w:numFmt w:val="bullet"/>
      <w:lvlText w:val="-"/>
      <w:lvlJc w:val="left"/>
      <w:pPr>
        <w:ind w:left="720" w:hanging="360"/>
      </w:pPr>
      <w:rPr>
        <w:rFonts w:ascii="Cambria" w:eastAsia="MS Mincho" w:hAnsi="Cambria"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nsid w:val="5A715747"/>
    <w:multiLevelType w:val="hybridMultilevel"/>
    <w:tmpl w:val="2A464A92"/>
    <w:lvl w:ilvl="0" w:tplc="20B4F6E8">
      <w:start w:val="1"/>
      <w:numFmt w:val="decimal"/>
      <w:lvlText w:val="%1."/>
      <w:lvlJc w:val="left"/>
      <w:pPr>
        <w:tabs>
          <w:tab w:val="num" w:pos="1720"/>
        </w:tabs>
        <w:ind w:left="1720" w:hanging="1020"/>
      </w:pPr>
    </w:lvl>
    <w:lvl w:ilvl="1" w:tplc="B17095AC">
      <w:numFmt w:val="none"/>
      <w:lvlText w:val=""/>
      <w:lvlJc w:val="left"/>
      <w:pPr>
        <w:tabs>
          <w:tab w:val="num" w:pos="360"/>
        </w:tabs>
      </w:pPr>
    </w:lvl>
    <w:lvl w:ilvl="2" w:tplc="66E8400E">
      <w:numFmt w:val="none"/>
      <w:lvlText w:val=""/>
      <w:lvlJc w:val="left"/>
      <w:pPr>
        <w:tabs>
          <w:tab w:val="num" w:pos="360"/>
        </w:tabs>
      </w:pPr>
    </w:lvl>
    <w:lvl w:ilvl="3" w:tplc="DD62AE22">
      <w:numFmt w:val="none"/>
      <w:lvlText w:val=""/>
      <w:lvlJc w:val="left"/>
      <w:pPr>
        <w:tabs>
          <w:tab w:val="num" w:pos="360"/>
        </w:tabs>
      </w:pPr>
    </w:lvl>
    <w:lvl w:ilvl="4" w:tplc="DB746FD8">
      <w:numFmt w:val="none"/>
      <w:lvlText w:val=""/>
      <w:lvlJc w:val="left"/>
      <w:pPr>
        <w:tabs>
          <w:tab w:val="num" w:pos="360"/>
        </w:tabs>
      </w:pPr>
    </w:lvl>
    <w:lvl w:ilvl="5" w:tplc="249E2C7C">
      <w:numFmt w:val="none"/>
      <w:lvlText w:val=""/>
      <w:lvlJc w:val="left"/>
      <w:pPr>
        <w:tabs>
          <w:tab w:val="num" w:pos="360"/>
        </w:tabs>
      </w:pPr>
    </w:lvl>
    <w:lvl w:ilvl="6" w:tplc="ED00D072">
      <w:numFmt w:val="none"/>
      <w:lvlText w:val=""/>
      <w:lvlJc w:val="left"/>
      <w:pPr>
        <w:tabs>
          <w:tab w:val="num" w:pos="360"/>
        </w:tabs>
      </w:pPr>
    </w:lvl>
    <w:lvl w:ilvl="7" w:tplc="28AE04FC">
      <w:numFmt w:val="none"/>
      <w:lvlText w:val=""/>
      <w:lvlJc w:val="left"/>
      <w:pPr>
        <w:tabs>
          <w:tab w:val="num" w:pos="360"/>
        </w:tabs>
      </w:pPr>
    </w:lvl>
    <w:lvl w:ilvl="8" w:tplc="84403424">
      <w:numFmt w:val="none"/>
      <w:lvlText w:val=""/>
      <w:lvlJc w:val="left"/>
      <w:pPr>
        <w:tabs>
          <w:tab w:val="num" w:pos="360"/>
        </w:tabs>
      </w:pPr>
    </w:lvl>
  </w:abstractNum>
  <w:abstractNum w:abstractNumId="29">
    <w:nsid w:val="5B5B0818"/>
    <w:multiLevelType w:val="hybridMultilevel"/>
    <w:tmpl w:val="38E8906C"/>
    <w:lvl w:ilvl="0" w:tplc="2586D83A">
      <w:start w:val="1"/>
      <w:numFmt w:val="decimal"/>
      <w:lvlText w:val="%1."/>
      <w:lvlJc w:val="left"/>
      <w:pPr>
        <w:ind w:left="720" w:hanging="360"/>
      </w:pPr>
      <w:rPr>
        <w:rFonts w:cs="Times New Roman"/>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30">
    <w:nsid w:val="5CFB48C8"/>
    <w:multiLevelType w:val="hybridMultilevel"/>
    <w:tmpl w:val="C4404B5C"/>
    <w:lvl w:ilvl="0" w:tplc="0419000F">
      <w:start w:val="1"/>
      <w:numFmt w:val="decimal"/>
      <w:lvlText w:val="%1)"/>
      <w:lvlJc w:val="left"/>
      <w:pPr>
        <w:ind w:left="1099" w:hanging="39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E5A5E77"/>
    <w:multiLevelType w:val="hybridMultilevel"/>
    <w:tmpl w:val="EF4E36EE"/>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222"/>
        </w:tabs>
        <w:ind w:left="1222" w:hanging="360"/>
      </w:pPr>
      <w:rPr>
        <w:rFonts w:cs="Times New Roman"/>
      </w:rPr>
    </w:lvl>
    <w:lvl w:ilvl="2" w:tplc="0419001B">
      <w:start w:val="1"/>
      <w:numFmt w:val="decimal"/>
      <w:lvlText w:val="%3."/>
      <w:lvlJc w:val="left"/>
      <w:pPr>
        <w:tabs>
          <w:tab w:val="num" w:pos="1942"/>
        </w:tabs>
        <w:ind w:left="1942" w:hanging="36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decimal"/>
      <w:lvlText w:val="%5."/>
      <w:lvlJc w:val="left"/>
      <w:pPr>
        <w:tabs>
          <w:tab w:val="num" w:pos="3382"/>
        </w:tabs>
        <w:ind w:left="3382" w:hanging="360"/>
      </w:pPr>
      <w:rPr>
        <w:rFonts w:cs="Times New Roman"/>
      </w:rPr>
    </w:lvl>
    <w:lvl w:ilvl="5" w:tplc="0419001B">
      <w:start w:val="1"/>
      <w:numFmt w:val="decimal"/>
      <w:lvlText w:val="%6."/>
      <w:lvlJc w:val="left"/>
      <w:pPr>
        <w:tabs>
          <w:tab w:val="num" w:pos="4102"/>
        </w:tabs>
        <w:ind w:left="4102" w:hanging="36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decimal"/>
      <w:lvlText w:val="%8."/>
      <w:lvlJc w:val="left"/>
      <w:pPr>
        <w:tabs>
          <w:tab w:val="num" w:pos="5542"/>
        </w:tabs>
        <w:ind w:left="5542" w:hanging="360"/>
      </w:pPr>
      <w:rPr>
        <w:rFonts w:cs="Times New Roman"/>
      </w:rPr>
    </w:lvl>
    <w:lvl w:ilvl="8" w:tplc="0419001B">
      <w:start w:val="1"/>
      <w:numFmt w:val="decimal"/>
      <w:lvlText w:val="%9."/>
      <w:lvlJc w:val="left"/>
      <w:pPr>
        <w:tabs>
          <w:tab w:val="num" w:pos="6262"/>
        </w:tabs>
        <w:ind w:left="6262" w:hanging="360"/>
      </w:pPr>
      <w:rPr>
        <w:rFonts w:cs="Times New Roman"/>
      </w:rPr>
    </w:lvl>
  </w:abstractNum>
  <w:abstractNum w:abstractNumId="32">
    <w:nsid w:val="6073745D"/>
    <w:multiLevelType w:val="hybridMultilevel"/>
    <w:tmpl w:val="E3FCE2BA"/>
    <w:lvl w:ilvl="0" w:tplc="0419000F">
      <w:numFmt w:val="bullet"/>
      <w:lvlText w:val="-"/>
      <w:lvlJc w:val="left"/>
      <w:pPr>
        <w:ind w:left="1145" w:hanging="360"/>
      </w:pPr>
      <w:rPr>
        <w:rFonts w:ascii="Times New Roman" w:hAnsi="Times New Roman" w:hint="default"/>
        <w:b w:val="0"/>
        <w:i w:val="0"/>
        <w:sz w:val="24"/>
      </w:rPr>
    </w:lvl>
    <w:lvl w:ilvl="1" w:tplc="04190019" w:tentative="1">
      <w:start w:val="1"/>
      <w:numFmt w:val="bullet"/>
      <w:lvlText w:val="o"/>
      <w:lvlJc w:val="left"/>
      <w:pPr>
        <w:ind w:left="1865" w:hanging="360"/>
      </w:pPr>
      <w:rPr>
        <w:rFonts w:ascii="Courier New" w:hAnsi="Courier New" w:hint="default"/>
      </w:rPr>
    </w:lvl>
    <w:lvl w:ilvl="2" w:tplc="0419001B" w:tentative="1">
      <w:start w:val="1"/>
      <w:numFmt w:val="bullet"/>
      <w:lvlText w:val=""/>
      <w:lvlJc w:val="left"/>
      <w:pPr>
        <w:ind w:left="2585" w:hanging="360"/>
      </w:pPr>
      <w:rPr>
        <w:rFonts w:ascii="Wingdings" w:hAnsi="Wingdings" w:hint="default"/>
      </w:rPr>
    </w:lvl>
    <w:lvl w:ilvl="3" w:tplc="0419000F" w:tentative="1">
      <w:start w:val="1"/>
      <w:numFmt w:val="bullet"/>
      <w:lvlText w:val=""/>
      <w:lvlJc w:val="left"/>
      <w:pPr>
        <w:ind w:left="3305" w:hanging="360"/>
      </w:pPr>
      <w:rPr>
        <w:rFonts w:ascii="Symbol" w:hAnsi="Symbol" w:hint="default"/>
      </w:rPr>
    </w:lvl>
    <w:lvl w:ilvl="4" w:tplc="04190019" w:tentative="1">
      <w:start w:val="1"/>
      <w:numFmt w:val="bullet"/>
      <w:lvlText w:val="o"/>
      <w:lvlJc w:val="left"/>
      <w:pPr>
        <w:ind w:left="4025" w:hanging="360"/>
      </w:pPr>
      <w:rPr>
        <w:rFonts w:ascii="Courier New" w:hAnsi="Courier New" w:hint="default"/>
      </w:rPr>
    </w:lvl>
    <w:lvl w:ilvl="5" w:tplc="0419001B" w:tentative="1">
      <w:start w:val="1"/>
      <w:numFmt w:val="bullet"/>
      <w:lvlText w:val=""/>
      <w:lvlJc w:val="left"/>
      <w:pPr>
        <w:ind w:left="4745" w:hanging="360"/>
      </w:pPr>
      <w:rPr>
        <w:rFonts w:ascii="Wingdings" w:hAnsi="Wingdings" w:hint="default"/>
      </w:rPr>
    </w:lvl>
    <w:lvl w:ilvl="6" w:tplc="0419000F" w:tentative="1">
      <w:start w:val="1"/>
      <w:numFmt w:val="bullet"/>
      <w:lvlText w:val=""/>
      <w:lvlJc w:val="left"/>
      <w:pPr>
        <w:ind w:left="5465" w:hanging="360"/>
      </w:pPr>
      <w:rPr>
        <w:rFonts w:ascii="Symbol" w:hAnsi="Symbol" w:hint="default"/>
      </w:rPr>
    </w:lvl>
    <w:lvl w:ilvl="7" w:tplc="04190019" w:tentative="1">
      <w:start w:val="1"/>
      <w:numFmt w:val="bullet"/>
      <w:lvlText w:val="o"/>
      <w:lvlJc w:val="left"/>
      <w:pPr>
        <w:ind w:left="6185" w:hanging="360"/>
      </w:pPr>
      <w:rPr>
        <w:rFonts w:ascii="Courier New" w:hAnsi="Courier New" w:hint="default"/>
      </w:rPr>
    </w:lvl>
    <w:lvl w:ilvl="8" w:tplc="0419001B" w:tentative="1">
      <w:start w:val="1"/>
      <w:numFmt w:val="bullet"/>
      <w:lvlText w:val=""/>
      <w:lvlJc w:val="left"/>
      <w:pPr>
        <w:ind w:left="6905" w:hanging="360"/>
      </w:pPr>
      <w:rPr>
        <w:rFonts w:ascii="Wingdings" w:hAnsi="Wingdings" w:hint="default"/>
      </w:rPr>
    </w:lvl>
  </w:abstractNum>
  <w:abstractNum w:abstractNumId="33">
    <w:nsid w:val="61246747"/>
    <w:multiLevelType w:val="multilevel"/>
    <w:tmpl w:val="08646270"/>
    <w:lvl w:ilvl="0">
      <w:start w:val="1"/>
      <w:numFmt w:val="decimal"/>
      <w:lvlText w:val="%1."/>
      <w:lvlJc w:val="left"/>
      <w:pPr>
        <w:ind w:left="1991" w:hanging="114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4">
    <w:nsid w:val="636D237D"/>
    <w:multiLevelType w:val="multilevel"/>
    <w:tmpl w:val="F2C280B2"/>
    <w:lvl w:ilvl="0">
      <w:start w:val="1"/>
      <w:numFmt w:val="bullet"/>
      <w:suff w:val="space"/>
      <w:lvlText w:val="–"/>
      <w:lvlJc w:val="left"/>
      <w:pPr>
        <w:ind w:left="-141" w:firstLine="567"/>
      </w:pPr>
      <w:rPr>
        <w:rFonts w:ascii="Times New Roman" w:hAnsi="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5">
    <w:nsid w:val="63796ADE"/>
    <w:multiLevelType w:val="hybridMultilevel"/>
    <w:tmpl w:val="CB74A2DA"/>
    <w:lvl w:ilvl="0" w:tplc="1CE6F4D8">
      <w:start w:val="2"/>
      <w:numFmt w:val="bullet"/>
      <w:lvlText w:val="-"/>
      <w:lvlJc w:val="left"/>
      <w:pPr>
        <w:ind w:left="720" w:hanging="360"/>
      </w:pPr>
      <w:rPr>
        <w:rFonts w:ascii="Times New Roman" w:eastAsia="MS Mincho" w:hAnsi="Times New Roman" w:hint="default"/>
      </w:rPr>
    </w:lvl>
    <w:lvl w:ilvl="1" w:tplc="A67A1D1A" w:tentative="1">
      <w:start w:val="1"/>
      <w:numFmt w:val="bullet"/>
      <w:lvlText w:val="o"/>
      <w:lvlJc w:val="left"/>
      <w:pPr>
        <w:ind w:left="1440" w:hanging="360"/>
      </w:pPr>
      <w:rPr>
        <w:rFonts w:ascii="Courier New" w:hAnsi="Courier New" w:hint="default"/>
      </w:rPr>
    </w:lvl>
    <w:lvl w:ilvl="2" w:tplc="F0F46CE8" w:tentative="1">
      <w:start w:val="1"/>
      <w:numFmt w:val="bullet"/>
      <w:lvlText w:val=""/>
      <w:lvlJc w:val="left"/>
      <w:pPr>
        <w:ind w:left="2160" w:hanging="360"/>
      </w:pPr>
      <w:rPr>
        <w:rFonts w:ascii="Wingdings" w:hAnsi="Wingdings" w:hint="default"/>
      </w:rPr>
    </w:lvl>
    <w:lvl w:ilvl="3" w:tplc="9D986ED0" w:tentative="1">
      <w:start w:val="1"/>
      <w:numFmt w:val="bullet"/>
      <w:lvlText w:val=""/>
      <w:lvlJc w:val="left"/>
      <w:pPr>
        <w:ind w:left="2880" w:hanging="360"/>
      </w:pPr>
      <w:rPr>
        <w:rFonts w:ascii="Symbol" w:hAnsi="Symbol" w:hint="default"/>
      </w:rPr>
    </w:lvl>
    <w:lvl w:ilvl="4" w:tplc="C226A756" w:tentative="1">
      <w:start w:val="1"/>
      <w:numFmt w:val="bullet"/>
      <w:lvlText w:val="o"/>
      <w:lvlJc w:val="left"/>
      <w:pPr>
        <w:ind w:left="3600" w:hanging="360"/>
      </w:pPr>
      <w:rPr>
        <w:rFonts w:ascii="Courier New" w:hAnsi="Courier New" w:hint="default"/>
      </w:rPr>
    </w:lvl>
    <w:lvl w:ilvl="5" w:tplc="FCB658BA" w:tentative="1">
      <w:start w:val="1"/>
      <w:numFmt w:val="bullet"/>
      <w:lvlText w:val=""/>
      <w:lvlJc w:val="left"/>
      <w:pPr>
        <w:ind w:left="4320" w:hanging="360"/>
      </w:pPr>
      <w:rPr>
        <w:rFonts w:ascii="Wingdings" w:hAnsi="Wingdings" w:hint="default"/>
      </w:rPr>
    </w:lvl>
    <w:lvl w:ilvl="6" w:tplc="33B056A4" w:tentative="1">
      <w:start w:val="1"/>
      <w:numFmt w:val="bullet"/>
      <w:lvlText w:val=""/>
      <w:lvlJc w:val="left"/>
      <w:pPr>
        <w:ind w:left="5040" w:hanging="360"/>
      </w:pPr>
      <w:rPr>
        <w:rFonts w:ascii="Symbol" w:hAnsi="Symbol" w:hint="default"/>
      </w:rPr>
    </w:lvl>
    <w:lvl w:ilvl="7" w:tplc="5DE47954" w:tentative="1">
      <w:start w:val="1"/>
      <w:numFmt w:val="bullet"/>
      <w:lvlText w:val="o"/>
      <w:lvlJc w:val="left"/>
      <w:pPr>
        <w:ind w:left="5760" w:hanging="360"/>
      </w:pPr>
      <w:rPr>
        <w:rFonts w:ascii="Courier New" w:hAnsi="Courier New" w:hint="default"/>
      </w:rPr>
    </w:lvl>
    <w:lvl w:ilvl="8" w:tplc="F8B87724" w:tentative="1">
      <w:start w:val="1"/>
      <w:numFmt w:val="bullet"/>
      <w:lvlText w:val=""/>
      <w:lvlJc w:val="left"/>
      <w:pPr>
        <w:ind w:left="6480" w:hanging="360"/>
      </w:pPr>
      <w:rPr>
        <w:rFonts w:ascii="Wingdings" w:hAnsi="Wingdings" w:hint="default"/>
      </w:rPr>
    </w:lvl>
  </w:abstractNum>
  <w:abstractNum w:abstractNumId="36">
    <w:nsid w:val="676F6088"/>
    <w:multiLevelType w:val="multilevel"/>
    <w:tmpl w:val="1DD4CB0E"/>
    <w:lvl w:ilvl="0">
      <w:start w:val="1"/>
      <w:numFmt w:val="decimal"/>
      <w:lvlText w:val="%1."/>
      <w:lvlJc w:val="left"/>
      <w:pPr>
        <w:ind w:left="450" w:hanging="450"/>
      </w:pPr>
      <w:rPr>
        <w:rFonts w:hint="default"/>
      </w:rPr>
    </w:lvl>
    <w:lvl w:ilvl="1">
      <w:start w:val="4"/>
      <w:numFmt w:val="decimal"/>
      <w:lvlText w:val="%1.%2."/>
      <w:lvlJc w:val="left"/>
      <w:pPr>
        <w:ind w:left="2352" w:hanging="720"/>
      </w:pPr>
      <w:rPr>
        <w:rFonts w:hint="default"/>
      </w:rPr>
    </w:lvl>
    <w:lvl w:ilvl="2">
      <w:start w:val="1"/>
      <w:numFmt w:val="decimal"/>
      <w:lvlText w:val="%1.%2.%3."/>
      <w:lvlJc w:val="left"/>
      <w:pPr>
        <w:ind w:left="3984" w:hanging="720"/>
      </w:pPr>
      <w:rPr>
        <w:rFonts w:hint="default"/>
      </w:rPr>
    </w:lvl>
    <w:lvl w:ilvl="3">
      <w:start w:val="1"/>
      <w:numFmt w:val="decimal"/>
      <w:lvlText w:val="%1.%2.%3.%4."/>
      <w:lvlJc w:val="left"/>
      <w:pPr>
        <w:ind w:left="5976" w:hanging="1080"/>
      </w:pPr>
      <w:rPr>
        <w:rFonts w:hint="default"/>
      </w:rPr>
    </w:lvl>
    <w:lvl w:ilvl="4">
      <w:start w:val="1"/>
      <w:numFmt w:val="decimal"/>
      <w:lvlText w:val="%1.%2.%3.%4.%5."/>
      <w:lvlJc w:val="left"/>
      <w:pPr>
        <w:ind w:left="7608" w:hanging="1080"/>
      </w:pPr>
      <w:rPr>
        <w:rFonts w:hint="default"/>
      </w:rPr>
    </w:lvl>
    <w:lvl w:ilvl="5">
      <w:start w:val="1"/>
      <w:numFmt w:val="decimal"/>
      <w:lvlText w:val="%1.%2.%3.%4.%5.%6."/>
      <w:lvlJc w:val="left"/>
      <w:pPr>
        <w:ind w:left="9600" w:hanging="1440"/>
      </w:pPr>
      <w:rPr>
        <w:rFonts w:hint="default"/>
      </w:rPr>
    </w:lvl>
    <w:lvl w:ilvl="6">
      <w:start w:val="1"/>
      <w:numFmt w:val="decimal"/>
      <w:lvlText w:val="%1.%2.%3.%4.%5.%6.%7."/>
      <w:lvlJc w:val="left"/>
      <w:pPr>
        <w:ind w:left="11592" w:hanging="1800"/>
      </w:pPr>
      <w:rPr>
        <w:rFonts w:hint="default"/>
      </w:rPr>
    </w:lvl>
    <w:lvl w:ilvl="7">
      <w:start w:val="1"/>
      <w:numFmt w:val="decimal"/>
      <w:lvlText w:val="%1.%2.%3.%4.%5.%6.%7.%8."/>
      <w:lvlJc w:val="left"/>
      <w:pPr>
        <w:ind w:left="13224" w:hanging="1800"/>
      </w:pPr>
      <w:rPr>
        <w:rFonts w:hint="default"/>
      </w:rPr>
    </w:lvl>
    <w:lvl w:ilvl="8">
      <w:start w:val="1"/>
      <w:numFmt w:val="decimal"/>
      <w:lvlText w:val="%1.%2.%3.%4.%5.%6.%7.%8.%9."/>
      <w:lvlJc w:val="left"/>
      <w:pPr>
        <w:ind w:left="15216" w:hanging="2160"/>
      </w:pPr>
      <w:rPr>
        <w:rFonts w:hint="default"/>
      </w:rPr>
    </w:lvl>
  </w:abstractNum>
  <w:abstractNum w:abstractNumId="37">
    <w:nsid w:val="6A84289A"/>
    <w:multiLevelType w:val="hybridMultilevel"/>
    <w:tmpl w:val="95683A54"/>
    <w:lvl w:ilvl="0" w:tplc="20E0903C">
      <w:start w:val="2"/>
      <w:numFmt w:val="bullet"/>
      <w:lvlText w:val="-"/>
      <w:lvlJc w:val="left"/>
      <w:pPr>
        <w:ind w:left="1320" w:hanging="78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nsid w:val="6D2C0B3A"/>
    <w:multiLevelType w:val="hybridMultilevel"/>
    <w:tmpl w:val="4AEE0666"/>
    <w:lvl w:ilvl="0" w:tplc="F97CD67A">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9">
    <w:nsid w:val="6E1C083B"/>
    <w:multiLevelType w:val="hybridMultilevel"/>
    <w:tmpl w:val="D78A74AC"/>
    <w:lvl w:ilvl="0" w:tplc="2CE4993C">
      <w:start w:val="1"/>
      <w:numFmt w:val="bullet"/>
      <w:lvlText w:val=""/>
      <w:lvlJc w:val="left"/>
      <w:pPr>
        <w:tabs>
          <w:tab w:val="num" w:pos="1854"/>
        </w:tabs>
        <w:ind w:left="1854" w:hanging="360"/>
      </w:pPr>
      <w:rPr>
        <w:rFonts w:ascii="Symbol" w:hAnsi="Symbol" w:hint="default"/>
      </w:rPr>
    </w:lvl>
    <w:lvl w:ilvl="1" w:tplc="36560948">
      <w:start w:val="1"/>
      <w:numFmt w:val="bullet"/>
      <w:lvlText w:val="o"/>
      <w:lvlJc w:val="left"/>
      <w:pPr>
        <w:ind w:left="2574" w:hanging="360"/>
      </w:pPr>
      <w:rPr>
        <w:rFonts w:ascii="Courier New" w:hAnsi="Courier New" w:hint="default"/>
      </w:rPr>
    </w:lvl>
    <w:lvl w:ilvl="2" w:tplc="940E7144" w:tentative="1">
      <w:start w:val="1"/>
      <w:numFmt w:val="bullet"/>
      <w:lvlText w:val=""/>
      <w:lvlJc w:val="left"/>
      <w:pPr>
        <w:ind w:left="3294" w:hanging="360"/>
      </w:pPr>
      <w:rPr>
        <w:rFonts w:ascii="Wingdings" w:hAnsi="Wingdings" w:hint="default"/>
      </w:rPr>
    </w:lvl>
    <w:lvl w:ilvl="3" w:tplc="B59A5D4A" w:tentative="1">
      <w:start w:val="1"/>
      <w:numFmt w:val="bullet"/>
      <w:lvlText w:val=""/>
      <w:lvlJc w:val="left"/>
      <w:pPr>
        <w:ind w:left="4014" w:hanging="360"/>
      </w:pPr>
      <w:rPr>
        <w:rFonts w:ascii="Symbol" w:hAnsi="Symbol" w:hint="default"/>
      </w:rPr>
    </w:lvl>
    <w:lvl w:ilvl="4" w:tplc="5D585B8E" w:tentative="1">
      <w:start w:val="1"/>
      <w:numFmt w:val="bullet"/>
      <w:lvlText w:val="o"/>
      <w:lvlJc w:val="left"/>
      <w:pPr>
        <w:ind w:left="4734" w:hanging="360"/>
      </w:pPr>
      <w:rPr>
        <w:rFonts w:ascii="Courier New" w:hAnsi="Courier New" w:hint="default"/>
      </w:rPr>
    </w:lvl>
    <w:lvl w:ilvl="5" w:tplc="BC50F9D6" w:tentative="1">
      <w:start w:val="1"/>
      <w:numFmt w:val="bullet"/>
      <w:lvlText w:val=""/>
      <w:lvlJc w:val="left"/>
      <w:pPr>
        <w:ind w:left="5454" w:hanging="360"/>
      </w:pPr>
      <w:rPr>
        <w:rFonts w:ascii="Wingdings" w:hAnsi="Wingdings" w:hint="default"/>
      </w:rPr>
    </w:lvl>
    <w:lvl w:ilvl="6" w:tplc="17D0EBAE" w:tentative="1">
      <w:start w:val="1"/>
      <w:numFmt w:val="bullet"/>
      <w:lvlText w:val=""/>
      <w:lvlJc w:val="left"/>
      <w:pPr>
        <w:ind w:left="6174" w:hanging="360"/>
      </w:pPr>
      <w:rPr>
        <w:rFonts w:ascii="Symbol" w:hAnsi="Symbol" w:hint="default"/>
      </w:rPr>
    </w:lvl>
    <w:lvl w:ilvl="7" w:tplc="33A0EC16" w:tentative="1">
      <w:start w:val="1"/>
      <w:numFmt w:val="bullet"/>
      <w:lvlText w:val="o"/>
      <w:lvlJc w:val="left"/>
      <w:pPr>
        <w:ind w:left="6894" w:hanging="360"/>
      </w:pPr>
      <w:rPr>
        <w:rFonts w:ascii="Courier New" w:hAnsi="Courier New" w:hint="default"/>
      </w:rPr>
    </w:lvl>
    <w:lvl w:ilvl="8" w:tplc="A5AC4986" w:tentative="1">
      <w:start w:val="1"/>
      <w:numFmt w:val="bullet"/>
      <w:lvlText w:val=""/>
      <w:lvlJc w:val="left"/>
      <w:pPr>
        <w:ind w:left="7614" w:hanging="360"/>
      </w:pPr>
      <w:rPr>
        <w:rFonts w:ascii="Wingdings" w:hAnsi="Wingdings" w:hint="default"/>
      </w:rPr>
    </w:lvl>
  </w:abstractNum>
  <w:abstractNum w:abstractNumId="40">
    <w:nsid w:val="6F514DAD"/>
    <w:multiLevelType w:val="hybridMultilevel"/>
    <w:tmpl w:val="134CABBC"/>
    <w:lvl w:ilvl="0" w:tplc="BDDAF9AE">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FC765A8"/>
    <w:multiLevelType w:val="multilevel"/>
    <w:tmpl w:val="8F54EC84"/>
    <w:lvl w:ilvl="0">
      <w:start w:val="1"/>
      <w:numFmt w:val="decimal"/>
      <w:lvlText w:val="%1."/>
      <w:lvlJc w:val="left"/>
      <w:pPr>
        <w:ind w:left="1662" w:hanging="1095"/>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632" w:hanging="1065"/>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2">
    <w:nsid w:val="71517093"/>
    <w:multiLevelType w:val="hybridMultilevel"/>
    <w:tmpl w:val="17BAAA68"/>
    <w:lvl w:ilvl="0" w:tplc="04190001">
      <w:start w:val="1"/>
      <w:numFmt w:val="bullet"/>
      <w:lvlText w:val="-"/>
      <w:lvlJc w:val="left"/>
      <w:pPr>
        <w:ind w:left="1428" w:hanging="360"/>
      </w:pPr>
      <w:rPr>
        <w:rFonts w:ascii="Book Antiqua" w:hAnsi="Book Antiqua" w:hint="default"/>
        <w:b w:val="0"/>
        <w:i w:val="0"/>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73A5426F"/>
    <w:multiLevelType w:val="hybridMultilevel"/>
    <w:tmpl w:val="D06AF740"/>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6A90B44"/>
    <w:multiLevelType w:val="hybridMultilevel"/>
    <w:tmpl w:val="0C36E544"/>
    <w:lvl w:ilvl="0" w:tplc="0614B0BE">
      <w:start w:val="1"/>
      <w:numFmt w:val="decimal"/>
      <w:lvlText w:val="%1."/>
      <w:lvlJc w:val="left"/>
      <w:pPr>
        <w:ind w:left="1020" w:hanging="102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7071D95"/>
    <w:multiLevelType w:val="hybridMultilevel"/>
    <w:tmpl w:val="B7B4F726"/>
    <w:lvl w:ilvl="0" w:tplc="B3DA5F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92A05D6"/>
    <w:multiLevelType w:val="hybridMultilevel"/>
    <w:tmpl w:val="A7A61F54"/>
    <w:lvl w:ilvl="0" w:tplc="9F6C60D4">
      <w:start w:val="1"/>
      <w:numFmt w:val="upperRoman"/>
      <w:lvlText w:val="%1-"/>
      <w:lvlJc w:val="left"/>
      <w:pPr>
        <w:ind w:left="1080" w:hanging="72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6"/>
  </w:num>
  <w:num w:numId="4">
    <w:abstractNumId w:val="1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num>
  <w:num w:numId="8">
    <w:abstractNumId w:val="2"/>
  </w:num>
  <w:num w:numId="9">
    <w:abstractNumId w:val="18"/>
  </w:num>
  <w:num w:numId="10">
    <w:abstractNumId w:val="38"/>
  </w:num>
  <w:num w:numId="11">
    <w:abstractNumId w:val="9"/>
  </w:num>
  <w:num w:numId="12">
    <w:abstractNumId w:val="17"/>
  </w:num>
  <w:num w:numId="13">
    <w:abstractNumId w:val="34"/>
  </w:num>
  <w:num w:numId="14">
    <w:abstractNumId w:val="37"/>
  </w:num>
  <w:num w:numId="15">
    <w:abstractNumId w:val="25"/>
  </w:num>
  <w:num w:numId="16">
    <w:abstractNumId w:val="35"/>
  </w:num>
  <w:num w:numId="17">
    <w:abstractNumId w:val="27"/>
  </w:num>
  <w:num w:numId="18">
    <w:abstractNumId w:val="10"/>
  </w:num>
  <w:num w:numId="19">
    <w:abstractNumId w:val="8"/>
  </w:num>
  <w:num w:numId="20">
    <w:abstractNumId w:val="15"/>
  </w:num>
  <w:num w:numId="21">
    <w:abstractNumId w:val="32"/>
  </w:num>
  <w:num w:numId="22">
    <w:abstractNumId w:val="39"/>
  </w:num>
  <w:num w:numId="23">
    <w:abstractNumId w:val="19"/>
  </w:num>
  <w:num w:numId="24">
    <w:abstractNumId w:val="0"/>
  </w:num>
  <w:num w:numId="25">
    <w:abstractNumId w:val="42"/>
  </w:num>
  <w:num w:numId="26">
    <w:abstractNumId w:val="3"/>
  </w:num>
  <w:num w:numId="27">
    <w:abstractNumId w:val="6"/>
  </w:num>
  <w:num w:numId="28">
    <w:abstractNumId w:val="14"/>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16"/>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12"/>
  </w:num>
  <w:num w:numId="37">
    <w:abstractNumId w:val="40"/>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45"/>
  </w:num>
  <w:num w:numId="41">
    <w:abstractNumId w:val="20"/>
  </w:num>
  <w:num w:numId="42">
    <w:abstractNumId w:val="41"/>
  </w:num>
  <w:num w:numId="43">
    <w:abstractNumId w:val="36"/>
  </w:num>
  <w:num w:numId="44">
    <w:abstractNumId w:val="23"/>
  </w:num>
  <w:num w:numId="45">
    <w:abstractNumId w:val="22"/>
  </w:num>
  <w:num w:numId="46">
    <w:abstractNumId w:val="33"/>
  </w:num>
  <w:num w:numId="47">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D2EFA"/>
    <w:rsid w:val="00001855"/>
    <w:rsid w:val="000240D4"/>
    <w:rsid w:val="000424EA"/>
    <w:rsid w:val="000606DA"/>
    <w:rsid w:val="00062F2A"/>
    <w:rsid w:val="00082893"/>
    <w:rsid w:val="000C431C"/>
    <w:rsid w:val="0010079F"/>
    <w:rsid w:val="00102585"/>
    <w:rsid w:val="001054C0"/>
    <w:rsid w:val="00112576"/>
    <w:rsid w:val="0012555F"/>
    <w:rsid w:val="00125B3E"/>
    <w:rsid w:val="00126E15"/>
    <w:rsid w:val="00132FDF"/>
    <w:rsid w:val="001418EA"/>
    <w:rsid w:val="0015463F"/>
    <w:rsid w:val="00164917"/>
    <w:rsid w:val="0018520D"/>
    <w:rsid w:val="00192551"/>
    <w:rsid w:val="001A10B5"/>
    <w:rsid w:val="001B2E1C"/>
    <w:rsid w:val="001C29CB"/>
    <w:rsid w:val="001C4895"/>
    <w:rsid w:val="001C79C7"/>
    <w:rsid w:val="001E1994"/>
    <w:rsid w:val="001E7223"/>
    <w:rsid w:val="001F4442"/>
    <w:rsid w:val="0020156E"/>
    <w:rsid w:val="0020325E"/>
    <w:rsid w:val="00207117"/>
    <w:rsid w:val="00211CB5"/>
    <w:rsid w:val="00220B97"/>
    <w:rsid w:val="002254D4"/>
    <w:rsid w:val="00241A42"/>
    <w:rsid w:val="00250AD4"/>
    <w:rsid w:val="00260071"/>
    <w:rsid w:val="002730A3"/>
    <w:rsid w:val="00280868"/>
    <w:rsid w:val="00297361"/>
    <w:rsid w:val="002A039C"/>
    <w:rsid w:val="002D10B9"/>
    <w:rsid w:val="002D4E17"/>
    <w:rsid w:val="002F44C4"/>
    <w:rsid w:val="003061F8"/>
    <w:rsid w:val="0031136F"/>
    <w:rsid w:val="00315F3C"/>
    <w:rsid w:val="0031768C"/>
    <w:rsid w:val="003179D7"/>
    <w:rsid w:val="00317B6F"/>
    <w:rsid w:val="003445A9"/>
    <w:rsid w:val="00355483"/>
    <w:rsid w:val="00365A97"/>
    <w:rsid w:val="00374E6B"/>
    <w:rsid w:val="00381366"/>
    <w:rsid w:val="003821FD"/>
    <w:rsid w:val="0039474B"/>
    <w:rsid w:val="003B10B5"/>
    <w:rsid w:val="003C13F0"/>
    <w:rsid w:val="003D7CD5"/>
    <w:rsid w:val="003E7803"/>
    <w:rsid w:val="003F1829"/>
    <w:rsid w:val="00416A6F"/>
    <w:rsid w:val="00417120"/>
    <w:rsid w:val="00441A02"/>
    <w:rsid w:val="00445E5F"/>
    <w:rsid w:val="00462115"/>
    <w:rsid w:val="004701B6"/>
    <w:rsid w:val="004773BC"/>
    <w:rsid w:val="004803E9"/>
    <w:rsid w:val="00480F5E"/>
    <w:rsid w:val="00490BD3"/>
    <w:rsid w:val="0049314E"/>
    <w:rsid w:val="004A01EA"/>
    <w:rsid w:val="004A2610"/>
    <w:rsid w:val="004C3EDF"/>
    <w:rsid w:val="004D0A0C"/>
    <w:rsid w:val="005039D2"/>
    <w:rsid w:val="005214EF"/>
    <w:rsid w:val="00526C57"/>
    <w:rsid w:val="00544CBD"/>
    <w:rsid w:val="00557024"/>
    <w:rsid w:val="00566FEC"/>
    <w:rsid w:val="0058607B"/>
    <w:rsid w:val="00597D6A"/>
    <w:rsid w:val="005E125C"/>
    <w:rsid w:val="005E7FC3"/>
    <w:rsid w:val="005F372A"/>
    <w:rsid w:val="005F6161"/>
    <w:rsid w:val="006032EA"/>
    <w:rsid w:val="006247E3"/>
    <w:rsid w:val="0065408B"/>
    <w:rsid w:val="0065516C"/>
    <w:rsid w:val="00664F25"/>
    <w:rsid w:val="00665001"/>
    <w:rsid w:val="006714E4"/>
    <w:rsid w:val="00674636"/>
    <w:rsid w:val="00674DC6"/>
    <w:rsid w:val="00685D33"/>
    <w:rsid w:val="00693611"/>
    <w:rsid w:val="006C20BC"/>
    <w:rsid w:val="006C3ED9"/>
    <w:rsid w:val="006C62E3"/>
    <w:rsid w:val="006D00ED"/>
    <w:rsid w:val="006D08BF"/>
    <w:rsid w:val="00706F4E"/>
    <w:rsid w:val="00707386"/>
    <w:rsid w:val="0071217D"/>
    <w:rsid w:val="00740077"/>
    <w:rsid w:val="00744675"/>
    <w:rsid w:val="00745E6A"/>
    <w:rsid w:val="00747DFB"/>
    <w:rsid w:val="00750B60"/>
    <w:rsid w:val="007604D5"/>
    <w:rsid w:val="007700D6"/>
    <w:rsid w:val="007B6529"/>
    <w:rsid w:val="007D2EFA"/>
    <w:rsid w:val="007D53D0"/>
    <w:rsid w:val="007F328F"/>
    <w:rsid w:val="007F6D6D"/>
    <w:rsid w:val="00800877"/>
    <w:rsid w:val="00843FF0"/>
    <w:rsid w:val="00846031"/>
    <w:rsid w:val="008542F3"/>
    <w:rsid w:val="00863AC4"/>
    <w:rsid w:val="00863DE7"/>
    <w:rsid w:val="00874661"/>
    <w:rsid w:val="008B0AF9"/>
    <w:rsid w:val="008C16CC"/>
    <w:rsid w:val="008E05EE"/>
    <w:rsid w:val="008E0B7C"/>
    <w:rsid w:val="00900FF5"/>
    <w:rsid w:val="0096057B"/>
    <w:rsid w:val="009746AD"/>
    <w:rsid w:val="00983828"/>
    <w:rsid w:val="00984119"/>
    <w:rsid w:val="00986633"/>
    <w:rsid w:val="009A45AA"/>
    <w:rsid w:val="009B361F"/>
    <w:rsid w:val="009B641F"/>
    <w:rsid w:val="009C1256"/>
    <w:rsid w:val="009C5CFE"/>
    <w:rsid w:val="009C7643"/>
    <w:rsid w:val="009D35F2"/>
    <w:rsid w:val="009F5A2C"/>
    <w:rsid w:val="00A01816"/>
    <w:rsid w:val="00A0205E"/>
    <w:rsid w:val="00A37651"/>
    <w:rsid w:val="00A42290"/>
    <w:rsid w:val="00A45EB6"/>
    <w:rsid w:val="00A53051"/>
    <w:rsid w:val="00A56006"/>
    <w:rsid w:val="00A67840"/>
    <w:rsid w:val="00A721A9"/>
    <w:rsid w:val="00A92F28"/>
    <w:rsid w:val="00A93445"/>
    <w:rsid w:val="00AB1B60"/>
    <w:rsid w:val="00AC6359"/>
    <w:rsid w:val="00AE0E35"/>
    <w:rsid w:val="00AE5690"/>
    <w:rsid w:val="00AF047C"/>
    <w:rsid w:val="00B16150"/>
    <w:rsid w:val="00B2101D"/>
    <w:rsid w:val="00B2200A"/>
    <w:rsid w:val="00B2572A"/>
    <w:rsid w:val="00B310D1"/>
    <w:rsid w:val="00B46AFC"/>
    <w:rsid w:val="00B46BED"/>
    <w:rsid w:val="00B736F6"/>
    <w:rsid w:val="00B764D5"/>
    <w:rsid w:val="00B8267A"/>
    <w:rsid w:val="00B84138"/>
    <w:rsid w:val="00BA6014"/>
    <w:rsid w:val="00BB402F"/>
    <w:rsid w:val="00BC4059"/>
    <w:rsid w:val="00C01D15"/>
    <w:rsid w:val="00C25700"/>
    <w:rsid w:val="00C27419"/>
    <w:rsid w:val="00C354B2"/>
    <w:rsid w:val="00C40C04"/>
    <w:rsid w:val="00C46DA7"/>
    <w:rsid w:val="00C64555"/>
    <w:rsid w:val="00C87F88"/>
    <w:rsid w:val="00C94D82"/>
    <w:rsid w:val="00CA189D"/>
    <w:rsid w:val="00CA5936"/>
    <w:rsid w:val="00CB1DDC"/>
    <w:rsid w:val="00CB4CAE"/>
    <w:rsid w:val="00CD3F9A"/>
    <w:rsid w:val="00CE0BDD"/>
    <w:rsid w:val="00CE1C92"/>
    <w:rsid w:val="00CE2D90"/>
    <w:rsid w:val="00D0048A"/>
    <w:rsid w:val="00D02C2D"/>
    <w:rsid w:val="00D1274C"/>
    <w:rsid w:val="00D30889"/>
    <w:rsid w:val="00D72B7B"/>
    <w:rsid w:val="00D770D4"/>
    <w:rsid w:val="00D91110"/>
    <w:rsid w:val="00DB1A57"/>
    <w:rsid w:val="00DB71A4"/>
    <w:rsid w:val="00DB7322"/>
    <w:rsid w:val="00DC31AE"/>
    <w:rsid w:val="00DD361D"/>
    <w:rsid w:val="00DE4B80"/>
    <w:rsid w:val="00E11CB6"/>
    <w:rsid w:val="00E2729B"/>
    <w:rsid w:val="00E323A7"/>
    <w:rsid w:val="00E33925"/>
    <w:rsid w:val="00E35508"/>
    <w:rsid w:val="00E505B3"/>
    <w:rsid w:val="00E53917"/>
    <w:rsid w:val="00E57667"/>
    <w:rsid w:val="00E91FFE"/>
    <w:rsid w:val="00EA22F3"/>
    <w:rsid w:val="00EA4AE8"/>
    <w:rsid w:val="00EB3860"/>
    <w:rsid w:val="00EF2ADF"/>
    <w:rsid w:val="00F30073"/>
    <w:rsid w:val="00F361D7"/>
    <w:rsid w:val="00F37E96"/>
    <w:rsid w:val="00F419CC"/>
    <w:rsid w:val="00F47745"/>
    <w:rsid w:val="00F53684"/>
    <w:rsid w:val="00F65CE1"/>
    <w:rsid w:val="00F92EA0"/>
    <w:rsid w:val="00FD4267"/>
    <w:rsid w:val="00FE58AC"/>
    <w:rsid w:val="00FF5DCC"/>
    <w:rsid w:val="00FF65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E15"/>
  </w:style>
  <w:style w:type="paragraph" w:styleId="1">
    <w:name w:val="heading 1"/>
    <w:aliases w:val="Заголовок 1 Знак Знак,Заголовок 1 Знак Знак Знак"/>
    <w:basedOn w:val="a"/>
    <w:next w:val="a"/>
    <w:link w:val="10"/>
    <w:uiPriority w:val="9"/>
    <w:qFormat/>
    <w:rsid w:val="007400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
    <w:basedOn w:val="a"/>
    <w:next w:val="a"/>
    <w:link w:val="20"/>
    <w:uiPriority w:val="99"/>
    <w:unhideWhenUsed/>
    <w:qFormat/>
    <w:rsid w:val="00B161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Знак3,Знак3 Знак Знак Знак"/>
    <w:basedOn w:val="a"/>
    <w:next w:val="a"/>
    <w:link w:val="30"/>
    <w:uiPriority w:val="99"/>
    <w:qFormat/>
    <w:rsid w:val="004C3EDF"/>
    <w:pPr>
      <w:keepNext/>
      <w:tabs>
        <w:tab w:val="num" w:pos="0"/>
      </w:tabs>
      <w:suppressAutoHyphens/>
      <w:spacing w:after="0" w:line="240" w:lineRule="auto"/>
      <w:ind w:left="720" w:hanging="720"/>
      <w:outlineLvl w:val="2"/>
    </w:pPr>
    <w:rPr>
      <w:rFonts w:ascii="Times New Roman" w:eastAsia="Times New Roman" w:hAnsi="Times New Roman" w:cs="Times New Roman"/>
      <w:sz w:val="28"/>
      <w:szCs w:val="20"/>
      <w:lang w:eastAsia="ar-SA"/>
    </w:rPr>
  </w:style>
  <w:style w:type="paragraph" w:styleId="4">
    <w:name w:val="heading 4"/>
    <w:basedOn w:val="a"/>
    <w:next w:val="a"/>
    <w:link w:val="40"/>
    <w:uiPriority w:val="99"/>
    <w:qFormat/>
    <w:rsid w:val="0018520D"/>
    <w:pPr>
      <w:keepNext/>
      <w:tabs>
        <w:tab w:val="num" w:pos="864"/>
      </w:tabs>
      <w:spacing w:before="120" w:after="120" w:line="240" w:lineRule="auto"/>
      <w:ind w:left="864" w:hanging="144"/>
      <w:jc w:val="center"/>
      <w:outlineLvl w:val="3"/>
    </w:pPr>
    <w:rPr>
      <w:rFonts w:ascii="Times New Roman" w:eastAsia="Times New Roman" w:hAnsi="Times New Roman" w:cs="Times New Roman"/>
      <w:sz w:val="24"/>
      <w:szCs w:val="24"/>
    </w:rPr>
  </w:style>
  <w:style w:type="paragraph" w:styleId="5">
    <w:name w:val="heading 5"/>
    <w:basedOn w:val="a"/>
    <w:next w:val="a"/>
    <w:link w:val="50"/>
    <w:uiPriority w:val="9"/>
    <w:unhideWhenUsed/>
    <w:qFormat/>
    <w:rsid w:val="007D2EFA"/>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4803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Заголовок x.x"/>
    <w:basedOn w:val="a"/>
    <w:next w:val="a"/>
    <w:link w:val="70"/>
    <w:uiPriority w:val="99"/>
    <w:qFormat/>
    <w:rsid w:val="0018520D"/>
    <w:pPr>
      <w:keepNext/>
      <w:tabs>
        <w:tab w:val="num" w:pos="1296"/>
      </w:tabs>
      <w:spacing w:after="0" w:line="240" w:lineRule="auto"/>
      <w:ind w:left="1296" w:hanging="288"/>
      <w:jc w:val="center"/>
      <w:outlineLvl w:val="6"/>
    </w:pPr>
    <w:rPr>
      <w:rFonts w:ascii="Bookman Old Style" w:eastAsia="Times New Roman" w:hAnsi="Bookman Old Style" w:cs="Times New Roman"/>
      <w:b/>
      <w:bCs/>
      <w:sz w:val="24"/>
      <w:szCs w:val="24"/>
    </w:rPr>
  </w:style>
  <w:style w:type="paragraph" w:styleId="8">
    <w:name w:val="heading 8"/>
    <w:basedOn w:val="a"/>
    <w:next w:val="a"/>
    <w:link w:val="80"/>
    <w:uiPriority w:val="99"/>
    <w:unhideWhenUsed/>
    <w:qFormat/>
    <w:rsid w:val="00AE0E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qFormat/>
    <w:rsid w:val="0018520D"/>
    <w:pPr>
      <w:keepNext/>
      <w:tabs>
        <w:tab w:val="num" w:pos="1584"/>
      </w:tabs>
      <w:spacing w:after="0" w:line="240" w:lineRule="auto"/>
      <w:ind w:left="1584" w:hanging="144"/>
      <w:outlineLvl w:val="8"/>
    </w:pPr>
    <w:rPr>
      <w:rFonts w:ascii="Bookman Old Style" w:eastAsia="Times New Roman" w:hAnsi="Bookman Old Style"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0"/>
    <w:link w:val="1"/>
    <w:uiPriority w:val="9"/>
    <w:rsid w:val="0074007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нак2 Знак Знак,Знак2 Знак2,Знак2 Знак Знак Знак Знак,Знак2 Знак1 Знак"/>
    <w:basedOn w:val="a0"/>
    <w:link w:val="2"/>
    <w:uiPriority w:val="99"/>
    <w:rsid w:val="00B16150"/>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Знак,Знак3 Знак1,Знак3 Знак Знак Знак Знак"/>
    <w:basedOn w:val="a0"/>
    <w:link w:val="3"/>
    <w:uiPriority w:val="99"/>
    <w:rsid w:val="004C3EDF"/>
    <w:rPr>
      <w:rFonts w:ascii="Times New Roman" w:eastAsia="Times New Roman" w:hAnsi="Times New Roman" w:cs="Times New Roman"/>
      <w:sz w:val="28"/>
      <w:szCs w:val="20"/>
      <w:lang w:eastAsia="ar-SA"/>
    </w:rPr>
  </w:style>
  <w:style w:type="character" w:customStyle="1" w:styleId="40">
    <w:name w:val="Заголовок 4 Знак"/>
    <w:basedOn w:val="a0"/>
    <w:link w:val="4"/>
    <w:uiPriority w:val="99"/>
    <w:rsid w:val="0018520D"/>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7D2EFA"/>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rsid w:val="004803E9"/>
    <w:rPr>
      <w:rFonts w:asciiTheme="majorHAnsi" w:eastAsiaTheme="majorEastAsia" w:hAnsiTheme="majorHAnsi" w:cstheme="majorBidi"/>
      <w:i/>
      <w:iCs/>
      <w:color w:val="243F60" w:themeColor="accent1" w:themeShade="7F"/>
    </w:rPr>
  </w:style>
  <w:style w:type="character" w:customStyle="1" w:styleId="70">
    <w:name w:val="Заголовок 7 Знак"/>
    <w:aliases w:val="Заголовок x.x Знак"/>
    <w:basedOn w:val="a0"/>
    <w:link w:val="7"/>
    <w:uiPriority w:val="99"/>
    <w:rsid w:val="0018520D"/>
    <w:rPr>
      <w:rFonts w:ascii="Bookman Old Style" w:eastAsia="Times New Roman" w:hAnsi="Bookman Old Style" w:cs="Times New Roman"/>
      <w:b/>
      <w:bCs/>
      <w:sz w:val="24"/>
      <w:szCs w:val="24"/>
    </w:rPr>
  </w:style>
  <w:style w:type="character" w:customStyle="1" w:styleId="80">
    <w:name w:val="Заголовок 8 Знак"/>
    <w:basedOn w:val="a0"/>
    <w:link w:val="8"/>
    <w:uiPriority w:val="99"/>
    <w:rsid w:val="00AE0E3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rsid w:val="0018520D"/>
    <w:rPr>
      <w:rFonts w:ascii="Bookman Old Style" w:eastAsia="Times New Roman" w:hAnsi="Bookman Old Style" w:cs="Times New Roman"/>
      <w:b/>
      <w:bCs/>
      <w:sz w:val="20"/>
      <w:szCs w:val="20"/>
    </w:rPr>
  </w:style>
  <w:style w:type="paragraph" w:styleId="a3">
    <w:name w:val="List Paragraph"/>
    <w:basedOn w:val="a"/>
    <w:uiPriority w:val="34"/>
    <w:qFormat/>
    <w:rsid w:val="007D2EFA"/>
    <w:pPr>
      <w:ind w:left="720"/>
      <w:contextualSpacing/>
    </w:pPr>
  </w:style>
  <w:style w:type="paragraph" w:styleId="a4">
    <w:name w:val="Balloon Text"/>
    <w:basedOn w:val="a"/>
    <w:link w:val="a5"/>
    <w:uiPriority w:val="99"/>
    <w:semiHidden/>
    <w:unhideWhenUsed/>
    <w:rsid w:val="007D2E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EFA"/>
    <w:rPr>
      <w:rFonts w:ascii="Tahoma" w:hAnsi="Tahoma" w:cs="Tahoma"/>
      <w:sz w:val="16"/>
      <w:szCs w:val="16"/>
    </w:rPr>
  </w:style>
  <w:style w:type="character" w:styleId="a6">
    <w:name w:val="Hyperlink"/>
    <w:basedOn w:val="a0"/>
    <w:uiPriority w:val="99"/>
    <w:unhideWhenUsed/>
    <w:rsid w:val="007D2EFA"/>
    <w:rPr>
      <w:color w:val="0000FF"/>
      <w:u w:val="single"/>
    </w:rPr>
  </w:style>
  <w:style w:type="paragraph" w:styleId="21">
    <w:name w:val="Body Text Indent 2"/>
    <w:basedOn w:val="a"/>
    <w:link w:val="22"/>
    <w:rsid w:val="004803E9"/>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803E9"/>
    <w:rPr>
      <w:rFonts w:ascii="Times New Roman" w:eastAsia="Times New Roman" w:hAnsi="Times New Roman" w:cs="Times New Roman"/>
      <w:sz w:val="24"/>
      <w:szCs w:val="24"/>
    </w:rPr>
  </w:style>
  <w:style w:type="paragraph" w:styleId="a7">
    <w:name w:val="header"/>
    <w:aliases w:val=" Знак,Знак Знак,Знак"/>
    <w:basedOn w:val="a"/>
    <w:link w:val="a8"/>
    <w:uiPriority w:val="99"/>
    <w:unhideWhenUsed/>
    <w:rsid w:val="004803E9"/>
    <w:pPr>
      <w:tabs>
        <w:tab w:val="center" w:pos="4677"/>
        <w:tab w:val="right" w:pos="9355"/>
      </w:tabs>
      <w:spacing w:after="0" w:line="240" w:lineRule="auto"/>
    </w:pPr>
  </w:style>
  <w:style w:type="character" w:customStyle="1" w:styleId="a8">
    <w:name w:val="Верхний колонтитул Знак"/>
    <w:aliases w:val=" Знак Знак,Знак Знак Знак,Знак Знак1"/>
    <w:basedOn w:val="a0"/>
    <w:link w:val="a7"/>
    <w:uiPriority w:val="99"/>
    <w:rsid w:val="004803E9"/>
  </w:style>
  <w:style w:type="paragraph" w:styleId="a9">
    <w:name w:val="footer"/>
    <w:basedOn w:val="a"/>
    <w:link w:val="aa"/>
    <w:uiPriority w:val="99"/>
    <w:unhideWhenUsed/>
    <w:rsid w:val="004803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03E9"/>
  </w:style>
  <w:style w:type="paragraph" w:customStyle="1" w:styleId="ConsPlusNonformat">
    <w:name w:val="ConsPlusNonformat"/>
    <w:rsid w:val="00B764D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uiPriority w:val="99"/>
    <w:rsid w:val="00B764D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Body Text 2"/>
    <w:basedOn w:val="a"/>
    <w:link w:val="24"/>
    <w:uiPriority w:val="99"/>
    <w:unhideWhenUsed/>
    <w:rsid w:val="00C64555"/>
    <w:pPr>
      <w:spacing w:after="120" w:line="480" w:lineRule="auto"/>
    </w:pPr>
  </w:style>
  <w:style w:type="character" w:customStyle="1" w:styleId="24">
    <w:name w:val="Основной текст 2 Знак"/>
    <w:basedOn w:val="a0"/>
    <w:link w:val="23"/>
    <w:uiPriority w:val="99"/>
    <w:rsid w:val="00C64555"/>
  </w:style>
  <w:style w:type="paragraph" w:customStyle="1" w:styleId="TableParagraph">
    <w:name w:val="Table Paragraph"/>
    <w:basedOn w:val="a"/>
    <w:uiPriority w:val="1"/>
    <w:qFormat/>
    <w:rsid w:val="00C64555"/>
    <w:pPr>
      <w:widowControl w:val="0"/>
      <w:spacing w:after="0" w:line="240" w:lineRule="auto"/>
    </w:pPr>
    <w:rPr>
      <w:rFonts w:ascii="Calibri" w:eastAsia="Calibri" w:hAnsi="Calibri" w:cs="Times New Roman"/>
      <w:lang w:val="en-US" w:eastAsia="en-US"/>
    </w:rPr>
  </w:style>
  <w:style w:type="paragraph" w:styleId="ab">
    <w:name w:val="No Spacing"/>
    <w:link w:val="ac"/>
    <w:uiPriority w:val="99"/>
    <w:qFormat/>
    <w:rsid w:val="00C64555"/>
    <w:pPr>
      <w:widowControl w:val="0"/>
      <w:spacing w:after="0" w:line="240" w:lineRule="auto"/>
    </w:pPr>
    <w:rPr>
      <w:rFonts w:ascii="Calibri" w:eastAsia="Calibri" w:hAnsi="Calibri" w:cs="Times New Roman"/>
      <w:lang w:val="en-US" w:eastAsia="en-US"/>
    </w:rPr>
  </w:style>
  <w:style w:type="character" w:customStyle="1" w:styleId="ac">
    <w:name w:val="Без интервала Знак"/>
    <w:link w:val="ab"/>
    <w:uiPriority w:val="99"/>
    <w:rsid w:val="00F30073"/>
    <w:rPr>
      <w:rFonts w:ascii="Calibri" w:eastAsia="Calibri" w:hAnsi="Calibri" w:cs="Times New Roman"/>
      <w:lang w:val="en-US" w:eastAsia="en-US"/>
    </w:rPr>
  </w:style>
  <w:style w:type="character" w:styleId="ad">
    <w:name w:val="Strong"/>
    <w:uiPriority w:val="99"/>
    <w:qFormat/>
    <w:rsid w:val="003C13F0"/>
    <w:rPr>
      <w:b/>
      <w:bCs/>
    </w:rPr>
  </w:style>
  <w:style w:type="paragraph" w:customStyle="1" w:styleId="11">
    <w:name w:val="Заг1"/>
    <w:basedOn w:val="a"/>
    <w:next w:val="a"/>
    <w:uiPriority w:val="99"/>
    <w:rsid w:val="003C13F0"/>
    <w:pPr>
      <w:suppressAutoHyphens/>
      <w:spacing w:after="0" w:line="240" w:lineRule="auto"/>
      <w:jc w:val="center"/>
    </w:pPr>
    <w:rPr>
      <w:rFonts w:ascii="Times New Roman" w:eastAsia="Times New Roman" w:hAnsi="Times New Roman" w:cs="Times New Roman"/>
      <w:b/>
      <w:bCs/>
      <w:caps/>
      <w:sz w:val="28"/>
      <w:szCs w:val="28"/>
    </w:rPr>
  </w:style>
  <w:style w:type="paragraph" w:customStyle="1" w:styleId="cenpt">
    <w:name w:val="cen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ppt">
    <w:name w:val="justp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pt">
    <w:name w:val="righ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3C1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3C13F0"/>
    <w:rPr>
      <w:rFonts w:ascii="Courier New" w:eastAsia="Times New Roman" w:hAnsi="Courier New" w:cs="Times New Roman"/>
      <w:sz w:val="20"/>
      <w:szCs w:val="20"/>
    </w:rPr>
  </w:style>
  <w:style w:type="paragraph" w:styleId="ae">
    <w:name w:val="Normal (Web)"/>
    <w:basedOn w:val="a"/>
    <w:rsid w:val="003D7CD5"/>
    <w:pPr>
      <w:suppressAutoHyphens/>
      <w:spacing w:before="280" w:after="280" w:line="240" w:lineRule="auto"/>
    </w:pPr>
    <w:rPr>
      <w:rFonts w:ascii="Times New Roman" w:eastAsia="Times New Roman" w:hAnsi="Times New Roman" w:cs="Times New Roman"/>
      <w:sz w:val="24"/>
      <w:szCs w:val="24"/>
      <w:lang w:eastAsia="ar-SA"/>
    </w:rPr>
  </w:style>
  <w:style w:type="character" w:styleId="af">
    <w:name w:val="page number"/>
    <w:rsid w:val="003D7CD5"/>
  </w:style>
  <w:style w:type="paragraph" w:styleId="af0">
    <w:name w:val="Body Text Indent"/>
    <w:basedOn w:val="a"/>
    <w:link w:val="af1"/>
    <w:uiPriority w:val="99"/>
    <w:unhideWhenUsed/>
    <w:rsid w:val="00250AD4"/>
    <w:pPr>
      <w:spacing w:after="120"/>
      <w:ind w:left="283"/>
    </w:pPr>
  </w:style>
  <w:style w:type="character" w:customStyle="1" w:styleId="af1">
    <w:name w:val="Основной текст с отступом Знак"/>
    <w:basedOn w:val="a0"/>
    <w:link w:val="af0"/>
    <w:uiPriority w:val="99"/>
    <w:rsid w:val="00250AD4"/>
  </w:style>
  <w:style w:type="paragraph" w:customStyle="1" w:styleId="12">
    <w:name w:val="Обычный 12пт"/>
    <w:basedOn w:val="a"/>
    <w:rsid w:val="002A039C"/>
    <w:pPr>
      <w:tabs>
        <w:tab w:val="right" w:leader="underscore" w:pos="10206"/>
      </w:tabs>
      <w:spacing w:after="0" w:line="240" w:lineRule="auto"/>
    </w:pPr>
    <w:rPr>
      <w:rFonts w:ascii="Times New Roman" w:eastAsia="Times New Roman" w:hAnsi="Times New Roman" w:cs="Times New Roman"/>
      <w:sz w:val="24"/>
      <w:szCs w:val="20"/>
    </w:rPr>
  </w:style>
  <w:style w:type="paragraph" w:customStyle="1" w:styleId="Style21">
    <w:name w:val="Style21"/>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2">
    <w:name w:val="Style22"/>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4">
    <w:name w:val="Style24"/>
    <w:basedOn w:val="a"/>
    <w:rsid w:val="002A039C"/>
    <w:pPr>
      <w:widowControl w:val="0"/>
      <w:autoSpaceDE w:val="0"/>
      <w:autoSpaceDN w:val="0"/>
      <w:adjustRightInd w:val="0"/>
      <w:spacing w:after="0" w:line="195" w:lineRule="exact"/>
      <w:ind w:firstLine="480"/>
    </w:pPr>
    <w:rPr>
      <w:rFonts w:ascii="Times New Roman" w:eastAsia="Times New Roman" w:hAnsi="Times New Roman" w:cs="Times New Roman"/>
      <w:sz w:val="24"/>
      <w:szCs w:val="24"/>
    </w:rPr>
  </w:style>
  <w:style w:type="character" w:customStyle="1" w:styleId="FontStyle36">
    <w:name w:val="Font Style36"/>
    <w:rsid w:val="002A039C"/>
    <w:rPr>
      <w:rFonts w:ascii="Times New Roman" w:hAnsi="Times New Roman" w:cs="Times New Roman"/>
      <w:b/>
      <w:bCs/>
      <w:sz w:val="16"/>
      <w:szCs w:val="16"/>
    </w:rPr>
  </w:style>
  <w:style w:type="paragraph" w:customStyle="1" w:styleId="Style18">
    <w:name w:val="Style18"/>
    <w:basedOn w:val="a"/>
    <w:rsid w:val="002A039C"/>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20">
    <w:name w:val="Style20"/>
    <w:basedOn w:val="a"/>
    <w:rsid w:val="002A039C"/>
    <w:pPr>
      <w:widowControl w:val="0"/>
      <w:autoSpaceDE w:val="0"/>
      <w:autoSpaceDN w:val="0"/>
      <w:adjustRightInd w:val="0"/>
      <w:spacing w:after="0" w:line="197" w:lineRule="exact"/>
      <w:ind w:firstLine="341"/>
      <w:jc w:val="both"/>
    </w:pPr>
    <w:rPr>
      <w:rFonts w:ascii="Times New Roman" w:eastAsia="Times New Roman" w:hAnsi="Times New Roman" w:cs="Times New Roman"/>
      <w:sz w:val="24"/>
      <w:szCs w:val="24"/>
    </w:rPr>
  </w:style>
  <w:style w:type="paragraph" w:customStyle="1" w:styleId="Style26">
    <w:name w:val="Style26"/>
    <w:basedOn w:val="a"/>
    <w:rsid w:val="002A039C"/>
    <w:pPr>
      <w:widowControl w:val="0"/>
      <w:autoSpaceDE w:val="0"/>
      <w:autoSpaceDN w:val="0"/>
      <w:adjustRightInd w:val="0"/>
      <w:spacing w:after="0" w:line="228" w:lineRule="exact"/>
      <w:ind w:firstLine="504"/>
      <w:jc w:val="both"/>
    </w:pPr>
    <w:rPr>
      <w:rFonts w:ascii="Times New Roman" w:eastAsia="Times New Roman" w:hAnsi="Times New Roman" w:cs="Times New Roman"/>
      <w:sz w:val="24"/>
      <w:szCs w:val="24"/>
    </w:rPr>
  </w:style>
  <w:style w:type="character" w:customStyle="1" w:styleId="FontStyle34">
    <w:name w:val="Font Style34"/>
    <w:rsid w:val="002A039C"/>
    <w:rPr>
      <w:rFonts w:ascii="Times New Roman" w:hAnsi="Times New Roman" w:cs="Times New Roman"/>
      <w:sz w:val="18"/>
      <w:szCs w:val="18"/>
    </w:rPr>
  </w:style>
  <w:style w:type="paragraph" w:customStyle="1" w:styleId="Style19">
    <w:name w:val="Style19"/>
    <w:basedOn w:val="a"/>
    <w:rsid w:val="002A039C"/>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character" w:customStyle="1" w:styleId="FontStyle39">
    <w:name w:val="Font Style39"/>
    <w:rsid w:val="002A039C"/>
    <w:rPr>
      <w:rFonts w:ascii="Times New Roman" w:hAnsi="Times New Roman" w:cs="Times New Roman"/>
      <w:b/>
      <w:bCs/>
      <w:sz w:val="18"/>
      <w:szCs w:val="18"/>
    </w:rPr>
  </w:style>
  <w:style w:type="paragraph" w:customStyle="1" w:styleId="Style29">
    <w:name w:val="Style29"/>
    <w:basedOn w:val="a"/>
    <w:rsid w:val="002A039C"/>
    <w:pPr>
      <w:widowControl w:val="0"/>
      <w:autoSpaceDE w:val="0"/>
      <w:autoSpaceDN w:val="0"/>
      <w:adjustRightInd w:val="0"/>
      <w:spacing w:after="0" w:line="230" w:lineRule="exact"/>
      <w:ind w:firstLine="494"/>
      <w:jc w:val="both"/>
    </w:pPr>
    <w:rPr>
      <w:rFonts w:ascii="Times New Roman" w:eastAsia="Times New Roman" w:hAnsi="Times New Roman" w:cs="Times New Roman"/>
      <w:sz w:val="24"/>
      <w:szCs w:val="24"/>
    </w:rPr>
  </w:style>
  <w:style w:type="paragraph" w:customStyle="1" w:styleId="Style30">
    <w:name w:val="Style30"/>
    <w:basedOn w:val="a"/>
    <w:rsid w:val="002A039C"/>
    <w:pPr>
      <w:widowControl w:val="0"/>
      <w:autoSpaceDE w:val="0"/>
      <w:autoSpaceDN w:val="0"/>
      <w:adjustRightInd w:val="0"/>
      <w:spacing w:after="0" w:line="227" w:lineRule="exact"/>
      <w:ind w:firstLine="595"/>
      <w:jc w:val="both"/>
    </w:pPr>
    <w:rPr>
      <w:rFonts w:ascii="Times New Roman" w:eastAsia="Times New Roman" w:hAnsi="Times New Roman" w:cs="Times New Roman"/>
      <w:sz w:val="24"/>
      <w:szCs w:val="24"/>
    </w:rPr>
  </w:style>
  <w:style w:type="character" w:customStyle="1" w:styleId="af2">
    <w:name w:val="Основной текст_"/>
    <w:link w:val="81"/>
    <w:rsid w:val="002A039C"/>
    <w:rPr>
      <w:sz w:val="28"/>
      <w:szCs w:val="28"/>
      <w:shd w:val="clear" w:color="auto" w:fill="FFFFFF"/>
    </w:rPr>
  </w:style>
  <w:style w:type="paragraph" w:customStyle="1" w:styleId="81">
    <w:name w:val="Основной текст8"/>
    <w:basedOn w:val="a"/>
    <w:link w:val="af2"/>
    <w:rsid w:val="002A039C"/>
    <w:pPr>
      <w:shd w:val="clear" w:color="auto" w:fill="FFFFFF"/>
      <w:spacing w:after="420" w:line="0" w:lineRule="atLeast"/>
      <w:ind w:hanging="1940"/>
    </w:pPr>
    <w:rPr>
      <w:sz w:val="28"/>
      <w:szCs w:val="28"/>
      <w:shd w:val="clear" w:color="auto" w:fill="FFFFFF"/>
    </w:rPr>
  </w:style>
  <w:style w:type="paragraph" w:customStyle="1" w:styleId="ConsPlusTitle">
    <w:name w:val="ConsPlusTitle"/>
    <w:rsid w:val="00557024"/>
    <w:pPr>
      <w:widowControl w:val="0"/>
      <w:autoSpaceDE w:val="0"/>
      <w:autoSpaceDN w:val="0"/>
      <w:adjustRightInd w:val="0"/>
      <w:spacing w:after="0" w:line="240" w:lineRule="auto"/>
    </w:pPr>
    <w:rPr>
      <w:rFonts w:ascii="Calibri" w:eastAsia="Times New Roman" w:hAnsi="Calibri" w:cs="Calibri"/>
      <w:b/>
      <w:bCs/>
    </w:rPr>
  </w:style>
  <w:style w:type="paragraph" w:styleId="31">
    <w:name w:val="Body Text Indent 3"/>
    <w:basedOn w:val="a"/>
    <w:link w:val="32"/>
    <w:uiPriority w:val="99"/>
    <w:unhideWhenUsed/>
    <w:rsid w:val="00164917"/>
    <w:pPr>
      <w:spacing w:after="120"/>
      <w:ind w:left="283"/>
    </w:pPr>
    <w:rPr>
      <w:sz w:val="16"/>
      <w:szCs w:val="16"/>
    </w:rPr>
  </w:style>
  <w:style w:type="character" w:customStyle="1" w:styleId="32">
    <w:name w:val="Основной текст с отступом 3 Знак"/>
    <w:basedOn w:val="a0"/>
    <w:link w:val="31"/>
    <w:uiPriority w:val="99"/>
    <w:rsid w:val="00164917"/>
    <w:rPr>
      <w:sz w:val="16"/>
      <w:szCs w:val="16"/>
    </w:rPr>
  </w:style>
  <w:style w:type="character" w:customStyle="1" w:styleId="FontStyle13">
    <w:name w:val="Font Style13"/>
    <w:rsid w:val="00164917"/>
    <w:rPr>
      <w:rFonts w:ascii="Times New Roman" w:hAnsi="Times New Roman" w:cs="Times New Roman" w:hint="default"/>
      <w:sz w:val="22"/>
      <w:szCs w:val="22"/>
    </w:rPr>
  </w:style>
  <w:style w:type="paragraph" w:styleId="af3">
    <w:name w:val="Body Text"/>
    <w:basedOn w:val="a"/>
    <w:link w:val="af4"/>
    <w:uiPriority w:val="99"/>
    <w:unhideWhenUsed/>
    <w:rsid w:val="00E2729B"/>
    <w:pPr>
      <w:spacing w:after="120"/>
    </w:pPr>
  </w:style>
  <w:style w:type="character" w:customStyle="1" w:styleId="af4">
    <w:name w:val="Основной текст Знак"/>
    <w:basedOn w:val="a0"/>
    <w:link w:val="af3"/>
    <w:uiPriority w:val="99"/>
    <w:rsid w:val="00E2729B"/>
  </w:style>
  <w:style w:type="character" w:customStyle="1" w:styleId="apple-converted-space">
    <w:name w:val="apple-converted-space"/>
    <w:basedOn w:val="a0"/>
    <w:rsid w:val="00986633"/>
  </w:style>
  <w:style w:type="paragraph" w:customStyle="1" w:styleId="af5">
    <w:name w:val="Ñîäåðæ"/>
    <w:basedOn w:val="a"/>
    <w:rsid w:val="00220B97"/>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310">
    <w:name w:val="Основной текст 31"/>
    <w:basedOn w:val="a"/>
    <w:rsid w:val="0018520D"/>
    <w:pPr>
      <w:suppressAutoHyphens/>
      <w:spacing w:after="0" w:line="240" w:lineRule="auto"/>
      <w:ind w:right="3770"/>
    </w:pPr>
    <w:rPr>
      <w:rFonts w:ascii="Times New Roman" w:eastAsia="Times New Roman" w:hAnsi="Times New Roman" w:cs="Times New Roman"/>
      <w:sz w:val="28"/>
      <w:szCs w:val="20"/>
      <w:lang w:eastAsia="ar-SA"/>
    </w:rPr>
  </w:style>
  <w:style w:type="paragraph" w:styleId="af6">
    <w:name w:val="Plain Text"/>
    <w:basedOn w:val="a"/>
    <w:link w:val="af7"/>
    <w:rsid w:val="0018520D"/>
    <w:pPr>
      <w:spacing w:after="0" w:line="240" w:lineRule="auto"/>
    </w:pPr>
    <w:rPr>
      <w:rFonts w:ascii="Courier New" w:eastAsia="Times New Roman" w:hAnsi="Courier New" w:cs="Times New Roman"/>
      <w:sz w:val="28"/>
      <w:szCs w:val="24"/>
    </w:rPr>
  </w:style>
  <w:style w:type="character" w:customStyle="1" w:styleId="af7">
    <w:name w:val="Текст Знак"/>
    <w:basedOn w:val="a0"/>
    <w:link w:val="af6"/>
    <w:rsid w:val="0018520D"/>
    <w:rPr>
      <w:rFonts w:ascii="Courier New" w:eastAsia="Times New Roman" w:hAnsi="Courier New" w:cs="Times New Roman"/>
      <w:sz w:val="28"/>
      <w:szCs w:val="24"/>
    </w:rPr>
  </w:style>
  <w:style w:type="paragraph" w:customStyle="1" w:styleId="ConsPlusCell">
    <w:name w:val="ConsPlusCell"/>
    <w:rsid w:val="0018520D"/>
    <w:pPr>
      <w:widowControl w:val="0"/>
      <w:autoSpaceDE w:val="0"/>
      <w:autoSpaceDN w:val="0"/>
      <w:adjustRightInd w:val="0"/>
      <w:spacing w:after="0" w:line="240" w:lineRule="auto"/>
    </w:pPr>
    <w:rPr>
      <w:rFonts w:ascii="Arial" w:eastAsia="Times New Roman" w:hAnsi="Arial" w:cs="Arial"/>
      <w:sz w:val="20"/>
      <w:szCs w:val="20"/>
    </w:rPr>
  </w:style>
  <w:style w:type="paragraph" w:styleId="33">
    <w:name w:val="Body Text 3"/>
    <w:basedOn w:val="a"/>
    <w:link w:val="34"/>
    <w:uiPriority w:val="99"/>
    <w:semiHidden/>
    <w:unhideWhenUsed/>
    <w:rsid w:val="00F361D7"/>
    <w:pPr>
      <w:spacing w:after="120"/>
    </w:pPr>
    <w:rPr>
      <w:sz w:val="16"/>
      <w:szCs w:val="16"/>
    </w:rPr>
  </w:style>
  <w:style w:type="character" w:customStyle="1" w:styleId="34">
    <w:name w:val="Основной текст 3 Знак"/>
    <w:basedOn w:val="a0"/>
    <w:link w:val="33"/>
    <w:uiPriority w:val="99"/>
    <w:semiHidden/>
    <w:rsid w:val="00F361D7"/>
    <w:rPr>
      <w:sz w:val="16"/>
      <w:szCs w:val="16"/>
    </w:rPr>
  </w:style>
  <w:style w:type="paragraph" w:customStyle="1" w:styleId="210">
    <w:name w:val="Основной текст 21"/>
    <w:basedOn w:val="a"/>
    <w:uiPriority w:val="99"/>
    <w:rsid w:val="00F361D7"/>
    <w:pPr>
      <w:spacing w:after="120" w:line="480" w:lineRule="auto"/>
    </w:pPr>
    <w:rPr>
      <w:rFonts w:ascii="Times New Roman" w:eastAsia="Times New Roman" w:hAnsi="Times New Roman" w:cs="Times New Roman"/>
      <w:sz w:val="24"/>
      <w:szCs w:val="24"/>
      <w:lang w:eastAsia="ar-SA"/>
    </w:rPr>
  </w:style>
  <w:style w:type="paragraph" w:customStyle="1" w:styleId="af8">
    <w:name w:val="Базовый"/>
    <w:uiPriority w:val="99"/>
    <w:rsid w:val="00F361D7"/>
    <w:pPr>
      <w:tabs>
        <w:tab w:val="left" w:pos="709"/>
      </w:tabs>
      <w:suppressAutoHyphens/>
      <w:spacing w:line="276" w:lineRule="atLeast"/>
    </w:pPr>
    <w:rPr>
      <w:rFonts w:ascii="Calibri" w:eastAsia="Calibri" w:hAnsi="Calibri" w:cs="Times New Roman"/>
      <w:lang w:eastAsia="en-US"/>
    </w:rPr>
  </w:style>
  <w:style w:type="paragraph" w:customStyle="1" w:styleId="Default">
    <w:name w:val="Default"/>
    <w:uiPriority w:val="99"/>
    <w:rsid w:val="00F361D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9">
    <w:name w:val="Ячейка таблицы"/>
    <w:basedOn w:val="ab"/>
    <w:link w:val="afa"/>
    <w:uiPriority w:val="99"/>
    <w:rsid w:val="00F361D7"/>
    <w:pPr>
      <w:widowControl/>
      <w:suppressAutoHyphens/>
    </w:pPr>
    <w:rPr>
      <w:rFonts w:ascii="Arial" w:hAnsi="Arial" w:cs="Arial"/>
      <w:sz w:val="20"/>
      <w:szCs w:val="32"/>
      <w:lang w:val="ru-RU" w:eastAsia="ar-SA"/>
    </w:rPr>
  </w:style>
  <w:style w:type="character" w:customStyle="1" w:styleId="afa">
    <w:name w:val="Ячейка таблицы Знак"/>
    <w:basedOn w:val="a0"/>
    <w:link w:val="af9"/>
    <w:uiPriority w:val="99"/>
    <w:locked/>
    <w:rsid w:val="00F361D7"/>
    <w:rPr>
      <w:rFonts w:ascii="Arial" w:eastAsia="Calibri" w:hAnsi="Arial" w:cs="Arial"/>
      <w:sz w:val="20"/>
      <w:szCs w:val="32"/>
      <w:lang w:eastAsia="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c"/>
    <w:rsid w:val="00F361D7"/>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b"/>
    <w:rsid w:val="00F361D7"/>
    <w:rPr>
      <w:rFonts w:ascii="Times New Roman" w:eastAsia="Times New Roman" w:hAnsi="Times New Roman" w:cs="Times New Roman"/>
      <w:sz w:val="20"/>
      <w:szCs w:val="20"/>
    </w:rPr>
  </w:style>
  <w:style w:type="character" w:styleId="afd">
    <w:name w:val="footnote reference"/>
    <w:basedOn w:val="a0"/>
    <w:uiPriority w:val="99"/>
    <w:rsid w:val="00F361D7"/>
    <w:rPr>
      <w:rFonts w:cs="Times New Roman"/>
      <w:vertAlign w:val="superscript"/>
    </w:rPr>
  </w:style>
  <w:style w:type="paragraph" w:customStyle="1" w:styleId="textfl">
    <w:name w:val="text_fl"/>
    <w:basedOn w:val="a"/>
    <w:uiPriority w:val="99"/>
    <w:rsid w:val="00F361D7"/>
    <w:pPr>
      <w:spacing w:after="129" w:line="193" w:lineRule="atLeast"/>
      <w:ind w:left="193" w:right="193"/>
      <w:jc w:val="both"/>
    </w:pPr>
    <w:rPr>
      <w:rFonts w:ascii="Times New Roman" w:eastAsia="Times New Roman" w:hAnsi="Times New Roman" w:cs="Times New Roman"/>
      <w:sz w:val="18"/>
      <w:szCs w:val="20"/>
    </w:rPr>
  </w:style>
  <w:style w:type="paragraph" w:customStyle="1" w:styleId="13">
    <w:name w:val="Абзац списка1"/>
    <w:basedOn w:val="a"/>
    <w:uiPriority w:val="99"/>
    <w:rsid w:val="00F361D7"/>
    <w:pPr>
      <w:ind w:left="720"/>
    </w:pPr>
    <w:rPr>
      <w:rFonts w:ascii="Calibri" w:eastAsia="Times New Roman" w:hAnsi="Calibri" w:cs="Calibri"/>
      <w:lang w:eastAsia="en-US"/>
    </w:rPr>
  </w:style>
  <w:style w:type="paragraph" w:customStyle="1" w:styleId="afe">
    <w:name w:val="Абзац"/>
    <w:basedOn w:val="a"/>
    <w:link w:val="aff"/>
    <w:uiPriority w:val="99"/>
    <w:rsid w:val="00F361D7"/>
    <w:pPr>
      <w:spacing w:before="120" w:after="60" w:line="240" w:lineRule="auto"/>
      <w:ind w:firstLine="567"/>
      <w:jc w:val="both"/>
    </w:pPr>
    <w:rPr>
      <w:rFonts w:ascii="Times New Roman" w:eastAsia="Calibri" w:hAnsi="Times New Roman" w:cs="Times New Roman"/>
      <w:sz w:val="24"/>
      <w:szCs w:val="20"/>
    </w:rPr>
  </w:style>
  <w:style w:type="character" w:customStyle="1" w:styleId="aff">
    <w:name w:val="Абзац Знак"/>
    <w:link w:val="afe"/>
    <w:uiPriority w:val="99"/>
    <w:locked/>
    <w:rsid w:val="00F361D7"/>
    <w:rPr>
      <w:rFonts w:ascii="Times New Roman" w:eastAsia="Calibri" w:hAnsi="Times New Roman" w:cs="Times New Roman"/>
      <w:sz w:val="24"/>
      <w:szCs w:val="20"/>
    </w:rPr>
  </w:style>
  <w:style w:type="character" w:customStyle="1" w:styleId="aff0">
    <w:name w:val="Текст примечания Знак"/>
    <w:basedOn w:val="a0"/>
    <w:link w:val="aff1"/>
    <w:uiPriority w:val="99"/>
    <w:semiHidden/>
    <w:rsid w:val="00F361D7"/>
    <w:rPr>
      <w:rFonts w:ascii="Cambria" w:eastAsia="MS Mincho" w:hAnsi="Cambria" w:cs="Times New Roman"/>
      <w:sz w:val="24"/>
      <w:szCs w:val="24"/>
    </w:rPr>
  </w:style>
  <w:style w:type="paragraph" w:styleId="aff1">
    <w:name w:val="annotation text"/>
    <w:basedOn w:val="a"/>
    <w:link w:val="aff0"/>
    <w:uiPriority w:val="99"/>
    <w:semiHidden/>
    <w:rsid w:val="00F361D7"/>
    <w:pPr>
      <w:spacing w:after="0" w:line="240" w:lineRule="auto"/>
    </w:pPr>
    <w:rPr>
      <w:rFonts w:ascii="Cambria" w:eastAsia="MS Mincho" w:hAnsi="Cambria" w:cs="Times New Roman"/>
      <w:sz w:val="24"/>
      <w:szCs w:val="24"/>
    </w:rPr>
  </w:style>
  <w:style w:type="character" w:customStyle="1" w:styleId="aff2">
    <w:name w:val="Тема примечания Знак"/>
    <w:basedOn w:val="aff0"/>
    <w:link w:val="aff3"/>
    <w:uiPriority w:val="99"/>
    <w:semiHidden/>
    <w:rsid w:val="00F361D7"/>
    <w:rPr>
      <w:b/>
      <w:bCs/>
      <w:sz w:val="20"/>
      <w:szCs w:val="20"/>
    </w:rPr>
  </w:style>
  <w:style w:type="paragraph" w:styleId="aff3">
    <w:name w:val="annotation subject"/>
    <w:basedOn w:val="aff1"/>
    <w:next w:val="aff1"/>
    <w:link w:val="aff2"/>
    <w:uiPriority w:val="99"/>
    <w:semiHidden/>
    <w:rsid w:val="00F361D7"/>
    <w:rPr>
      <w:b/>
      <w:bCs/>
      <w:sz w:val="20"/>
      <w:szCs w:val="20"/>
    </w:rPr>
  </w:style>
  <w:style w:type="paragraph" w:styleId="aff4">
    <w:name w:val="List"/>
    <w:basedOn w:val="a"/>
    <w:link w:val="aff5"/>
    <w:uiPriority w:val="99"/>
    <w:rsid w:val="00F361D7"/>
    <w:pPr>
      <w:spacing w:after="60" w:line="240" w:lineRule="auto"/>
      <w:ind w:left="-141" w:firstLine="567"/>
      <w:jc w:val="both"/>
    </w:pPr>
    <w:rPr>
      <w:rFonts w:ascii="Times New Roman" w:eastAsia="Calibri" w:hAnsi="Times New Roman" w:cs="Times New Roman"/>
      <w:sz w:val="24"/>
      <w:szCs w:val="20"/>
      <w:lang w:eastAsia="ar-SA"/>
    </w:rPr>
  </w:style>
  <w:style w:type="character" w:customStyle="1" w:styleId="aff5">
    <w:name w:val="Список Знак"/>
    <w:link w:val="aff4"/>
    <w:uiPriority w:val="99"/>
    <w:locked/>
    <w:rsid w:val="00F361D7"/>
    <w:rPr>
      <w:rFonts w:ascii="Times New Roman" w:eastAsia="Calibri" w:hAnsi="Times New Roman" w:cs="Times New Roman"/>
      <w:sz w:val="24"/>
      <w:szCs w:val="20"/>
      <w:lang w:eastAsia="ar-SA"/>
    </w:rPr>
  </w:style>
  <w:style w:type="character" w:customStyle="1" w:styleId="aff6">
    <w:name w:val="Схема документа Знак"/>
    <w:basedOn w:val="a0"/>
    <w:link w:val="aff7"/>
    <w:uiPriority w:val="99"/>
    <w:semiHidden/>
    <w:rsid w:val="00F361D7"/>
    <w:rPr>
      <w:rFonts w:ascii="Lucida Grande CY" w:eastAsia="MS Mincho" w:hAnsi="Lucida Grande CY" w:cs="Lucida Grande CY"/>
      <w:sz w:val="24"/>
      <w:szCs w:val="24"/>
    </w:rPr>
  </w:style>
  <w:style w:type="paragraph" w:styleId="aff7">
    <w:name w:val="Document Map"/>
    <w:basedOn w:val="a"/>
    <w:link w:val="aff6"/>
    <w:uiPriority w:val="99"/>
    <w:semiHidden/>
    <w:rsid w:val="00F361D7"/>
    <w:pPr>
      <w:spacing w:after="0" w:line="240" w:lineRule="auto"/>
    </w:pPr>
    <w:rPr>
      <w:rFonts w:ascii="Lucida Grande CY" w:eastAsia="MS Mincho" w:hAnsi="Lucida Grande CY" w:cs="Lucida Grande CY"/>
      <w:sz w:val="24"/>
      <w:szCs w:val="24"/>
    </w:rPr>
  </w:style>
  <w:style w:type="character" w:styleId="aff8">
    <w:name w:val="annotation reference"/>
    <w:basedOn w:val="a0"/>
    <w:uiPriority w:val="99"/>
    <w:rsid w:val="00F361D7"/>
    <w:rPr>
      <w:rFonts w:cs="Times New Roman"/>
      <w:sz w:val="18"/>
    </w:rPr>
  </w:style>
  <w:style w:type="paragraph" w:customStyle="1" w:styleId="P54">
    <w:name w:val="P54"/>
    <w:basedOn w:val="a"/>
    <w:hidden/>
    <w:rsid w:val="00F361D7"/>
    <w:pPr>
      <w:widowControl w:val="0"/>
      <w:adjustRightInd w:val="0"/>
      <w:spacing w:after="0" w:line="240" w:lineRule="auto"/>
      <w:ind w:firstLine="540"/>
      <w:jc w:val="distribute"/>
      <w:textAlignment w:val="baseline"/>
    </w:pPr>
    <w:rPr>
      <w:rFonts w:ascii="Times New Roman" w:eastAsia="Times New Roman" w:hAnsi="Times New Roman" w:cs="Times New Roman"/>
      <w:sz w:val="16"/>
      <w:szCs w:val="20"/>
    </w:rPr>
  </w:style>
  <w:style w:type="character" w:customStyle="1" w:styleId="T4">
    <w:name w:val="T4"/>
    <w:hidden/>
    <w:rsid w:val="00F361D7"/>
    <w:rPr>
      <w:sz w:val="24"/>
    </w:rPr>
  </w:style>
  <w:style w:type="paragraph" w:customStyle="1" w:styleId="aff9">
    <w:name w:val="Стиль пункта схемы"/>
    <w:basedOn w:val="a"/>
    <w:link w:val="affa"/>
    <w:uiPriority w:val="99"/>
    <w:rsid w:val="00F361D7"/>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a">
    <w:name w:val="Стиль пункта схемы Знак"/>
    <w:basedOn w:val="a0"/>
    <w:link w:val="aff9"/>
    <w:uiPriority w:val="99"/>
    <w:locked/>
    <w:rsid w:val="00F361D7"/>
    <w:rPr>
      <w:rFonts w:ascii="Arial" w:eastAsia="Times New Roman" w:hAnsi="Arial" w:cs="Arial"/>
      <w:sz w:val="28"/>
      <w:szCs w:val="28"/>
      <w:lang w:eastAsia="ar-SA"/>
    </w:rPr>
  </w:style>
  <w:style w:type="character" w:styleId="affb">
    <w:name w:val="Emphasis"/>
    <w:basedOn w:val="a0"/>
    <w:uiPriority w:val="99"/>
    <w:qFormat/>
    <w:rsid w:val="00F361D7"/>
    <w:rPr>
      <w:rFonts w:ascii="Arial" w:hAnsi="Arial" w:cs="Times New Roman"/>
      <w:i/>
      <w:iCs/>
      <w:sz w:val="24"/>
    </w:rPr>
  </w:style>
  <w:style w:type="paragraph" w:customStyle="1" w:styleId="affc">
    <w:name w:val="№табл"/>
    <w:basedOn w:val="9"/>
    <w:link w:val="affd"/>
    <w:uiPriority w:val="99"/>
    <w:rsid w:val="00F361D7"/>
    <w:pPr>
      <w:keepNext w:val="0"/>
      <w:tabs>
        <w:tab w:val="clear" w:pos="1584"/>
      </w:tabs>
      <w:suppressAutoHyphens/>
      <w:spacing w:before="240" w:after="60"/>
      <w:ind w:left="0" w:firstLine="0"/>
      <w:jc w:val="right"/>
    </w:pPr>
    <w:rPr>
      <w:rFonts w:ascii="Arial" w:hAnsi="Arial" w:cs="Arial"/>
      <w:b w:val="0"/>
      <w:bCs w:val="0"/>
      <w:sz w:val="24"/>
      <w:szCs w:val="22"/>
      <w:lang w:eastAsia="ar-SA"/>
    </w:rPr>
  </w:style>
  <w:style w:type="character" w:customStyle="1" w:styleId="affd">
    <w:name w:val="№табл Знак"/>
    <w:basedOn w:val="a0"/>
    <w:link w:val="affc"/>
    <w:uiPriority w:val="99"/>
    <w:locked/>
    <w:rsid w:val="00F361D7"/>
    <w:rPr>
      <w:rFonts w:ascii="Arial" w:eastAsia="Times New Roman" w:hAnsi="Arial" w:cs="Arial"/>
      <w:sz w:val="24"/>
      <w:lang w:eastAsia="ar-SA"/>
    </w:rPr>
  </w:style>
  <w:style w:type="paragraph" w:customStyle="1" w:styleId="affe">
    <w:name w:val="Таблица"/>
    <w:basedOn w:val="a"/>
    <w:uiPriority w:val="99"/>
    <w:rsid w:val="00F361D7"/>
    <w:pPr>
      <w:suppressAutoHyphens/>
      <w:spacing w:after="0" w:line="240" w:lineRule="auto"/>
      <w:jc w:val="both"/>
    </w:pPr>
    <w:rPr>
      <w:rFonts w:ascii="Times New Roman" w:eastAsia="Calibri" w:hAnsi="Times New Roman" w:cs="Times New Roman"/>
      <w:b/>
      <w:sz w:val="24"/>
      <w:lang w:eastAsia="ar-SA"/>
    </w:rPr>
  </w:style>
  <w:style w:type="paragraph" w:customStyle="1" w:styleId="311">
    <w:name w:val="Основной текст с отступом 31"/>
    <w:basedOn w:val="a"/>
    <w:rsid w:val="00F361D7"/>
    <w:pPr>
      <w:spacing w:after="0" w:line="240" w:lineRule="auto"/>
      <w:ind w:firstLine="709"/>
      <w:jc w:val="both"/>
    </w:pPr>
    <w:rPr>
      <w:rFonts w:ascii="Times New Roman" w:eastAsia="Times New Roman" w:hAnsi="Times New Roman" w:cs="Times New Roman"/>
      <w:sz w:val="26"/>
      <w:szCs w:val="26"/>
    </w:rPr>
  </w:style>
  <w:style w:type="paragraph" w:customStyle="1" w:styleId="oaenoniinee">
    <w:name w:val="oaeno niinee"/>
    <w:basedOn w:val="a"/>
    <w:rsid w:val="00F361D7"/>
    <w:pPr>
      <w:spacing w:after="0" w:line="240" w:lineRule="auto"/>
      <w:jc w:val="both"/>
    </w:pPr>
    <w:rPr>
      <w:rFonts w:ascii="Times New Roman" w:eastAsia="Times New Roman" w:hAnsi="Times New Roman" w:cs="Times New Roman"/>
      <w:sz w:val="24"/>
      <w:szCs w:val="24"/>
    </w:rPr>
  </w:style>
  <w:style w:type="paragraph" w:customStyle="1" w:styleId="BodyTextIndent31">
    <w:name w:val="Body Text Indent 31"/>
    <w:basedOn w:val="a"/>
    <w:rsid w:val="00F361D7"/>
    <w:pPr>
      <w:spacing w:after="0" w:line="240" w:lineRule="auto"/>
      <w:ind w:firstLine="709"/>
      <w:jc w:val="both"/>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229732554">
      <w:bodyDiv w:val="1"/>
      <w:marLeft w:val="0"/>
      <w:marRight w:val="0"/>
      <w:marTop w:val="0"/>
      <w:marBottom w:val="0"/>
      <w:divBdr>
        <w:top w:val="none" w:sz="0" w:space="0" w:color="auto"/>
        <w:left w:val="none" w:sz="0" w:space="0" w:color="auto"/>
        <w:bottom w:val="none" w:sz="0" w:space="0" w:color="auto"/>
        <w:right w:val="none" w:sz="0" w:space="0" w:color="auto"/>
      </w:divBdr>
    </w:div>
    <w:div w:id="380325326">
      <w:bodyDiv w:val="1"/>
      <w:marLeft w:val="0"/>
      <w:marRight w:val="0"/>
      <w:marTop w:val="0"/>
      <w:marBottom w:val="0"/>
      <w:divBdr>
        <w:top w:val="none" w:sz="0" w:space="0" w:color="auto"/>
        <w:left w:val="none" w:sz="0" w:space="0" w:color="auto"/>
        <w:bottom w:val="none" w:sz="0" w:space="0" w:color="auto"/>
        <w:right w:val="none" w:sz="0" w:space="0" w:color="auto"/>
      </w:divBdr>
    </w:div>
    <w:div w:id="452678869">
      <w:bodyDiv w:val="1"/>
      <w:marLeft w:val="0"/>
      <w:marRight w:val="0"/>
      <w:marTop w:val="0"/>
      <w:marBottom w:val="0"/>
      <w:divBdr>
        <w:top w:val="none" w:sz="0" w:space="0" w:color="auto"/>
        <w:left w:val="none" w:sz="0" w:space="0" w:color="auto"/>
        <w:bottom w:val="none" w:sz="0" w:space="0" w:color="auto"/>
        <w:right w:val="none" w:sz="0" w:space="0" w:color="auto"/>
      </w:divBdr>
    </w:div>
    <w:div w:id="906770645">
      <w:bodyDiv w:val="1"/>
      <w:marLeft w:val="0"/>
      <w:marRight w:val="0"/>
      <w:marTop w:val="0"/>
      <w:marBottom w:val="0"/>
      <w:divBdr>
        <w:top w:val="none" w:sz="0" w:space="0" w:color="auto"/>
        <w:left w:val="none" w:sz="0" w:space="0" w:color="auto"/>
        <w:bottom w:val="none" w:sz="0" w:space="0" w:color="auto"/>
        <w:right w:val="none" w:sz="0" w:space="0" w:color="auto"/>
      </w:divBdr>
    </w:div>
    <w:div w:id="1353721571">
      <w:bodyDiv w:val="1"/>
      <w:marLeft w:val="0"/>
      <w:marRight w:val="0"/>
      <w:marTop w:val="0"/>
      <w:marBottom w:val="0"/>
      <w:divBdr>
        <w:top w:val="none" w:sz="0" w:space="0" w:color="auto"/>
        <w:left w:val="none" w:sz="0" w:space="0" w:color="auto"/>
        <w:bottom w:val="none" w:sz="0" w:space="0" w:color="auto"/>
        <w:right w:val="none" w:sz="0" w:space="0" w:color="auto"/>
      </w:divBdr>
    </w:div>
    <w:div w:id="1362777766">
      <w:bodyDiv w:val="1"/>
      <w:marLeft w:val="0"/>
      <w:marRight w:val="0"/>
      <w:marTop w:val="0"/>
      <w:marBottom w:val="0"/>
      <w:divBdr>
        <w:top w:val="none" w:sz="0" w:space="0" w:color="auto"/>
        <w:left w:val="none" w:sz="0" w:space="0" w:color="auto"/>
        <w:bottom w:val="none" w:sz="0" w:space="0" w:color="auto"/>
        <w:right w:val="none" w:sz="0" w:space="0" w:color="auto"/>
      </w:divBdr>
    </w:div>
    <w:div w:id="1901019290">
      <w:bodyDiv w:val="1"/>
      <w:marLeft w:val="0"/>
      <w:marRight w:val="0"/>
      <w:marTop w:val="0"/>
      <w:marBottom w:val="0"/>
      <w:divBdr>
        <w:top w:val="none" w:sz="0" w:space="0" w:color="auto"/>
        <w:left w:val="none" w:sz="0" w:space="0" w:color="auto"/>
        <w:bottom w:val="none" w:sz="0" w:space="0" w:color="auto"/>
        <w:right w:val="none" w:sz="0" w:space="0" w:color="auto"/>
      </w:divBdr>
    </w:div>
    <w:div w:id="204979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7C8443CFC9D98E798661B091FEF6F9D2A0183B0CAC4351239B8CAF075CF456E93A1810C6110FY5K" TargetMode="External"/><Relationship Id="rId18" Type="http://schemas.openxmlformats.org/officeDocument/2006/relationships/hyperlink" Target="http://adm-dergunovka.ru" TargetMode="External"/><Relationship Id="rId26" Type="http://schemas.openxmlformats.org/officeDocument/2006/relationships/image" Target="media/image7.png"/><Relationship Id="rId39" Type="http://schemas.openxmlformats.org/officeDocument/2006/relationships/hyperlink" Target="consultantplus://offline/ref=67622C5E1108F4310372EE82DEE5C9A9A974EED09FD1D1E6BDE96AAE402D3457CA0C2BFA120A4D2648Q6J" TargetMode="External"/><Relationship Id="rId21" Type="http://schemas.openxmlformats.org/officeDocument/2006/relationships/hyperlink" Target="http://adm-dergunovka.ru" TargetMode="External"/><Relationship Id="rId34" Type="http://schemas.openxmlformats.org/officeDocument/2006/relationships/hyperlink" Target="consultantplus://offline/ref=67622C5E1108F4310372EE82DEE5C9A9AE76E6D19FDC8CECB5B066AC47226B40CD4527FB120A4D42QFJ" TargetMode="External"/><Relationship Id="rId42" Type="http://schemas.openxmlformats.org/officeDocument/2006/relationships/hyperlink" Target="consultantplus://offline/ref=FEED4F6ADBE0F164910D77C19540D3730AED3664F9ED675F73B6BAEB2D29287C26D0E93DDE432498kBw0E" TargetMode="External"/><Relationship Id="rId47" Type="http://schemas.openxmlformats.org/officeDocument/2006/relationships/hyperlink" Target="http://adm-dergunovka.ru" TargetMode="External"/><Relationship Id="rId50" Type="http://schemas.openxmlformats.org/officeDocument/2006/relationships/hyperlink" Target="http://adm-dergunovka.ru"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BAB0809859AD1AEEF0BB65807219ED7CCCA428735BBCFBE53FB3DDF7A78A176A19B7CE51A9FAF5BF47434Fe209J" TargetMode="External"/><Relationship Id="rId17" Type="http://schemas.openxmlformats.org/officeDocument/2006/relationships/image" Target="media/image4.png"/><Relationship Id="rId25" Type="http://schemas.openxmlformats.org/officeDocument/2006/relationships/image" Target="media/image6.png"/><Relationship Id="rId33" Type="http://schemas.openxmlformats.org/officeDocument/2006/relationships/hyperlink" Target="consultantplus://offline/ref=67622C5E1108F4310372EE82DEE5C9A9A974E9D594DFD1E6BDE96AAE402D3457CA0C2BFA120A4B2448QDJ" TargetMode="External"/><Relationship Id="rId38" Type="http://schemas.openxmlformats.org/officeDocument/2006/relationships/hyperlink" Target="consultantplus://offline/ref=67622C5E1108F4310372EE82DEE5C9A9A27CE9D195DC8CECB5B066AC44Q7J" TargetMode="External"/><Relationship Id="rId46"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consultantplus://offline/ref=D3C47E692F54E7ED2AF4BE36A0A2E7A87E3D126DEA3F8B4ADAFE539CE766F43110E245EAE3FBcArBL" TargetMode="External"/><Relationship Id="rId20" Type="http://schemas.openxmlformats.org/officeDocument/2006/relationships/hyperlink" Target="http://adm-dergunovka.ru" TargetMode="External"/><Relationship Id="rId29" Type="http://schemas.openxmlformats.org/officeDocument/2006/relationships/hyperlink" Target="consultantplus://offline/ref=67622C5E1108F4310372EE82DEE5C9A9A975EFD397D6D1E6BDE96AAE402D3457CA0C2BFA120A4E2348Q6J" TargetMode="External"/><Relationship Id="rId41" Type="http://schemas.openxmlformats.org/officeDocument/2006/relationships/hyperlink" Target="consultantplus://offline/ref=67622C5E1108F4310372EE82DEE5C9A9A975E6D297D0D1E6BDE96AAE402D3457CA0C2BFA120A4D2F48QDJ"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B0809859AD1AEEF0BB65807219ED7CCCA428735ABEF2E43DB3DDF7A78A176A19B7CE51A9FAF5BF47434Fe20EJ" TargetMode="External"/><Relationship Id="rId24" Type="http://schemas.openxmlformats.org/officeDocument/2006/relationships/image" Target="media/image5.png"/><Relationship Id="rId32" Type="http://schemas.openxmlformats.org/officeDocument/2006/relationships/hyperlink" Target="consultantplus://offline/ref=67622C5E1108F4310372EE82DEE5C9A9AA7DE7DA96D0D1E6BDE96AAE402D3457CA0C2BFA120A4D2048QEJ" TargetMode="External"/><Relationship Id="rId37" Type="http://schemas.openxmlformats.org/officeDocument/2006/relationships/hyperlink" Target="consultantplus://offline/ref=67622C5E1108F4310372EE82DEE5C9A9AA71E9DB91D1D1E6BDE96AAE402D3457CA0C2BFA120A4D2648QEJ" TargetMode="External"/><Relationship Id="rId40" Type="http://schemas.openxmlformats.org/officeDocument/2006/relationships/hyperlink" Target="consultantplus://offline/ref=67622C5E1108F4310372EE82DEE5C9A9A976EFD090D0D1E6BDE96AAE402D3457CA0C2BFA120A4D2F48QCJ" TargetMode="External"/><Relationship Id="rId45" Type="http://schemas.openxmlformats.org/officeDocument/2006/relationships/hyperlink" Target="consultantplus://offline/ref=FEED4F6ADBE0F164910D77C19540D3730AE43061FCE3675F73B6BAEB2D29287C26D0E93DDE42279DkBw7E" TargetMode="External"/><Relationship Id="rId53" Type="http://schemas.openxmlformats.org/officeDocument/2006/relationships/hyperlink" Target="mailto:adm.novopavlovka@yandex.ru" TargetMode="External"/><Relationship Id="rId5" Type="http://schemas.openxmlformats.org/officeDocument/2006/relationships/webSettings" Target="webSettings.xml"/><Relationship Id="rId15" Type="http://schemas.openxmlformats.org/officeDocument/2006/relationships/hyperlink" Target="consultantplus://offline/ref=D3C47E692F54E7ED2AF4BE36A0A2E7A87E3D126DEA3F8B4ADAFE539CE766F43110E245EAE3FDcAr9L" TargetMode="External"/><Relationship Id="rId23" Type="http://schemas.openxmlformats.org/officeDocument/2006/relationships/hyperlink" Target="http://adm-dergunovka.ru" TargetMode="External"/><Relationship Id="rId28" Type="http://schemas.openxmlformats.org/officeDocument/2006/relationships/image" Target="media/image9.png"/><Relationship Id="rId36" Type="http://schemas.openxmlformats.org/officeDocument/2006/relationships/hyperlink" Target="consultantplus://offline/ref=67622C5E1108F4310372EE82DEE5C9A9A976EED094D5D1E6BDE96AAE402D3457CA0C2BFA120A4D2348QCJ" TargetMode="External"/><Relationship Id="rId49" Type="http://schemas.openxmlformats.org/officeDocument/2006/relationships/image" Target="media/image11.png"/><Relationship Id="rId57"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consultantplus://offline/ref=1DE15EECC6EC939DCF5812DED1FC6F1CE64796345BF194A336836433B90C8B9A3FE90DC4069DD868sBu6E" TargetMode="External"/><Relationship Id="rId31" Type="http://schemas.openxmlformats.org/officeDocument/2006/relationships/hyperlink" Target="consultantplus://offline/ref=67622C5E1108F4310372EE82DEE5C9A9A974EED29ED4D1E6BDE96AAE402D3457CA0C2BFA120A4D2148Q9J" TargetMode="External"/><Relationship Id="rId44" Type="http://schemas.openxmlformats.org/officeDocument/2006/relationships/hyperlink" Target="consultantplus://offline/ref=FEED4F6ADBE0F164910D77C19540D37309ED3E65FFE8675F73B6BAEB2D29287C26D0E93DDE432499kBw3E" TargetMode="External"/><Relationship Id="rId52" Type="http://schemas.openxmlformats.org/officeDocument/2006/relationships/hyperlink" Target="http://adm-dergunovka.r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BAB0809859AD1AEEF0BB65807219ED7CCCA428735ABFFBE33CB3DDF7A78A176A19B7CE51A9FAF5BF47434Fe20FJ" TargetMode="External"/><Relationship Id="rId22" Type="http://schemas.openxmlformats.org/officeDocument/2006/relationships/hyperlink" Target="http://adm-dergunovka.ru" TargetMode="External"/><Relationship Id="rId27" Type="http://schemas.openxmlformats.org/officeDocument/2006/relationships/image" Target="media/image8.png"/><Relationship Id="rId30" Type="http://schemas.openxmlformats.org/officeDocument/2006/relationships/hyperlink" Target="consultantplus://offline/ref=67622C5E1108F4310372EE82DEE5C9A9A975EDD794D1D1E6BDE96AAE402D3457CA0C2BFA120A4D2248QBJ" TargetMode="External"/><Relationship Id="rId35" Type="http://schemas.openxmlformats.org/officeDocument/2006/relationships/hyperlink" Target="consultantplus://offline/ref=67622C5E1108F4310372EE82DEE5C9A9A976EED094D5D1E6BDE96AAE402D3457CA0C2B4FQFJ" TargetMode="External"/><Relationship Id="rId43" Type="http://schemas.openxmlformats.org/officeDocument/2006/relationships/hyperlink" Target="consultantplus://offline/ref=FEED4F6ADBE0F164910D77C19540D3730AE43E62FCED675F73B6BAEB2D29287C26D0E93DDA402Ck9w9E" TargetMode="External"/><Relationship Id="rId48" Type="http://schemas.openxmlformats.org/officeDocument/2006/relationships/hyperlink" Target="consultantplus://offline/main?base=LAW;n=98841;fld=134;dst=100016"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12.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DFDD7-60FE-4BA4-BA7E-1663EDF4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57</Pages>
  <Words>28051</Words>
  <Characters>159893</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MakarovaAE</dc:creator>
  <cp:lastModifiedBy>MakarovaAE</cp:lastModifiedBy>
  <cp:revision>62</cp:revision>
  <cp:lastPrinted>2017-11-13T09:40:00Z</cp:lastPrinted>
  <dcterms:created xsi:type="dcterms:W3CDTF">2017-03-30T09:40:00Z</dcterms:created>
  <dcterms:modified xsi:type="dcterms:W3CDTF">2017-12-18T04:34:00Z</dcterms:modified>
</cp:coreProperties>
</file>