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66" w:rsidRDefault="00095D66" w:rsidP="00095D6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432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</w:t>
      </w:r>
    </w:p>
    <w:p w:rsidR="00095D66" w:rsidRDefault="00095D66" w:rsidP="00095D66">
      <w:pPr>
        <w:tabs>
          <w:tab w:val="left" w:pos="144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СОБРАНИЕ  ПРЕДСТАВИТЕЛЕЙ</w:t>
      </w:r>
    </w:p>
    <w:p w:rsidR="00095D66" w:rsidRDefault="00095D66" w:rsidP="00095D66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095D66" w:rsidRDefault="00095D66" w:rsidP="00095D66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БОЛЬШАЯ ДЕРГУНОВКА</w:t>
      </w:r>
    </w:p>
    <w:p w:rsidR="00095D66" w:rsidRDefault="00095D66" w:rsidP="00095D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095D66" w:rsidRDefault="00095D66" w:rsidP="00095D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БОЛЬШЕГЛУШИЦКИЙ</w:t>
      </w:r>
    </w:p>
    <w:p w:rsidR="00095D66" w:rsidRDefault="00095D66" w:rsidP="00095D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095D66" w:rsidRPr="00095D66" w:rsidRDefault="00095D66" w:rsidP="00095D6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второго созыва</w:t>
      </w:r>
    </w:p>
    <w:p w:rsidR="00095D66" w:rsidRDefault="00095D66" w:rsidP="00095D6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166</w:t>
      </w:r>
    </w:p>
    <w:p w:rsidR="00095D66" w:rsidRPr="00095D66" w:rsidRDefault="00095D66" w:rsidP="00095D66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095D66">
        <w:rPr>
          <w:b/>
          <w:sz w:val="28"/>
          <w:szCs w:val="28"/>
          <w:u w:val="single"/>
        </w:rPr>
        <w:t>от 16 февраля 2015 года</w:t>
      </w:r>
    </w:p>
    <w:p w:rsidR="00095D66" w:rsidRDefault="00095D66" w:rsidP="00095D66">
      <w:pPr>
        <w:spacing w:line="100" w:lineRule="atLeast"/>
        <w:rPr>
          <w:sz w:val="28"/>
          <w:szCs w:val="28"/>
        </w:rPr>
      </w:pPr>
    </w:p>
    <w:p w:rsidR="00095D66" w:rsidRDefault="00095D66" w:rsidP="00095D66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О внесении изменений  в Правила землепользования и застройки  сельского поселения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Дергуновка муниципального района Большеглушицкий Самарской области</w:t>
      </w:r>
    </w:p>
    <w:p w:rsidR="00095D66" w:rsidRDefault="00095D66" w:rsidP="00095D66">
      <w:pPr>
        <w:spacing w:line="100" w:lineRule="atLeast"/>
        <w:jc w:val="center"/>
        <w:rPr>
          <w:b/>
          <w:bCs/>
        </w:rPr>
      </w:pPr>
    </w:p>
    <w:p w:rsidR="00095D66" w:rsidRDefault="00095D66" w:rsidP="00095D66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>
        <w:rPr>
          <w:sz w:val="28"/>
          <w:szCs w:val="28"/>
        </w:rPr>
        <w:t>градорегулирования</w:t>
      </w:r>
      <w:proofErr w:type="spellEnd"/>
      <w:r>
        <w:rPr>
          <w:sz w:val="28"/>
          <w:szCs w:val="28"/>
        </w:rPr>
        <w:t>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>
        <w:rPr>
          <w:sz w:val="28"/>
          <w:szCs w:val="28"/>
        </w:rPr>
        <w:t xml:space="preserve">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Дергуновка   муниципального района Большеглушицкий Самарской области</w:t>
      </w:r>
      <w:r>
        <w:t xml:space="preserve">, </w:t>
      </w:r>
      <w:r>
        <w:rPr>
          <w:sz w:val="28"/>
          <w:szCs w:val="28"/>
        </w:rPr>
        <w:t xml:space="preserve">Собрание представителей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Дергуновка муниципального района Большеглушицкий Самарской области</w:t>
      </w:r>
    </w:p>
    <w:p w:rsidR="00095D66" w:rsidRDefault="00095D66" w:rsidP="00095D66">
      <w:pPr>
        <w:spacing w:line="100" w:lineRule="atLeast"/>
        <w:jc w:val="both"/>
        <w:rPr>
          <w:sz w:val="28"/>
          <w:szCs w:val="28"/>
        </w:rPr>
      </w:pPr>
    </w:p>
    <w:p w:rsidR="00095D66" w:rsidRDefault="00095D66" w:rsidP="00095D66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095D66" w:rsidRDefault="00095D66" w:rsidP="00095D66">
      <w:pPr>
        <w:spacing w:line="100" w:lineRule="atLeast"/>
        <w:jc w:val="both"/>
      </w:pPr>
    </w:p>
    <w:p w:rsidR="00095D66" w:rsidRDefault="00095D66" w:rsidP="00875C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землепользования и застройки сельского поселения Большая Дергуновка муниципального района Большеглушицкий Самарской области,</w:t>
      </w:r>
      <w:r>
        <w:rPr>
          <w:sz w:val="28"/>
          <w:szCs w:val="28"/>
          <w:lang w:eastAsia="ar-SA"/>
        </w:rPr>
        <w:t xml:space="preserve"> </w:t>
      </w:r>
      <w:r w:rsidR="0037493C">
        <w:rPr>
          <w:sz w:val="28"/>
          <w:szCs w:val="28"/>
          <w:lang w:eastAsia="ar-SA"/>
        </w:rPr>
        <w:t>утвержденное</w:t>
      </w:r>
      <w:r>
        <w:rPr>
          <w:sz w:val="28"/>
          <w:szCs w:val="28"/>
          <w:lang w:eastAsia="ar-SA"/>
        </w:rPr>
        <w:t xml:space="preserve"> Решением Собрания представителей</w:t>
      </w:r>
      <w:r>
        <w:rPr>
          <w:sz w:val="28"/>
          <w:szCs w:val="28"/>
        </w:rPr>
        <w:t xml:space="preserve"> сельского поселения Большая Дергуновка муниципального района </w:t>
      </w:r>
      <w:r>
        <w:rPr>
          <w:sz w:val="28"/>
          <w:szCs w:val="28"/>
        </w:rPr>
        <w:lastRenderedPageBreak/>
        <w:t>Большеглушицкий Самарской области» от 27 декабря 2013 г.№122 следующие изменения:</w:t>
      </w:r>
    </w:p>
    <w:p w:rsidR="00095D66" w:rsidRDefault="00095D66" w:rsidP="00095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29 изложить в следующей редакции:</w:t>
      </w:r>
    </w:p>
    <w:p w:rsidR="00095D66" w:rsidRDefault="00095D66" w:rsidP="00095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29. 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 </w:t>
      </w:r>
    </w:p>
    <w:p w:rsidR="00095D66" w:rsidRDefault="00095D66" w:rsidP="00095D66"/>
    <w:p w:rsidR="00095D66" w:rsidRDefault="00095D66" w:rsidP="00095D66">
      <w:pPr>
        <w:spacing w:line="100" w:lineRule="atLeast"/>
        <w:jc w:val="right"/>
        <w:rPr>
          <w:bCs/>
        </w:rPr>
      </w:pPr>
    </w:p>
    <w:tbl>
      <w:tblPr>
        <w:tblW w:w="10440" w:type="dxa"/>
        <w:tblInd w:w="-743" w:type="dxa"/>
        <w:tblLayout w:type="fixed"/>
        <w:tblLook w:val="04A0"/>
      </w:tblPr>
      <w:tblGrid>
        <w:gridCol w:w="708"/>
        <w:gridCol w:w="4949"/>
        <w:gridCol w:w="4783"/>
      </w:tblGrid>
      <w:tr w:rsidR="00095D66" w:rsidTr="00095D66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D66" w:rsidRDefault="00095D66">
            <w:pPr>
              <w:autoSpaceDE w:val="0"/>
              <w:spacing w:line="360" w:lineRule="auto"/>
              <w:jc w:val="center"/>
            </w:pPr>
            <w:r>
              <w:rPr>
                <w:b/>
              </w:rPr>
              <w:t xml:space="preserve">Значение предельных параметров в зонах, </w:t>
            </w:r>
            <w:proofErr w:type="spellStart"/>
            <w:r>
              <w:rPr>
                <w:b/>
              </w:rPr>
              <w:t>подзонах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095D66" w:rsidRDefault="00095D66" w:rsidP="00095D66"/>
    <w:tbl>
      <w:tblPr>
        <w:tblW w:w="10425" w:type="dxa"/>
        <w:tblInd w:w="-766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09"/>
        <w:gridCol w:w="4960"/>
        <w:gridCol w:w="1200"/>
        <w:gridCol w:w="1393"/>
        <w:gridCol w:w="1158"/>
        <w:gridCol w:w="1005"/>
      </w:tblGrid>
      <w:tr w:rsidR="00095D66" w:rsidTr="00095D66">
        <w:trPr>
          <w:cantSplit/>
          <w:trHeight w:val="23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D66" w:rsidRDefault="00095D66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095D66" w:rsidRDefault="00095D66">
            <w:pPr>
              <w:autoSpaceDE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b/>
              </w:rPr>
              <w:t>О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22,5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22,5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0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</w:rPr>
              <w:t>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  <w:bCs/>
              </w:rPr>
              <w:t>Минимальный размер земельного участка для малоэтажной застройки блокированного типа, кв</w:t>
            </w:r>
            <w:proofErr w:type="gramStart"/>
            <w:r>
              <w:rPr>
                <w:rFonts w:eastAsia="MS MinNew Roman"/>
                <w:bCs/>
              </w:rPr>
              <w:t>.м</w:t>
            </w:r>
            <w:proofErr w:type="gramEnd"/>
            <w:r>
              <w:rPr>
                <w:rFonts w:eastAsia="MS MinNew Roman"/>
                <w:bCs/>
              </w:rPr>
              <w:t xml:space="preserve"> на каждый блок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</w:rPr>
              <w:t>200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  <w:bCs/>
              </w:rPr>
              <w:t>Минимальный размер земельного участка для малоэтажной застройки секционного типа, кв</w:t>
            </w:r>
            <w:proofErr w:type="gramStart"/>
            <w:r>
              <w:rPr>
                <w:rFonts w:eastAsia="MS MinNew Roman"/>
                <w:bCs/>
              </w:rPr>
              <w:t>.м</w:t>
            </w:r>
            <w:proofErr w:type="gramEnd"/>
            <w:r>
              <w:rPr>
                <w:rFonts w:eastAsia="MS MinNew Roman"/>
                <w:bCs/>
              </w:rPr>
              <w:t xml:space="preserve"> на каждую секцию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  <w:bCs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</w:pPr>
            <w:r>
              <w:t>—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  <w:bCs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5000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</w:rPr>
              <w:t>5000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  <w:bCs/>
              </w:rPr>
              <w:t>Максимальный размер земельного участка застройки блокированного типа, кв</w:t>
            </w:r>
            <w:proofErr w:type="gramStart"/>
            <w:r>
              <w:rPr>
                <w:rFonts w:eastAsia="MS MinNew Roman"/>
                <w:bCs/>
              </w:rPr>
              <w:t>.м</w:t>
            </w:r>
            <w:proofErr w:type="gramEnd"/>
            <w:r>
              <w:rPr>
                <w:rFonts w:eastAsia="MS MinNew Roman"/>
                <w:bCs/>
              </w:rPr>
              <w:t xml:space="preserve"> на блок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500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  <w:bCs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napToGrid w:val="0"/>
              <w:spacing w:line="276" w:lineRule="auto"/>
              <w:jc w:val="center"/>
            </w:pPr>
            <w:r>
              <w:t>5000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95D66" w:rsidRDefault="00095D66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  <w:bCs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5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  <w:bCs/>
              </w:rPr>
              <w:t xml:space="preserve">Минимальный отступ (бытовой разрыв) между жилыми домами, </w:t>
            </w:r>
            <w:proofErr w:type="gramStart"/>
            <w:r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  <w:bCs/>
              </w:rPr>
              <w:t>Максимальное количество блоков в индивидуальной блокированной жилой застройке, 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lastRenderedPageBreak/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</w:rPr>
              <w:t>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150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150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</w:rPr>
              <w:t>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1000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1000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  <w:bCs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>
              <w:rPr>
                <w:rFonts w:eastAsia="MS MinNew Roman"/>
                <w:bCs/>
              </w:rPr>
              <w:t>.м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</w:rPr>
              <w:t>1500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—</w:t>
            </w:r>
          </w:p>
        </w:tc>
      </w:tr>
      <w:tr w:rsidR="00095D66" w:rsidTr="00095D66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360" w:lineRule="auto"/>
              <w:jc w:val="center"/>
              <w:rPr>
                <w:rFonts w:eastAsia="MS MinNew Roman"/>
                <w:bCs/>
              </w:rPr>
            </w:pPr>
            <w: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  <w:bCs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  <w:rPr>
                <w:rFonts w:eastAsia="MS MinNew Roman"/>
              </w:rPr>
            </w:pPr>
            <w:r>
              <w:rPr>
                <w:rFonts w:eastAsia="MS MinNew Roman"/>
              </w:rPr>
              <w:t>350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rPr>
                <w:rFonts w:eastAsia="MS MinNew Roman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2000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D66" w:rsidRDefault="00095D66">
            <w:pPr>
              <w:autoSpaceDE w:val="0"/>
              <w:spacing w:line="276" w:lineRule="auto"/>
              <w:jc w:val="center"/>
            </w:pPr>
            <w:r>
              <w:t>2000</w:t>
            </w:r>
          </w:p>
        </w:tc>
      </w:tr>
    </w:tbl>
    <w:p w:rsidR="00095D66" w:rsidRDefault="00095D66" w:rsidP="00095D66">
      <w:pPr>
        <w:spacing w:line="10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».</w:t>
      </w:r>
    </w:p>
    <w:p w:rsidR="00095D66" w:rsidRDefault="00095D66" w:rsidP="0009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Опубликовать данное Решение в газете «</w:t>
      </w:r>
      <w:proofErr w:type="spellStart"/>
      <w:r>
        <w:rPr>
          <w:sz w:val="28"/>
          <w:szCs w:val="28"/>
        </w:rPr>
        <w:t>Большедергуновские</w:t>
      </w:r>
      <w:proofErr w:type="spellEnd"/>
      <w:r>
        <w:rPr>
          <w:sz w:val="28"/>
          <w:szCs w:val="28"/>
        </w:rPr>
        <w:t xml:space="preserve"> вести», разместить   на  сайте администрации муниципального района Большеглушицкий</w:t>
      </w:r>
      <w:ins w:id="0" w:author="Шалимова Юлия Владимировна" w:date="2015-01-21T08:54:00Z">
        <w:r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Самарской области в сети Интернет.        </w:t>
      </w:r>
    </w:p>
    <w:p w:rsidR="00095D66" w:rsidRDefault="00095D66" w:rsidP="0009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95D66" w:rsidRDefault="00095D66" w:rsidP="0009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Решение вступает в силу на следующий день после его официального опубликования.</w:t>
      </w:r>
    </w:p>
    <w:p w:rsidR="00095D66" w:rsidRDefault="00095D66" w:rsidP="00095D66">
      <w:pPr>
        <w:spacing w:line="100" w:lineRule="atLeast"/>
        <w:jc w:val="both"/>
        <w:rPr>
          <w:sz w:val="28"/>
          <w:szCs w:val="28"/>
        </w:rPr>
      </w:pPr>
    </w:p>
    <w:p w:rsidR="00095D66" w:rsidRDefault="00875CA9" w:rsidP="00095D66">
      <w:pPr>
        <w:spacing w:line="10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15875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D66">
        <w:rPr>
          <w:sz w:val="28"/>
          <w:szCs w:val="28"/>
        </w:rPr>
        <w:t xml:space="preserve">  Глава сельского поселения </w:t>
      </w:r>
    </w:p>
    <w:p w:rsidR="00875CA9" w:rsidRDefault="00095D66" w:rsidP="00095D6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Большая Дергуновка </w:t>
      </w:r>
    </w:p>
    <w:p w:rsidR="00095D66" w:rsidRDefault="00875CA9" w:rsidP="00095D6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5D66">
        <w:rPr>
          <w:sz w:val="28"/>
          <w:szCs w:val="28"/>
        </w:rPr>
        <w:t xml:space="preserve">муниципального   района                                            </w:t>
      </w:r>
    </w:p>
    <w:p w:rsidR="00875CA9" w:rsidRDefault="00095D66" w:rsidP="00095D6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Большеглушицкий </w:t>
      </w:r>
    </w:p>
    <w:p w:rsidR="00095D66" w:rsidRDefault="00875CA9" w:rsidP="00095D6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5D66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    области </w:t>
      </w:r>
      <w:r w:rsidR="00095D6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="00095D66">
        <w:rPr>
          <w:sz w:val="28"/>
          <w:szCs w:val="28"/>
        </w:rPr>
        <w:t xml:space="preserve">       В.И Дыхно</w:t>
      </w:r>
    </w:p>
    <w:p w:rsidR="00095D66" w:rsidRDefault="00095D66" w:rsidP="00095D66"/>
    <w:p w:rsidR="00843272" w:rsidRDefault="00843272"/>
    <w:sectPr w:rsidR="00843272" w:rsidSect="0084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66"/>
    <w:rsid w:val="00095D66"/>
    <w:rsid w:val="0037493C"/>
    <w:rsid w:val="004E0F01"/>
    <w:rsid w:val="00760377"/>
    <w:rsid w:val="00843272"/>
    <w:rsid w:val="00875CA9"/>
    <w:rsid w:val="0093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3</cp:revision>
  <cp:lastPrinted>2015-02-17T04:00:00Z</cp:lastPrinted>
  <dcterms:created xsi:type="dcterms:W3CDTF">2015-02-16T04:55:00Z</dcterms:created>
  <dcterms:modified xsi:type="dcterms:W3CDTF">2015-06-23T11:46:00Z</dcterms:modified>
</cp:coreProperties>
</file>