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BD7" w:rsidRDefault="004E1BD7" w:rsidP="00193F72">
      <w:pPr>
        <w:spacing w:line="360" w:lineRule="auto"/>
      </w:pPr>
    </w:p>
    <w:p w:rsidR="004E1BD7" w:rsidRPr="004E1BD7" w:rsidRDefault="007516CA" w:rsidP="004E1BD7">
      <w:pPr>
        <w:pStyle w:val="5"/>
        <w:spacing w:before="0" w:after="0" w:line="120" w:lineRule="atLeast"/>
        <w:ind w:right="-34"/>
        <w:jc w:val="left"/>
      </w:pPr>
      <w:r>
        <w:t xml:space="preserve">                 </w:t>
      </w:r>
      <w:r w:rsidR="004E1BD7" w:rsidRPr="004E1BD7">
        <w:rPr>
          <w:noProof/>
        </w:rPr>
        <w:drawing>
          <wp:inline distT="0" distB="0" distL="0" distR="0">
            <wp:extent cx="457200" cy="5238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57200" cy="523875"/>
                    </a:xfrm>
                    <a:prstGeom prst="rect">
                      <a:avLst/>
                    </a:prstGeom>
                    <a:noFill/>
                    <a:ln w="9525">
                      <a:noFill/>
                      <a:miter lim="800000"/>
                      <a:headEnd/>
                      <a:tailEnd/>
                    </a:ln>
                  </pic:spPr>
                </pic:pic>
              </a:graphicData>
            </a:graphic>
          </wp:inline>
        </w:drawing>
      </w:r>
    </w:p>
    <w:p w:rsidR="004E1BD7" w:rsidRPr="004E1BD7" w:rsidRDefault="004E1BD7" w:rsidP="004E1BD7">
      <w:pPr>
        <w:tabs>
          <w:tab w:val="left" w:pos="3675"/>
        </w:tabs>
        <w:spacing w:after="0" w:line="120" w:lineRule="atLeast"/>
        <w:ind w:left="-142"/>
        <w:rPr>
          <w:rFonts w:ascii="Times New Roman" w:hAnsi="Times New Roman" w:cs="Times New Roman"/>
          <w:b/>
          <w:color w:val="333333"/>
        </w:rPr>
      </w:pPr>
      <w:r w:rsidRPr="004E1BD7">
        <w:rPr>
          <w:rFonts w:ascii="Times New Roman" w:hAnsi="Times New Roman" w:cs="Times New Roman"/>
          <w:b/>
          <w:color w:val="333333"/>
        </w:rPr>
        <w:t>РОССИЙСКАЯ ФЕДЕРАЦИЯ</w:t>
      </w:r>
      <w:r w:rsidRPr="004E1BD7">
        <w:rPr>
          <w:rFonts w:ascii="Times New Roman" w:hAnsi="Times New Roman" w:cs="Times New Roman"/>
          <w:b/>
          <w:color w:val="333333"/>
        </w:rPr>
        <w:tab/>
      </w:r>
    </w:p>
    <w:p w:rsidR="004E1BD7" w:rsidRPr="004E1BD7" w:rsidRDefault="004E1BD7" w:rsidP="004E1BD7">
      <w:pPr>
        <w:spacing w:after="0" w:line="120" w:lineRule="atLeast"/>
        <w:ind w:left="-142"/>
        <w:rPr>
          <w:rFonts w:ascii="Times New Roman" w:hAnsi="Times New Roman" w:cs="Times New Roman"/>
          <w:b/>
          <w:color w:val="333333"/>
        </w:rPr>
      </w:pPr>
      <w:r w:rsidRPr="004E1BD7">
        <w:rPr>
          <w:rFonts w:ascii="Times New Roman" w:hAnsi="Times New Roman" w:cs="Times New Roman"/>
          <w:b/>
          <w:color w:val="333333"/>
        </w:rPr>
        <w:t>МУНИЦИПАЛЬНЫЙ  РАЙОН</w:t>
      </w:r>
    </w:p>
    <w:p w:rsidR="004E1BD7" w:rsidRPr="004E1BD7" w:rsidRDefault="004E1BD7" w:rsidP="004E1BD7">
      <w:pPr>
        <w:tabs>
          <w:tab w:val="left" w:pos="6379"/>
        </w:tabs>
        <w:spacing w:after="0" w:line="120" w:lineRule="atLeast"/>
        <w:ind w:left="-142"/>
        <w:rPr>
          <w:rFonts w:ascii="Times New Roman" w:hAnsi="Times New Roman" w:cs="Times New Roman"/>
          <w:b/>
          <w:color w:val="333333"/>
        </w:rPr>
      </w:pPr>
      <w:r w:rsidRPr="004E1BD7">
        <w:rPr>
          <w:rFonts w:ascii="Times New Roman" w:hAnsi="Times New Roman" w:cs="Times New Roman"/>
          <w:b/>
          <w:color w:val="333333"/>
        </w:rPr>
        <w:t xml:space="preserve">    БОЛЬШЕГЛУШИЦКИЙ</w:t>
      </w:r>
    </w:p>
    <w:p w:rsidR="004E1BD7" w:rsidRPr="004E1BD7" w:rsidRDefault="004E1BD7" w:rsidP="004E1BD7">
      <w:pPr>
        <w:spacing w:after="0" w:line="120" w:lineRule="atLeast"/>
        <w:ind w:left="-142"/>
        <w:rPr>
          <w:rFonts w:ascii="Times New Roman" w:hAnsi="Times New Roman" w:cs="Times New Roman"/>
          <w:b/>
          <w:color w:val="333333"/>
        </w:rPr>
      </w:pPr>
      <w:r w:rsidRPr="004E1BD7">
        <w:rPr>
          <w:rFonts w:ascii="Times New Roman" w:hAnsi="Times New Roman" w:cs="Times New Roman"/>
          <w:b/>
          <w:color w:val="333333"/>
        </w:rPr>
        <w:t xml:space="preserve">  САМАРСКОЙ  ОБЛАСТИ</w:t>
      </w:r>
    </w:p>
    <w:p w:rsidR="004E1BD7" w:rsidRPr="004E1BD7" w:rsidRDefault="004E1BD7" w:rsidP="004E1BD7">
      <w:pPr>
        <w:spacing w:after="0" w:line="120" w:lineRule="atLeast"/>
        <w:ind w:left="-142"/>
        <w:rPr>
          <w:rFonts w:ascii="Times New Roman" w:hAnsi="Times New Roman" w:cs="Times New Roman"/>
          <w:b/>
          <w:color w:val="333333"/>
          <w:sz w:val="28"/>
          <w:szCs w:val="28"/>
        </w:rPr>
      </w:pPr>
      <w:r w:rsidRPr="004E1BD7">
        <w:rPr>
          <w:rFonts w:ascii="Times New Roman" w:hAnsi="Times New Roman" w:cs="Times New Roman"/>
          <w:b/>
          <w:color w:val="333333"/>
          <w:szCs w:val="28"/>
        </w:rPr>
        <w:t xml:space="preserve">       АДМИНИСТРАЦИЯ</w:t>
      </w:r>
    </w:p>
    <w:p w:rsidR="004E1BD7" w:rsidRPr="004E1BD7" w:rsidRDefault="004E1BD7" w:rsidP="004E1BD7">
      <w:pPr>
        <w:spacing w:after="0" w:line="120" w:lineRule="atLeast"/>
        <w:ind w:left="-142"/>
        <w:rPr>
          <w:rFonts w:ascii="Times New Roman" w:hAnsi="Times New Roman" w:cs="Times New Roman"/>
          <w:b/>
          <w:color w:val="333333"/>
          <w:sz w:val="28"/>
          <w:szCs w:val="28"/>
        </w:rPr>
      </w:pPr>
      <w:r w:rsidRPr="004E1BD7">
        <w:rPr>
          <w:rFonts w:ascii="Times New Roman" w:hAnsi="Times New Roman" w:cs="Times New Roman"/>
          <w:b/>
          <w:color w:val="333333"/>
        </w:rPr>
        <w:t xml:space="preserve">  СЕЛЬСКОГО  ПОСЕЛЕНИЯ</w:t>
      </w:r>
    </w:p>
    <w:p w:rsidR="004E1BD7" w:rsidRPr="004E1BD7" w:rsidRDefault="004E1BD7" w:rsidP="004E1BD7">
      <w:pPr>
        <w:spacing w:after="0" w:line="120" w:lineRule="atLeast"/>
        <w:ind w:left="-142"/>
        <w:rPr>
          <w:rFonts w:ascii="Times New Roman" w:hAnsi="Times New Roman" w:cs="Times New Roman"/>
          <w:b/>
          <w:color w:val="333333"/>
        </w:rPr>
      </w:pPr>
      <w:r w:rsidRPr="004E1BD7">
        <w:rPr>
          <w:rFonts w:ascii="Times New Roman" w:hAnsi="Times New Roman" w:cs="Times New Roman"/>
          <w:b/>
          <w:color w:val="333333"/>
        </w:rPr>
        <w:t xml:space="preserve">    БОЛЬШАЯ ДЕРГУНОВКА</w:t>
      </w:r>
    </w:p>
    <w:p w:rsidR="004E1BD7" w:rsidRPr="004E1BD7" w:rsidRDefault="004E1BD7" w:rsidP="004E1BD7">
      <w:pPr>
        <w:spacing w:after="0" w:line="120" w:lineRule="atLeast"/>
        <w:ind w:left="-142"/>
        <w:rPr>
          <w:rFonts w:ascii="Times New Roman" w:hAnsi="Times New Roman" w:cs="Times New Roman"/>
          <w:b/>
          <w:color w:val="333333"/>
        </w:rPr>
      </w:pPr>
      <w:r w:rsidRPr="004E1BD7">
        <w:rPr>
          <w:rFonts w:ascii="Times New Roman" w:hAnsi="Times New Roman" w:cs="Times New Roman"/>
          <w:b/>
          <w:color w:val="333333"/>
        </w:rPr>
        <w:t>______________________________</w:t>
      </w:r>
    </w:p>
    <w:p w:rsidR="004E1BD7" w:rsidRPr="004E1BD7" w:rsidRDefault="004E1BD7" w:rsidP="004E1BD7">
      <w:pPr>
        <w:tabs>
          <w:tab w:val="left" w:pos="2880"/>
        </w:tabs>
        <w:spacing w:after="0" w:line="120" w:lineRule="atLeast"/>
        <w:ind w:left="-142"/>
        <w:rPr>
          <w:rFonts w:ascii="Times New Roman" w:hAnsi="Times New Roman" w:cs="Times New Roman"/>
          <w:b/>
          <w:color w:val="333333"/>
          <w:sz w:val="32"/>
          <w:szCs w:val="32"/>
        </w:rPr>
      </w:pPr>
      <w:r w:rsidRPr="004E1BD7">
        <w:rPr>
          <w:rFonts w:ascii="Times New Roman" w:hAnsi="Times New Roman" w:cs="Times New Roman"/>
          <w:b/>
          <w:color w:val="333333"/>
          <w:sz w:val="32"/>
          <w:szCs w:val="32"/>
        </w:rPr>
        <w:t xml:space="preserve">  ПОСТАНОВЛЕНИЕ</w:t>
      </w:r>
      <w:r w:rsidRPr="004E1BD7">
        <w:rPr>
          <w:rFonts w:ascii="Times New Roman" w:hAnsi="Times New Roman" w:cs="Times New Roman"/>
          <w:b/>
          <w:color w:val="333333"/>
          <w:sz w:val="32"/>
          <w:szCs w:val="32"/>
        </w:rPr>
        <w:tab/>
      </w:r>
    </w:p>
    <w:p w:rsidR="004E1BD7" w:rsidRPr="004E1BD7" w:rsidRDefault="004E1BD7" w:rsidP="004E1BD7">
      <w:pPr>
        <w:spacing w:after="0" w:line="120" w:lineRule="atLeast"/>
        <w:ind w:left="-142"/>
        <w:rPr>
          <w:rFonts w:ascii="Times New Roman" w:hAnsi="Times New Roman" w:cs="Times New Roman"/>
          <w:b/>
          <w:i/>
          <w:color w:val="333333"/>
          <w:sz w:val="28"/>
          <w:szCs w:val="28"/>
        </w:rPr>
      </w:pPr>
      <w:r w:rsidRPr="004E1BD7">
        <w:rPr>
          <w:rFonts w:ascii="Times New Roman" w:hAnsi="Times New Roman" w:cs="Times New Roman"/>
          <w:b/>
          <w:i/>
          <w:color w:val="333333"/>
          <w:sz w:val="28"/>
          <w:szCs w:val="28"/>
        </w:rPr>
        <w:t xml:space="preserve">от  </w:t>
      </w:r>
      <w:r w:rsidR="00EF39BE">
        <w:rPr>
          <w:rFonts w:ascii="Times New Roman" w:hAnsi="Times New Roman" w:cs="Times New Roman"/>
          <w:b/>
          <w:i/>
          <w:color w:val="333333"/>
          <w:sz w:val="28"/>
          <w:szCs w:val="28"/>
        </w:rPr>
        <w:t xml:space="preserve">20 июля </w:t>
      </w:r>
      <w:r w:rsidRPr="004E1BD7">
        <w:rPr>
          <w:rFonts w:ascii="Times New Roman" w:hAnsi="Times New Roman" w:cs="Times New Roman"/>
          <w:b/>
          <w:i/>
          <w:color w:val="333333"/>
          <w:sz w:val="28"/>
          <w:szCs w:val="28"/>
        </w:rPr>
        <w:t xml:space="preserve">2015г. № </w:t>
      </w:r>
      <w:r w:rsidR="00EF39BE">
        <w:rPr>
          <w:rFonts w:ascii="Times New Roman" w:hAnsi="Times New Roman" w:cs="Times New Roman"/>
          <w:b/>
          <w:i/>
          <w:color w:val="333333"/>
          <w:sz w:val="28"/>
          <w:szCs w:val="28"/>
        </w:rPr>
        <w:t>18</w:t>
      </w:r>
    </w:p>
    <w:p w:rsidR="004E1BD7" w:rsidRPr="004E1BD7" w:rsidRDefault="00AB2BA7" w:rsidP="004E1BD7">
      <w:pPr>
        <w:spacing w:line="360" w:lineRule="auto"/>
        <w:rPr>
          <w:rFonts w:ascii="Times New Roman" w:hAnsi="Times New Roman" w:cs="Times New Roman"/>
        </w:rPr>
      </w:pPr>
      <w:r w:rsidRPr="00AB2BA7">
        <w:rPr>
          <w:noProof/>
        </w:rPr>
        <w:pict>
          <v:rect id="_x0000_s1026" style="position:absolute;margin-left:-4.85pt;margin-top:5.4pt;width:509.2pt;height:90.8pt;z-index:251660288" filled="f" strokecolor="white">
            <v:textbox style="mso-next-textbox:#_x0000_s1026" inset="1pt,1pt,1pt,1pt">
              <w:txbxContent>
                <w:p w:rsidR="004E1BD7" w:rsidRPr="004E1BD7" w:rsidRDefault="004E1BD7" w:rsidP="004E1BD7">
                  <w:pPr>
                    <w:rPr>
                      <w:rFonts w:ascii="Times New Roman" w:hAnsi="Times New Roman" w:cs="Times New Roman"/>
                      <w:b/>
                      <w:sz w:val="28"/>
                      <w:szCs w:val="28"/>
                    </w:rPr>
                  </w:pPr>
                  <w:r w:rsidRPr="004E1BD7">
                    <w:rPr>
                      <w:rFonts w:ascii="Times New Roman" w:hAnsi="Times New Roman" w:cs="Times New Roman"/>
                      <w:b/>
                      <w:sz w:val="28"/>
                      <w:szCs w:val="28"/>
                    </w:rPr>
                    <w:t xml:space="preserve">О представлении гражданами, претендующими на замещение должностей муниципальной службы, и муниципальными служащими администрации </w:t>
                  </w:r>
                  <w:r>
                    <w:rPr>
                      <w:rFonts w:ascii="Times New Roman" w:hAnsi="Times New Roman" w:cs="Times New Roman"/>
                      <w:b/>
                      <w:sz w:val="28"/>
                      <w:szCs w:val="28"/>
                    </w:rPr>
                    <w:t xml:space="preserve"> сельского поселения Большая Дергуновка </w:t>
                  </w:r>
                  <w:r w:rsidRPr="004E1BD7">
                    <w:rPr>
                      <w:rFonts w:ascii="Times New Roman" w:hAnsi="Times New Roman" w:cs="Times New Roman"/>
                      <w:b/>
                      <w:sz w:val="28"/>
                      <w:szCs w:val="28"/>
                    </w:rPr>
                    <w:t>муниципального района Большеглушицкий Самарской области сведений о доходах, об имуществе и обязательствах имущественного характера</w:t>
                  </w:r>
                </w:p>
                <w:p w:rsidR="004E1BD7" w:rsidRDefault="004E1BD7" w:rsidP="004E1BD7">
                  <w:pPr>
                    <w:spacing w:line="360" w:lineRule="auto"/>
                    <w:jc w:val="both"/>
                    <w:rPr>
                      <w:sz w:val="28"/>
                      <w:szCs w:val="28"/>
                    </w:rPr>
                  </w:pPr>
                </w:p>
                <w:p w:rsidR="004E1BD7" w:rsidRPr="00464A05" w:rsidRDefault="004E1BD7" w:rsidP="004E1BD7">
                  <w:pPr>
                    <w:spacing w:line="360" w:lineRule="auto"/>
                    <w:jc w:val="both"/>
                    <w:rPr>
                      <w:b/>
                      <w:sz w:val="28"/>
                      <w:szCs w:val="28"/>
                    </w:rPr>
                  </w:pPr>
                </w:p>
              </w:txbxContent>
            </v:textbox>
          </v:rect>
        </w:pict>
      </w:r>
    </w:p>
    <w:p w:rsidR="004E1BD7" w:rsidRPr="004E1BD7" w:rsidRDefault="004E1BD7" w:rsidP="004E1BD7">
      <w:pPr>
        <w:spacing w:line="360" w:lineRule="auto"/>
        <w:ind w:firstLine="935"/>
        <w:rPr>
          <w:rFonts w:ascii="Times New Roman" w:hAnsi="Times New Roman" w:cs="Times New Roman"/>
        </w:rPr>
      </w:pPr>
    </w:p>
    <w:p w:rsidR="004E1BD7" w:rsidRDefault="004E1BD7" w:rsidP="004E1BD7">
      <w:pPr>
        <w:pStyle w:val="a3"/>
        <w:jc w:val="both"/>
        <w:rPr>
          <w:rFonts w:eastAsiaTheme="minorEastAsia"/>
          <w:b w:val="0"/>
          <w:sz w:val="22"/>
          <w:szCs w:val="22"/>
        </w:rPr>
      </w:pPr>
    </w:p>
    <w:p w:rsidR="004E1BD7" w:rsidRDefault="004E1BD7" w:rsidP="004E1BD7">
      <w:pPr>
        <w:pStyle w:val="a3"/>
        <w:jc w:val="both"/>
        <w:rPr>
          <w:b w:val="0"/>
          <w:bCs/>
          <w:szCs w:val="28"/>
        </w:rPr>
      </w:pPr>
    </w:p>
    <w:p w:rsidR="00D20ADA" w:rsidRPr="004E1BD7" w:rsidRDefault="00D20ADA" w:rsidP="004E1BD7">
      <w:pPr>
        <w:pStyle w:val="a3"/>
        <w:jc w:val="both"/>
        <w:rPr>
          <w:b w:val="0"/>
          <w:bCs/>
          <w:szCs w:val="28"/>
        </w:rPr>
      </w:pPr>
    </w:p>
    <w:p w:rsidR="004E1BD7" w:rsidRPr="004E1BD7" w:rsidRDefault="004E1BD7" w:rsidP="004E1BD7">
      <w:pPr>
        <w:widowControl w:val="0"/>
        <w:autoSpaceDE w:val="0"/>
        <w:autoSpaceDN w:val="0"/>
        <w:adjustRightInd w:val="0"/>
        <w:spacing w:line="360" w:lineRule="auto"/>
        <w:ind w:firstLine="540"/>
        <w:jc w:val="both"/>
        <w:rPr>
          <w:rFonts w:ascii="Times New Roman" w:hAnsi="Times New Roman" w:cs="Times New Roman"/>
          <w:sz w:val="28"/>
          <w:szCs w:val="28"/>
        </w:rPr>
      </w:pPr>
      <w:r w:rsidRPr="004E1BD7">
        <w:rPr>
          <w:rFonts w:ascii="Times New Roman" w:hAnsi="Times New Roman" w:cs="Times New Roman"/>
          <w:sz w:val="28"/>
          <w:szCs w:val="28"/>
        </w:rPr>
        <w:t>В соответствии с Федеральным законом от 25.12.2008 N 273-ФЗ «О противодействии коррупции», Федеральным законом от 02.03.2007 N 25-ФЗ «О муниципальной службе в Российской Федерации», Указом Президента РФ от 08.07.2013 N 613 «Вопросы противодействия коррупции»</w:t>
      </w:r>
      <w:proofErr w:type="gramStart"/>
      <w:r w:rsidRPr="004E1BD7">
        <w:rPr>
          <w:rFonts w:ascii="Times New Roman" w:hAnsi="Times New Roman" w:cs="Times New Roman"/>
          <w:sz w:val="28"/>
          <w:szCs w:val="28"/>
        </w:rPr>
        <w:t>,У</w:t>
      </w:r>
      <w:proofErr w:type="gramEnd"/>
      <w:r w:rsidRPr="004E1BD7">
        <w:rPr>
          <w:rFonts w:ascii="Times New Roman" w:hAnsi="Times New Roman" w:cs="Times New Roman"/>
          <w:sz w:val="28"/>
          <w:szCs w:val="28"/>
        </w:rPr>
        <w:t xml:space="preserve">казом Президента Российской Федерации от 18.05.2009 года № 559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Законом Самарской области от 09.10.2007 N 96-ГД «О муниципальной службе в Самарской области», руководствуясь Уставом </w:t>
      </w:r>
      <w:r>
        <w:rPr>
          <w:rFonts w:ascii="Times New Roman" w:hAnsi="Times New Roman" w:cs="Times New Roman"/>
          <w:sz w:val="28"/>
          <w:szCs w:val="28"/>
        </w:rPr>
        <w:t xml:space="preserve">сельского поселения Большая Дергуновка </w:t>
      </w:r>
      <w:r w:rsidRPr="004E1BD7">
        <w:rPr>
          <w:rFonts w:ascii="Times New Roman" w:hAnsi="Times New Roman" w:cs="Times New Roman"/>
          <w:sz w:val="28"/>
          <w:szCs w:val="28"/>
        </w:rPr>
        <w:t xml:space="preserve">муниципального района Большеглушицкий Самарской области, администрация </w:t>
      </w:r>
      <w:r>
        <w:rPr>
          <w:rFonts w:ascii="Times New Roman" w:hAnsi="Times New Roman" w:cs="Times New Roman"/>
          <w:sz w:val="28"/>
          <w:szCs w:val="28"/>
        </w:rPr>
        <w:t>сельского поселения Большая Дергуновка</w:t>
      </w:r>
      <w:r w:rsidRPr="004E1BD7">
        <w:rPr>
          <w:rFonts w:ascii="Times New Roman" w:hAnsi="Times New Roman" w:cs="Times New Roman"/>
          <w:sz w:val="28"/>
          <w:szCs w:val="28"/>
        </w:rPr>
        <w:t xml:space="preserve"> муниципального района Большеглушицкий Самарской области</w:t>
      </w:r>
    </w:p>
    <w:p w:rsidR="004E1BD7" w:rsidRPr="004E1BD7" w:rsidRDefault="004E1BD7" w:rsidP="004E1BD7">
      <w:pPr>
        <w:widowControl w:val="0"/>
        <w:autoSpaceDE w:val="0"/>
        <w:autoSpaceDN w:val="0"/>
        <w:adjustRightInd w:val="0"/>
        <w:spacing w:line="360" w:lineRule="auto"/>
        <w:ind w:firstLine="540"/>
        <w:jc w:val="center"/>
        <w:rPr>
          <w:rFonts w:ascii="Times New Roman" w:hAnsi="Times New Roman" w:cs="Times New Roman"/>
          <w:b/>
          <w:sz w:val="28"/>
          <w:szCs w:val="28"/>
        </w:rPr>
      </w:pPr>
      <w:r w:rsidRPr="004E1BD7">
        <w:rPr>
          <w:rFonts w:ascii="Times New Roman" w:hAnsi="Times New Roman" w:cs="Times New Roman"/>
          <w:b/>
          <w:sz w:val="28"/>
          <w:szCs w:val="28"/>
        </w:rPr>
        <w:t>ПОСТАНОВЛЯЕТ:</w:t>
      </w:r>
    </w:p>
    <w:p w:rsidR="004E1BD7" w:rsidRPr="004E1BD7" w:rsidRDefault="004E1BD7" w:rsidP="004E1BD7">
      <w:pPr>
        <w:widowControl w:val="0"/>
        <w:numPr>
          <w:ilvl w:val="0"/>
          <w:numId w:val="1"/>
        </w:numPr>
        <w:autoSpaceDE w:val="0"/>
        <w:autoSpaceDN w:val="0"/>
        <w:adjustRightInd w:val="0"/>
        <w:spacing w:after="0" w:line="360" w:lineRule="auto"/>
        <w:ind w:left="0" w:firstLine="540"/>
        <w:jc w:val="both"/>
        <w:rPr>
          <w:rFonts w:ascii="Times New Roman" w:hAnsi="Times New Roman" w:cs="Times New Roman"/>
          <w:sz w:val="28"/>
          <w:szCs w:val="28"/>
        </w:rPr>
      </w:pPr>
      <w:r w:rsidRPr="004E1BD7">
        <w:rPr>
          <w:rFonts w:ascii="Times New Roman" w:hAnsi="Times New Roman" w:cs="Times New Roman"/>
          <w:sz w:val="28"/>
          <w:szCs w:val="28"/>
        </w:rPr>
        <w:t xml:space="preserve">Утвердить прилагаемое Положение о представлении гражданами, </w:t>
      </w:r>
      <w:r w:rsidRPr="004E1BD7">
        <w:rPr>
          <w:rFonts w:ascii="Times New Roman" w:hAnsi="Times New Roman" w:cs="Times New Roman"/>
          <w:sz w:val="28"/>
          <w:szCs w:val="28"/>
        </w:rPr>
        <w:lastRenderedPageBreak/>
        <w:t>претендующими на замещение должностей муниципальной службы, и муниципальными служащими администрации</w:t>
      </w:r>
      <w:r>
        <w:rPr>
          <w:rFonts w:ascii="Times New Roman" w:hAnsi="Times New Roman" w:cs="Times New Roman"/>
          <w:sz w:val="28"/>
          <w:szCs w:val="28"/>
        </w:rPr>
        <w:t xml:space="preserve"> сельского поселения Большая Дергуновка</w:t>
      </w:r>
      <w:r w:rsidRPr="004E1BD7">
        <w:rPr>
          <w:rFonts w:ascii="Times New Roman" w:hAnsi="Times New Roman" w:cs="Times New Roman"/>
          <w:sz w:val="28"/>
          <w:szCs w:val="28"/>
        </w:rPr>
        <w:t xml:space="preserve"> муниципального района Большеглушицкий Самарской области сведений о доходах, об имуществе и обязательствах имущественного характера.</w:t>
      </w:r>
    </w:p>
    <w:p w:rsidR="00D20ADA" w:rsidRPr="00D20ADA" w:rsidRDefault="004E1BD7" w:rsidP="00D20ADA">
      <w:pPr>
        <w:widowControl w:val="0"/>
        <w:numPr>
          <w:ilvl w:val="0"/>
          <w:numId w:val="1"/>
        </w:numPr>
        <w:autoSpaceDE w:val="0"/>
        <w:autoSpaceDN w:val="0"/>
        <w:adjustRightInd w:val="0"/>
        <w:spacing w:after="0" w:line="360" w:lineRule="auto"/>
        <w:ind w:left="0" w:firstLine="540"/>
        <w:jc w:val="both"/>
        <w:rPr>
          <w:rFonts w:ascii="Times New Roman" w:hAnsi="Times New Roman" w:cs="Times New Roman"/>
          <w:sz w:val="28"/>
          <w:szCs w:val="28"/>
        </w:rPr>
      </w:pPr>
      <w:r w:rsidRPr="004E1BD7">
        <w:rPr>
          <w:rFonts w:ascii="Times New Roman" w:hAnsi="Times New Roman" w:cs="Times New Roman"/>
          <w:sz w:val="28"/>
          <w:szCs w:val="28"/>
        </w:rPr>
        <w:t>Опубликовать настоящее постановление</w:t>
      </w:r>
      <w:r w:rsidR="00D24B0B">
        <w:rPr>
          <w:rFonts w:ascii="Times New Roman" w:hAnsi="Times New Roman" w:cs="Times New Roman"/>
          <w:sz w:val="28"/>
          <w:szCs w:val="28"/>
        </w:rPr>
        <w:t xml:space="preserve"> в газете «Большедергуновские Вести» и разместить</w:t>
      </w:r>
      <w:r w:rsidRPr="004E1BD7">
        <w:rPr>
          <w:rFonts w:ascii="Times New Roman" w:hAnsi="Times New Roman" w:cs="Times New Roman"/>
          <w:sz w:val="28"/>
          <w:szCs w:val="28"/>
        </w:rPr>
        <w:t xml:space="preserve"> на официальном сайте администрации муниципального района Большеглушицкий Са</w:t>
      </w:r>
      <w:r w:rsidR="00D20ADA">
        <w:rPr>
          <w:rFonts w:ascii="Times New Roman" w:hAnsi="Times New Roman" w:cs="Times New Roman"/>
          <w:sz w:val="28"/>
          <w:szCs w:val="28"/>
        </w:rPr>
        <w:t>марской области в сети Интернет.</w:t>
      </w:r>
    </w:p>
    <w:p w:rsidR="004E1BD7" w:rsidRPr="004E1BD7" w:rsidRDefault="004E1BD7" w:rsidP="004E1BD7">
      <w:pPr>
        <w:widowControl w:val="0"/>
        <w:numPr>
          <w:ilvl w:val="0"/>
          <w:numId w:val="1"/>
        </w:numPr>
        <w:autoSpaceDE w:val="0"/>
        <w:autoSpaceDN w:val="0"/>
        <w:adjustRightInd w:val="0"/>
        <w:spacing w:after="0" w:line="360" w:lineRule="auto"/>
        <w:ind w:left="0" w:firstLine="540"/>
        <w:jc w:val="both"/>
        <w:rPr>
          <w:rFonts w:ascii="Times New Roman" w:hAnsi="Times New Roman" w:cs="Times New Roman"/>
          <w:sz w:val="28"/>
          <w:szCs w:val="28"/>
        </w:rPr>
      </w:pPr>
      <w:r w:rsidRPr="004E1BD7">
        <w:rPr>
          <w:rFonts w:ascii="Times New Roman" w:hAnsi="Times New Roman" w:cs="Times New Roman"/>
          <w:sz w:val="28"/>
          <w:szCs w:val="28"/>
        </w:rPr>
        <w:t>Настоящее постановление вступает в силу после его официального опубликования.</w:t>
      </w:r>
    </w:p>
    <w:p w:rsidR="004E1BD7" w:rsidRPr="004E1BD7" w:rsidRDefault="004E1BD7" w:rsidP="004E1BD7">
      <w:pPr>
        <w:widowControl w:val="0"/>
        <w:autoSpaceDE w:val="0"/>
        <w:autoSpaceDN w:val="0"/>
        <w:adjustRightInd w:val="0"/>
        <w:spacing w:line="360" w:lineRule="auto"/>
        <w:ind w:firstLine="540"/>
        <w:jc w:val="both"/>
        <w:rPr>
          <w:rFonts w:ascii="Times New Roman" w:hAnsi="Times New Roman" w:cs="Times New Roman"/>
          <w:color w:val="FF0000"/>
          <w:sz w:val="28"/>
          <w:szCs w:val="28"/>
        </w:rPr>
      </w:pPr>
      <w:r w:rsidRPr="004E1BD7">
        <w:rPr>
          <w:rFonts w:ascii="Times New Roman" w:hAnsi="Times New Roman" w:cs="Times New Roman"/>
          <w:sz w:val="28"/>
          <w:szCs w:val="28"/>
        </w:rPr>
        <w:t xml:space="preserve">4. </w:t>
      </w:r>
      <w:proofErr w:type="gramStart"/>
      <w:r w:rsidRPr="004E1BD7">
        <w:rPr>
          <w:rFonts w:ascii="Times New Roman" w:hAnsi="Times New Roman" w:cs="Times New Roman"/>
          <w:sz w:val="28"/>
          <w:szCs w:val="28"/>
        </w:rPr>
        <w:t xml:space="preserve">Со дня вступления в силу настоящего постановления признать утратившим силу постановление главы </w:t>
      </w:r>
      <w:r w:rsidR="00CB4F9B">
        <w:rPr>
          <w:rFonts w:ascii="Times New Roman" w:hAnsi="Times New Roman" w:cs="Times New Roman"/>
          <w:sz w:val="28"/>
          <w:szCs w:val="28"/>
        </w:rPr>
        <w:t xml:space="preserve">сельского поселения Большая Дергуновка </w:t>
      </w:r>
      <w:r w:rsidRPr="004E1BD7">
        <w:rPr>
          <w:rFonts w:ascii="Times New Roman" w:hAnsi="Times New Roman" w:cs="Times New Roman"/>
          <w:sz w:val="28"/>
          <w:szCs w:val="28"/>
        </w:rPr>
        <w:t>муниципального района</w:t>
      </w:r>
      <w:r w:rsidR="00CB4F9B">
        <w:rPr>
          <w:rFonts w:ascii="Times New Roman" w:hAnsi="Times New Roman" w:cs="Times New Roman"/>
          <w:sz w:val="28"/>
          <w:szCs w:val="28"/>
        </w:rPr>
        <w:t xml:space="preserve"> </w:t>
      </w:r>
      <w:r w:rsidRPr="004E1BD7">
        <w:rPr>
          <w:rFonts w:ascii="Times New Roman" w:hAnsi="Times New Roman" w:cs="Times New Roman"/>
          <w:sz w:val="28"/>
          <w:szCs w:val="28"/>
        </w:rPr>
        <w:t xml:space="preserve">Большеглушицкий Самарской области от </w:t>
      </w:r>
      <w:r>
        <w:rPr>
          <w:rFonts w:ascii="Times New Roman" w:hAnsi="Times New Roman" w:cs="Times New Roman"/>
          <w:sz w:val="28"/>
          <w:szCs w:val="28"/>
        </w:rPr>
        <w:t>04</w:t>
      </w:r>
      <w:r w:rsidRPr="004E1BD7">
        <w:rPr>
          <w:rFonts w:ascii="Times New Roman" w:hAnsi="Times New Roman" w:cs="Times New Roman"/>
          <w:sz w:val="28"/>
          <w:szCs w:val="28"/>
        </w:rPr>
        <w:t>.0</w:t>
      </w:r>
      <w:r>
        <w:rPr>
          <w:rFonts w:ascii="Times New Roman" w:hAnsi="Times New Roman" w:cs="Times New Roman"/>
          <w:sz w:val="28"/>
          <w:szCs w:val="28"/>
        </w:rPr>
        <w:t>3</w:t>
      </w:r>
      <w:r w:rsidRPr="004E1BD7">
        <w:rPr>
          <w:rFonts w:ascii="Times New Roman" w:hAnsi="Times New Roman" w:cs="Times New Roman"/>
          <w:sz w:val="28"/>
          <w:szCs w:val="28"/>
        </w:rPr>
        <w:t>.201</w:t>
      </w:r>
      <w:r>
        <w:rPr>
          <w:rFonts w:ascii="Times New Roman" w:hAnsi="Times New Roman" w:cs="Times New Roman"/>
          <w:sz w:val="28"/>
          <w:szCs w:val="28"/>
        </w:rPr>
        <w:t>1</w:t>
      </w:r>
      <w:r w:rsidRPr="004E1BD7">
        <w:rPr>
          <w:rFonts w:ascii="Times New Roman" w:hAnsi="Times New Roman" w:cs="Times New Roman"/>
          <w:sz w:val="28"/>
          <w:szCs w:val="28"/>
        </w:rPr>
        <w:t xml:space="preserve"> г. № </w:t>
      </w:r>
      <w:r>
        <w:rPr>
          <w:rFonts w:ascii="Times New Roman" w:hAnsi="Times New Roman" w:cs="Times New Roman"/>
          <w:sz w:val="28"/>
          <w:szCs w:val="28"/>
        </w:rPr>
        <w:t>7</w:t>
      </w:r>
      <w:r w:rsidRPr="004E1BD7">
        <w:rPr>
          <w:rFonts w:ascii="Times New Roman" w:hAnsi="Times New Roman" w:cs="Times New Roman"/>
          <w:sz w:val="28"/>
          <w:szCs w:val="28"/>
        </w:rPr>
        <w:t xml:space="preserve"> «Об утверждении Положения о предоставлении гражданами, претендующими на замещение должностей муниципальной службы в </w:t>
      </w:r>
      <w:r>
        <w:rPr>
          <w:rFonts w:ascii="Times New Roman" w:hAnsi="Times New Roman" w:cs="Times New Roman"/>
          <w:sz w:val="28"/>
          <w:szCs w:val="28"/>
        </w:rPr>
        <w:t xml:space="preserve">сельском поселение Большая Дергуновка </w:t>
      </w:r>
      <w:r w:rsidRPr="004E1BD7">
        <w:rPr>
          <w:rFonts w:ascii="Times New Roman" w:hAnsi="Times New Roman" w:cs="Times New Roman"/>
          <w:sz w:val="28"/>
          <w:szCs w:val="28"/>
        </w:rPr>
        <w:t>муниципально</w:t>
      </w:r>
      <w:r>
        <w:rPr>
          <w:rFonts w:ascii="Times New Roman" w:hAnsi="Times New Roman" w:cs="Times New Roman"/>
          <w:sz w:val="28"/>
          <w:szCs w:val="28"/>
        </w:rPr>
        <w:t>го</w:t>
      </w:r>
      <w:r w:rsidRPr="004E1BD7">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4E1BD7">
        <w:rPr>
          <w:rFonts w:ascii="Times New Roman" w:hAnsi="Times New Roman" w:cs="Times New Roman"/>
          <w:sz w:val="28"/>
          <w:szCs w:val="28"/>
        </w:rPr>
        <w:t xml:space="preserve">Большеглушицкий Самарской области, и муниципальными служащими </w:t>
      </w:r>
      <w:r>
        <w:rPr>
          <w:rFonts w:ascii="Times New Roman" w:hAnsi="Times New Roman" w:cs="Times New Roman"/>
          <w:sz w:val="28"/>
          <w:szCs w:val="28"/>
        </w:rPr>
        <w:t xml:space="preserve">сельского поселения Большая Дергуновка </w:t>
      </w:r>
      <w:r w:rsidRPr="004E1BD7">
        <w:rPr>
          <w:rFonts w:ascii="Times New Roman" w:hAnsi="Times New Roman" w:cs="Times New Roman"/>
          <w:sz w:val="28"/>
          <w:szCs w:val="28"/>
        </w:rPr>
        <w:t>муниципального района Большеглушицкий Самарской области сведенийо</w:t>
      </w:r>
      <w:proofErr w:type="gramEnd"/>
      <w:r w:rsidRPr="004E1BD7">
        <w:rPr>
          <w:rFonts w:ascii="Times New Roman" w:hAnsi="Times New Roman" w:cs="Times New Roman"/>
          <w:sz w:val="28"/>
          <w:szCs w:val="28"/>
        </w:rPr>
        <w:t xml:space="preserve"> </w:t>
      </w:r>
      <w:proofErr w:type="gramStart"/>
      <w:r w:rsidRPr="004E1BD7">
        <w:rPr>
          <w:rFonts w:ascii="Times New Roman" w:hAnsi="Times New Roman" w:cs="Times New Roman"/>
          <w:sz w:val="28"/>
          <w:szCs w:val="28"/>
        </w:rPr>
        <w:t>доходах</w:t>
      </w:r>
      <w:proofErr w:type="gramEnd"/>
      <w:r w:rsidRPr="004E1BD7">
        <w:rPr>
          <w:rFonts w:ascii="Times New Roman" w:hAnsi="Times New Roman" w:cs="Times New Roman"/>
          <w:sz w:val="28"/>
          <w:szCs w:val="28"/>
        </w:rPr>
        <w:t>, обимуществе и обязательствах имущественного характера, а такжесведений о доходах, об имуществе и обязательствах имущественного характера своих супруги (супруга) и несовершеннолетних детей».</w:t>
      </w:r>
    </w:p>
    <w:p w:rsidR="004E1BD7" w:rsidRPr="004E1BD7" w:rsidRDefault="004E1BD7" w:rsidP="004E1BD7">
      <w:pPr>
        <w:widowControl w:val="0"/>
        <w:autoSpaceDE w:val="0"/>
        <w:autoSpaceDN w:val="0"/>
        <w:adjustRightInd w:val="0"/>
        <w:spacing w:line="360" w:lineRule="auto"/>
        <w:ind w:firstLine="540"/>
        <w:jc w:val="both"/>
        <w:rPr>
          <w:rFonts w:ascii="Times New Roman" w:hAnsi="Times New Roman" w:cs="Times New Roman"/>
          <w:color w:val="FF0000"/>
          <w:sz w:val="28"/>
          <w:szCs w:val="28"/>
        </w:rPr>
      </w:pPr>
    </w:p>
    <w:p w:rsidR="004E1BD7" w:rsidRPr="004E1BD7" w:rsidRDefault="00A3077E" w:rsidP="004E1BD7">
      <w:pPr>
        <w:widowControl w:val="0"/>
        <w:autoSpaceDE w:val="0"/>
        <w:autoSpaceDN w:val="0"/>
        <w:adjustRightInd w:val="0"/>
        <w:spacing w:line="360" w:lineRule="auto"/>
        <w:ind w:firstLine="540"/>
        <w:jc w:val="both"/>
        <w:rPr>
          <w:rFonts w:ascii="Times New Roman" w:hAnsi="Times New Roman" w:cs="Times New Roman"/>
          <w:color w:val="FF0000"/>
          <w:sz w:val="28"/>
          <w:szCs w:val="28"/>
        </w:rPr>
      </w:pPr>
      <w:r>
        <w:rPr>
          <w:rFonts w:ascii="Times New Roman" w:hAnsi="Times New Roman" w:cs="Times New Roman"/>
          <w:noProof/>
          <w:color w:val="FF0000"/>
          <w:sz w:val="28"/>
          <w:szCs w:val="28"/>
        </w:rPr>
        <w:drawing>
          <wp:anchor distT="0" distB="0" distL="114300" distR="114300" simplePos="0" relativeHeight="251661312" behindDoc="0" locked="0" layoutInCell="1" allowOverlap="1">
            <wp:simplePos x="0" y="0"/>
            <wp:positionH relativeFrom="column">
              <wp:posOffset>2327910</wp:posOffset>
            </wp:positionH>
            <wp:positionV relativeFrom="paragraph">
              <wp:posOffset>24765</wp:posOffset>
            </wp:positionV>
            <wp:extent cx="1666875" cy="1447800"/>
            <wp:effectExtent l="19050" t="0" r="9525" b="0"/>
            <wp:wrapNone/>
            <wp:docPr id="1" name="Рисунок 1" descr="D:\Desktop\сканер\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сканер\печать.jpg"/>
                    <pic:cNvPicPr>
                      <a:picLocks noChangeAspect="1" noChangeArrowheads="1"/>
                    </pic:cNvPicPr>
                  </pic:nvPicPr>
                  <pic:blipFill>
                    <a:blip r:embed="rId6"/>
                    <a:srcRect/>
                    <a:stretch>
                      <a:fillRect/>
                    </a:stretch>
                  </pic:blipFill>
                  <pic:spPr bwMode="auto">
                    <a:xfrm>
                      <a:off x="0" y="0"/>
                      <a:ext cx="1666875" cy="1447800"/>
                    </a:xfrm>
                    <a:prstGeom prst="rect">
                      <a:avLst/>
                    </a:prstGeom>
                    <a:noFill/>
                    <a:ln w="9525">
                      <a:noFill/>
                      <a:miter lim="800000"/>
                      <a:headEnd/>
                      <a:tailEnd/>
                    </a:ln>
                  </pic:spPr>
                </pic:pic>
              </a:graphicData>
            </a:graphic>
          </wp:anchor>
        </w:drawing>
      </w:r>
    </w:p>
    <w:p w:rsidR="004E1BD7" w:rsidRDefault="004E1BD7" w:rsidP="004E1BD7">
      <w:pPr>
        <w:spacing w:line="360" w:lineRule="auto"/>
        <w:jc w:val="both"/>
        <w:rPr>
          <w:rFonts w:ascii="Times New Roman" w:hAnsi="Times New Roman" w:cs="Times New Roman"/>
          <w:sz w:val="28"/>
          <w:szCs w:val="28"/>
        </w:rPr>
      </w:pPr>
      <w:r w:rsidRPr="004E1BD7">
        <w:rPr>
          <w:rFonts w:ascii="Times New Roman" w:hAnsi="Times New Roman" w:cs="Times New Roman"/>
          <w:sz w:val="28"/>
          <w:szCs w:val="28"/>
        </w:rPr>
        <w:t xml:space="preserve">Глава </w:t>
      </w:r>
      <w:r>
        <w:rPr>
          <w:rFonts w:ascii="Times New Roman" w:hAnsi="Times New Roman" w:cs="Times New Roman"/>
          <w:sz w:val="28"/>
          <w:szCs w:val="28"/>
        </w:rPr>
        <w:t>сельского поселения</w:t>
      </w:r>
    </w:p>
    <w:p w:rsidR="004E1BD7" w:rsidRDefault="004E1BD7" w:rsidP="004E1BD7">
      <w:pPr>
        <w:spacing w:line="360" w:lineRule="auto"/>
        <w:jc w:val="both"/>
        <w:rPr>
          <w:rFonts w:ascii="Times New Roman" w:hAnsi="Times New Roman" w:cs="Times New Roman"/>
          <w:sz w:val="28"/>
          <w:szCs w:val="28"/>
        </w:rPr>
      </w:pPr>
      <w:r>
        <w:rPr>
          <w:rFonts w:ascii="Times New Roman" w:hAnsi="Times New Roman" w:cs="Times New Roman"/>
          <w:sz w:val="28"/>
          <w:szCs w:val="28"/>
        </w:rPr>
        <w:t>Большая Дергуновка                                                              В. И. Дыхно</w:t>
      </w:r>
    </w:p>
    <w:p w:rsidR="004E1BD7" w:rsidRDefault="004E1BD7" w:rsidP="004E1BD7">
      <w:pPr>
        <w:spacing w:line="360" w:lineRule="auto"/>
        <w:jc w:val="both"/>
        <w:rPr>
          <w:rFonts w:ascii="Times New Roman" w:hAnsi="Times New Roman" w:cs="Times New Roman"/>
          <w:sz w:val="28"/>
          <w:szCs w:val="28"/>
        </w:rPr>
      </w:pPr>
    </w:p>
    <w:p w:rsidR="004E1BD7" w:rsidRDefault="004E1BD7" w:rsidP="00D24B0B">
      <w:pPr>
        <w:widowControl w:val="0"/>
        <w:tabs>
          <w:tab w:val="left" w:pos="9390"/>
        </w:tabs>
        <w:autoSpaceDE w:val="0"/>
        <w:autoSpaceDN w:val="0"/>
        <w:adjustRightInd w:val="0"/>
        <w:spacing w:line="360" w:lineRule="auto"/>
        <w:rPr>
          <w:rFonts w:ascii="Times New Roman" w:hAnsi="Times New Roman" w:cs="Times New Roman"/>
          <w:sz w:val="28"/>
          <w:szCs w:val="28"/>
        </w:rPr>
      </w:pPr>
    </w:p>
    <w:p w:rsidR="00D24B0B" w:rsidRPr="004E1BD7" w:rsidRDefault="00D24B0B" w:rsidP="00D24B0B">
      <w:pPr>
        <w:widowControl w:val="0"/>
        <w:tabs>
          <w:tab w:val="left" w:pos="9390"/>
        </w:tabs>
        <w:autoSpaceDE w:val="0"/>
        <w:autoSpaceDN w:val="0"/>
        <w:adjustRightInd w:val="0"/>
        <w:spacing w:line="360" w:lineRule="auto"/>
        <w:rPr>
          <w:rFonts w:ascii="Times New Roman" w:hAnsi="Times New Roman" w:cs="Times New Roman"/>
          <w:sz w:val="20"/>
          <w:szCs w:val="20"/>
        </w:rPr>
      </w:pPr>
    </w:p>
    <w:p w:rsidR="004E1BD7" w:rsidRPr="004E1BD7" w:rsidRDefault="004E1BD7" w:rsidP="004E1BD7">
      <w:pPr>
        <w:widowControl w:val="0"/>
        <w:autoSpaceDE w:val="0"/>
        <w:autoSpaceDN w:val="0"/>
        <w:adjustRightInd w:val="0"/>
        <w:spacing w:after="0" w:line="120" w:lineRule="atLeast"/>
        <w:ind w:firstLine="539"/>
        <w:jc w:val="right"/>
        <w:rPr>
          <w:rFonts w:ascii="Times New Roman" w:hAnsi="Times New Roman" w:cs="Times New Roman"/>
          <w:sz w:val="20"/>
          <w:szCs w:val="20"/>
        </w:rPr>
      </w:pPr>
      <w:r w:rsidRPr="004E1BD7">
        <w:rPr>
          <w:rFonts w:ascii="Times New Roman" w:hAnsi="Times New Roman" w:cs="Times New Roman"/>
          <w:sz w:val="20"/>
          <w:szCs w:val="20"/>
        </w:rPr>
        <w:lastRenderedPageBreak/>
        <w:t>Утвержден</w:t>
      </w:r>
    </w:p>
    <w:p w:rsidR="004E1BD7" w:rsidRPr="004E1BD7" w:rsidRDefault="004E1BD7" w:rsidP="004E1BD7">
      <w:pPr>
        <w:widowControl w:val="0"/>
        <w:autoSpaceDE w:val="0"/>
        <w:autoSpaceDN w:val="0"/>
        <w:adjustRightInd w:val="0"/>
        <w:spacing w:after="0" w:line="120" w:lineRule="atLeast"/>
        <w:ind w:firstLine="539"/>
        <w:jc w:val="right"/>
        <w:rPr>
          <w:rFonts w:ascii="Times New Roman" w:hAnsi="Times New Roman" w:cs="Times New Roman"/>
          <w:sz w:val="20"/>
          <w:szCs w:val="20"/>
        </w:rPr>
      </w:pPr>
      <w:r w:rsidRPr="004E1BD7">
        <w:rPr>
          <w:rFonts w:ascii="Times New Roman" w:hAnsi="Times New Roman" w:cs="Times New Roman"/>
          <w:sz w:val="20"/>
          <w:szCs w:val="20"/>
        </w:rPr>
        <w:t>постановлением</w:t>
      </w:r>
    </w:p>
    <w:p w:rsidR="00D527E0" w:rsidRDefault="004E1BD7" w:rsidP="004E1BD7">
      <w:pPr>
        <w:widowControl w:val="0"/>
        <w:autoSpaceDE w:val="0"/>
        <w:autoSpaceDN w:val="0"/>
        <w:adjustRightInd w:val="0"/>
        <w:spacing w:after="0" w:line="120" w:lineRule="atLeast"/>
        <w:ind w:firstLine="539"/>
        <w:jc w:val="right"/>
        <w:rPr>
          <w:ins w:id="0" w:author="Шалимова Юлия Владимировна" w:date="2015-07-23T11:09:00Z"/>
          <w:rFonts w:ascii="Times New Roman" w:hAnsi="Times New Roman" w:cs="Times New Roman"/>
          <w:sz w:val="20"/>
          <w:szCs w:val="20"/>
        </w:rPr>
      </w:pPr>
      <w:r w:rsidRPr="004E1BD7">
        <w:rPr>
          <w:rFonts w:ascii="Times New Roman" w:hAnsi="Times New Roman" w:cs="Times New Roman"/>
          <w:sz w:val="20"/>
          <w:szCs w:val="20"/>
        </w:rPr>
        <w:t xml:space="preserve">администрации </w:t>
      </w:r>
      <w:r w:rsidR="00CB4F9B">
        <w:rPr>
          <w:rFonts w:ascii="Times New Roman" w:hAnsi="Times New Roman" w:cs="Times New Roman"/>
          <w:sz w:val="20"/>
          <w:szCs w:val="20"/>
        </w:rPr>
        <w:t>сельского поселения</w:t>
      </w:r>
    </w:p>
    <w:p w:rsidR="00D527E0" w:rsidRDefault="00CB4F9B" w:rsidP="004E1BD7">
      <w:pPr>
        <w:widowControl w:val="0"/>
        <w:autoSpaceDE w:val="0"/>
        <w:autoSpaceDN w:val="0"/>
        <w:adjustRightInd w:val="0"/>
        <w:spacing w:after="0" w:line="120" w:lineRule="atLeast"/>
        <w:ind w:firstLine="539"/>
        <w:jc w:val="right"/>
        <w:rPr>
          <w:ins w:id="1" w:author="Шалимова Юлия Владимировна" w:date="2015-07-23T11:09:00Z"/>
          <w:rFonts w:ascii="Times New Roman" w:hAnsi="Times New Roman" w:cs="Times New Roman"/>
          <w:sz w:val="20"/>
          <w:szCs w:val="20"/>
        </w:rPr>
      </w:pPr>
      <w:r>
        <w:rPr>
          <w:rFonts w:ascii="Times New Roman" w:hAnsi="Times New Roman" w:cs="Times New Roman"/>
          <w:sz w:val="20"/>
          <w:szCs w:val="20"/>
        </w:rPr>
        <w:t>Большая Дергуновка</w:t>
      </w:r>
    </w:p>
    <w:p w:rsidR="004E1BD7" w:rsidRPr="004E1BD7" w:rsidRDefault="004E1BD7" w:rsidP="004E1BD7">
      <w:pPr>
        <w:widowControl w:val="0"/>
        <w:autoSpaceDE w:val="0"/>
        <w:autoSpaceDN w:val="0"/>
        <w:adjustRightInd w:val="0"/>
        <w:spacing w:after="0" w:line="120" w:lineRule="atLeast"/>
        <w:ind w:firstLine="539"/>
        <w:jc w:val="right"/>
        <w:rPr>
          <w:rFonts w:ascii="Times New Roman" w:hAnsi="Times New Roman" w:cs="Times New Roman"/>
          <w:sz w:val="20"/>
          <w:szCs w:val="20"/>
        </w:rPr>
      </w:pPr>
      <w:r w:rsidRPr="004E1BD7">
        <w:rPr>
          <w:rFonts w:ascii="Times New Roman" w:hAnsi="Times New Roman" w:cs="Times New Roman"/>
          <w:sz w:val="20"/>
          <w:szCs w:val="20"/>
        </w:rPr>
        <w:t>муниципального района</w:t>
      </w:r>
    </w:p>
    <w:p w:rsidR="004E1BD7" w:rsidRPr="004E1BD7" w:rsidRDefault="004E1BD7" w:rsidP="004E1BD7">
      <w:pPr>
        <w:widowControl w:val="0"/>
        <w:autoSpaceDE w:val="0"/>
        <w:autoSpaceDN w:val="0"/>
        <w:adjustRightInd w:val="0"/>
        <w:spacing w:after="0" w:line="120" w:lineRule="atLeast"/>
        <w:ind w:firstLine="539"/>
        <w:jc w:val="right"/>
        <w:rPr>
          <w:rFonts w:ascii="Times New Roman" w:hAnsi="Times New Roman" w:cs="Times New Roman"/>
          <w:sz w:val="20"/>
          <w:szCs w:val="20"/>
        </w:rPr>
      </w:pPr>
      <w:r w:rsidRPr="004E1BD7">
        <w:rPr>
          <w:rFonts w:ascii="Times New Roman" w:hAnsi="Times New Roman" w:cs="Times New Roman"/>
          <w:sz w:val="20"/>
          <w:szCs w:val="20"/>
        </w:rPr>
        <w:t>Большеглушицкий Самарской области</w:t>
      </w:r>
    </w:p>
    <w:p w:rsidR="004E1BD7" w:rsidRPr="004E1BD7" w:rsidRDefault="004E1BD7" w:rsidP="004E1BD7">
      <w:pPr>
        <w:widowControl w:val="0"/>
        <w:autoSpaceDE w:val="0"/>
        <w:autoSpaceDN w:val="0"/>
        <w:adjustRightInd w:val="0"/>
        <w:spacing w:after="0" w:line="120" w:lineRule="atLeast"/>
        <w:ind w:firstLine="539"/>
        <w:jc w:val="both"/>
        <w:rPr>
          <w:rFonts w:ascii="Times New Roman" w:hAnsi="Times New Roman" w:cs="Times New Roman"/>
          <w:sz w:val="20"/>
          <w:szCs w:val="20"/>
        </w:rPr>
      </w:pPr>
    </w:p>
    <w:p w:rsidR="004E1BD7" w:rsidRPr="004E1BD7" w:rsidRDefault="004E1BD7" w:rsidP="004E1BD7">
      <w:pPr>
        <w:widowControl w:val="0"/>
        <w:autoSpaceDE w:val="0"/>
        <w:autoSpaceDN w:val="0"/>
        <w:adjustRightInd w:val="0"/>
        <w:spacing w:after="0" w:line="120" w:lineRule="atLeast"/>
        <w:ind w:firstLine="539"/>
        <w:jc w:val="right"/>
        <w:rPr>
          <w:rFonts w:ascii="Times New Roman" w:hAnsi="Times New Roman" w:cs="Times New Roman"/>
          <w:sz w:val="28"/>
          <w:szCs w:val="28"/>
        </w:rPr>
      </w:pPr>
      <w:r w:rsidRPr="004E1BD7">
        <w:rPr>
          <w:rFonts w:ascii="Times New Roman" w:hAnsi="Times New Roman" w:cs="Times New Roman"/>
          <w:sz w:val="20"/>
          <w:szCs w:val="20"/>
        </w:rPr>
        <w:t xml:space="preserve">от </w:t>
      </w:r>
      <w:r w:rsidR="00EF39BE">
        <w:rPr>
          <w:rFonts w:ascii="Times New Roman" w:hAnsi="Times New Roman" w:cs="Times New Roman"/>
          <w:sz w:val="20"/>
          <w:szCs w:val="20"/>
        </w:rPr>
        <w:t>20 июля</w:t>
      </w:r>
      <w:r w:rsidRPr="004E1BD7">
        <w:rPr>
          <w:rFonts w:ascii="Times New Roman" w:hAnsi="Times New Roman" w:cs="Times New Roman"/>
          <w:sz w:val="20"/>
          <w:szCs w:val="20"/>
        </w:rPr>
        <w:t xml:space="preserve"> </w:t>
      </w:r>
      <w:r w:rsidR="00F6483F">
        <w:rPr>
          <w:rFonts w:ascii="Times New Roman" w:hAnsi="Times New Roman" w:cs="Times New Roman"/>
          <w:sz w:val="20"/>
          <w:szCs w:val="20"/>
        </w:rPr>
        <w:t>2015</w:t>
      </w:r>
      <w:r w:rsidRPr="004E1BD7">
        <w:rPr>
          <w:rFonts w:ascii="Times New Roman" w:hAnsi="Times New Roman" w:cs="Times New Roman"/>
          <w:sz w:val="20"/>
          <w:szCs w:val="20"/>
        </w:rPr>
        <w:t xml:space="preserve">г. № </w:t>
      </w:r>
      <w:r w:rsidR="00EF39BE">
        <w:rPr>
          <w:rFonts w:ascii="Times New Roman" w:hAnsi="Times New Roman" w:cs="Times New Roman"/>
          <w:sz w:val="20"/>
          <w:szCs w:val="20"/>
        </w:rPr>
        <w:t>18</w:t>
      </w:r>
    </w:p>
    <w:p w:rsidR="004E1BD7" w:rsidRPr="004E1BD7" w:rsidRDefault="004E1BD7" w:rsidP="004E1BD7">
      <w:pPr>
        <w:autoSpaceDE w:val="0"/>
        <w:autoSpaceDN w:val="0"/>
        <w:adjustRightInd w:val="0"/>
        <w:jc w:val="center"/>
        <w:rPr>
          <w:rFonts w:ascii="Times New Roman" w:hAnsi="Times New Roman" w:cs="Times New Roman"/>
          <w:b/>
          <w:sz w:val="28"/>
          <w:szCs w:val="28"/>
        </w:rPr>
      </w:pPr>
      <w:bookmarkStart w:id="2" w:name="Par72"/>
      <w:bookmarkEnd w:id="2"/>
    </w:p>
    <w:p w:rsidR="004E1BD7" w:rsidRPr="004E1BD7" w:rsidRDefault="004E1BD7" w:rsidP="002F2518">
      <w:pPr>
        <w:autoSpaceDE w:val="0"/>
        <w:autoSpaceDN w:val="0"/>
        <w:adjustRightInd w:val="0"/>
        <w:rPr>
          <w:rFonts w:ascii="Times New Roman" w:hAnsi="Times New Roman" w:cs="Times New Roman"/>
          <w:b/>
          <w:sz w:val="28"/>
          <w:szCs w:val="28"/>
        </w:rPr>
      </w:pPr>
    </w:p>
    <w:p w:rsidR="004E1BD7" w:rsidRPr="004E1BD7" w:rsidRDefault="004E1BD7" w:rsidP="004E1BD7">
      <w:pPr>
        <w:autoSpaceDE w:val="0"/>
        <w:autoSpaceDN w:val="0"/>
        <w:adjustRightInd w:val="0"/>
        <w:jc w:val="center"/>
        <w:rPr>
          <w:rFonts w:ascii="Times New Roman" w:hAnsi="Times New Roman" w:cs="Times New Roman"/>
          <w:b/>
          <w:sz w:val="28"/>
          <w:szCs w:val="28"/>
        </w:rPr>
      </w:pPr>
      <w:r w:rsidRPr="004E1BD7">
        <w:rPr>
          <w:rFonts w:ascii="Times New Roman" w:hAnsi="Times New Roman" w:cs="Times New Roman"/>
          <w:b/>
          <w:sz w:val="28"/>
          <w:szCs w:val="28"/>
        </w:rPr>
        <w:t xml:space="preserve">Положение </w:t>
      </w:r>
    </w:p>
    <w:p w:rsidR="004E1BD7" w:rsidRPr="004E1BD7" w:rsidRDefault="004E1BD7" w:rsidP="004E1BD7">
      <w:pPr>
        <w:autoSpaceDE w:val="0"/>
        <w:autoSpaceDN w:val="0"/>
        <w:adjustRightInd w:val="0"/>
        <w:jc w:val="center"/>
        <w:rPr>
          <w:rFonts w:ascii="Times New Roman" w:hAnsi="Times New Roman" w:cs="Times New Roman"/>
          <w:b/>
          <w:sz w:val="28"/>
          <w:szCs w:val="28"/>
        </w:rPr>
      </w:pPr>
      <w:r w:rsidRPr="004E1BD7">
        <w:rPr>
          <w:rFonts w:ascii="Times New Roman" w:hAnsi="Times New Roman" w:cs="Times New Roman"/>
          <w:b/>
          <w:sz w:val="28"/>
          <w:szCs w:val="28"/>
        </w:rPr>
        <w:t>о представлении гражданами, претендующими на замещение должностей муниципальной службы, и муниципальными служащими администрации</w:t>
      </w:r>
      <w:r>
        <w:rPr>
          <w:rFonts w:ascii="Times New Roman" w:hAnsi="Times New Roman" w:cs="Times New Roman"/>
          <w:b/>
          <w:sz w:val="28"/>
          <w:szCs w:val="28"/>
        </w:rPr>
        <w:t xml:space="preserve"> сельского поселения Большая Дергуновка</w:t>
      </w:r>
      <w:r w:rsidRPr="004E1BD7">
        <w:rPr>
          <w:rFonts w:ascii="Times New Roman" w:hAnsi="Times New Roman" w:cs="Times New Roman"/>
          <w:b/>
          <w:sz w:val="28"/>
          <w:szCs w:val="28"/>
        </w:rPr>
        <w:t xml:space="preserve"> муниципального района Большеглушицкий Самарской области сведений о доходах, об имуществе и обязательствах имущественного характера</w:t>
      </w:r>
    </w:p>
    <w:p w:rsidR="004E1BD7" w:rsidRPr="004E1BD7" w:rsidRDefault="004E1BD7" w:rsidP="004E1BD7">
      <w:pPr>
        <w:pStyle w:val="2"/>
        <w:spacing w:line="360" w:lineRule="auto"/>
        <w:ind w:left="0" w:firstLine="567"/>
        <w:jc w:val="both"/>
        <w:rPr>
          <w:rFonts w:eastAsia="Calibri"/>
          <w:sz w:val="28"/>
          <w:szCs w:val="28"/>
          <w:lang w:eastAsia="en-US"/>
        </w:rPr>
      </w:pPr>
      <w:r w:rsidRPr="004E1BD7">
        <w:rPr>
          <w:rFonts w:eastAsia="Calibri"/>
          <w:sz w:val="28"/>
          <w:szCs w:val="28"/>
          <w:lang w:eastAsia="en-US"/>
        </w:rPr>
        <w:t xml:space="preserve">1. </w:t>
      </w:r>
      <w:proofErr w:type="gramStart"/>
      <w:r w:rsidRPr="004E1BD7">
        <w:rPr>
          <w:rFonts w:eastAsia="Calibri"/>
          <w:sz w:val="28"/>
          <w:szCs w:val="28"/>
          <w:lang w:eastAsia="en-US"/>
        </w:rPr>
        <w:t>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w:t>
      </w:r>
      <w:proofErr w:type="gramEnd"/>
      <w:r w:rsidRPr="004E1BD7">
        <w:rPr>
          <w:rFonts w:eastAsia="Calibri"/>
          <w:sz w:val="28"/>
          <w:szCs w:val="28"/>
          <w:lang w:eastAsia="en-US"/>
        </w:rPr>
        <w:t>, об имуществе и обязательствах имущественного характера).</w:t>
      </w:r>
    </w:p>
    <w:p w:rsidR="004E1BD7" w:rsidRPr="004E1BD7" w:rsidRDefault="004E1BD7" w:rsidP="004E1BD7">
      <w:pPr>
        <w:pStyle w:val="2"/>
        <w:spacing w:line="360" w:lineRule="auto"/>
        <w:ind w:left="0" w:firstLine="567"/>
        <w:jc w:val="both"/>
        <w:rPr>
          <w:rFonts w:eastAsia="Calibri"/>
          <w:sz w:val="28"/>
          <w:szCs w:val="28"/>
          <w:lang w:eastAsia="en-US"/>
        </w:rPr>
      </w:pPr>
      <w:r w:rsidRPr="004E1BD7">
        <w:rPr>
          <w:rFonts w:eastAsia="Calibri"/>
          <w:sz w:val="28"/>
          <w:szCs w:val="28"/>
          <w:lang w:eastAsia="en-US"/>
        </w:rPr>
        <w:t xml:space="preserve">2. </w:t>
      </w:r>
      <w:proofErr w:type="gramStart"/>
      <w:r w:rsidRPr="004E1BD7">
        <w:rPr>
          <w:rFonts w:eastAsia="Calibri"/>
          <w:sz w:val="28"/>
          <w:szCs w:val="28"/>
          <w:lang w:eastAsia="en-US"/>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(далее - гражданин), и на муниципального служащего (далее-служащий), замещавшего по состоянию на 31 декабря отчетного года должность муниципальной службы, предусмотренную Перечнем должностей муниципальной службы</w:t>
      </w:r>
      <w:r>
        <w:rPr>
          <w:rFonts w:eastAsia="Calibri"/>
          <w:sz w:val="28"/>
          <w:szCs w:val="28"/>
          <w:lang w:eastAsia="en-US"/>
        </w:rPr>
        <w:t xml:space="preserve"> сельского поселения Большая Дергуновка</w:t>
      </w:r>
      <w:r w:rsidRPr="004E1BD7">
        <w:rPr>
          <w:rFonts w:eastAsia="Calibri"/>
          <w:sz w:val="28"/>
          <w:szCs w:val="28"/>
          <w:lang w:eastAsia="en-US"/>
        </w:rPr>
        <w:t xml:space="preserve"> муниципального района Большеглушицкий Самарской области, при назначениина которые</w:t>
      </w:r>
      <w:proofErr w:type="gramEnd"/>
      <w:r w:rsidRPr="004E1BD7">
        <w:rPr>
          <w:rFonts w:eastAsia="Calibri"/>
          <w:sz w:val="28"/>
          <w:szCs w:val="28"/>
          <w:lang w:eastAsia="en-US"/>
        </w:rPr>
        <w:t xml:space="preserve"> </w:t>
      </w:r>
      <w:proofErr w:type="gramStart"/>
      <w:r w:rsidRPr="004E1BD7">
        <w:rPr>
          <w:rFonts w:eastAsia="Calibri"/>
          <w:sz w:val="28"/>
          <w:szCs w:val="28"/>
          <w:lang w:eastAsia="en-US"/>
        </w:rPr>
        <w:t xml:space="preserve">граждане и при замещении которых муниципальные служащие обязаны представлять сведения о своих доходах, об имуществе и обязательствах имущественного </w:t>
      </w:r>
      <w:r w:rsidRPr="004E1BD7">
        <w:rPr>
          <w:rFonts w:eastAsia="Calibri"/>
          <w:sz w:val="28"/>
          <w:szCs w:val="28"/>
          <w:lang w:eastAsia="en-US"/>
        </w:rPr>
        <w:lastRenderedPageBreak/>
        <w:t xml:space="preserve">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D527E0">
        <w:rPr>
          <w:rFonts w:eastAsia="Calibri"/>
          <w:sz w:val="28"/>
          <w:szCs w:val="28"/>
          <w:lang w:eastAsia="en-US"/>
        </w:rPr>
        <w:t>утвержденным Постановлением главы сельского поселения Большая Дергуновка</w:t>
      </w:r>
      <w:r w:rsidRPr="004E1BD7">
        <w:rPr>
          <w:rFonts w:eastAsia="Calibri"/>
          <w:sz w:val="28"/>
          <w:szCs w:val="28"/>
          <w:lang w:eastAsia="en-US"/>
        </w:rPr>
        <w:t xml:space="preserve"> муниципального района Большеглушицкий Самарской области (далее – Перечень должностей).</w:t>
      </w:r>
      <w:proofErr w:type="gramEnd"/>
    </w:p>
    <w:p w:rsidR="004E1BD7" w:rsidRPr="004E1BD7" w:rsidRDefault="004E1BD7" w:rsidP="004E1BD7">
      <w:pPr>
        <w:pStyle w:val="2"/>
        <w:spacing w:line="360" w:lineRule="auto"/>
        <w:ind w:left="0" w:firstLine="567"/>
        <w:jc w:val="both"/>
        <w:rPr>
          <w:rFonts w:eastAsia="Calibri"/>
          <w:sz w:val="28"/>
          <w:szCs w:val="28"/>
          <w:lang w:eastAsia="en-US"/>
        </w:rPr>
      </w:pPr>
      <w:r w:rsidRPr="004E1BD7">
        <w:rPr>
          <w:rFonts w:eastAsia="Calibri"/>
          <w:sz w:val="28"/>
          <w:szCs w:val="28"/>
          <w:lang w:eastAsia="en-US"/>
        </w:rPr>
        <w:t>3. Сведения о доходах, об имуществе и обязательствах имущественного характера представляются по утвержденной Постановлением Губернатора Самарской области форме справки:</w:t>
      </w:r>
    </w:p>
    <w:p w:rsidR="004E1BD7" w:rsidRPr="004E1BD7" w:rsidRDefault="004E1BD7" w:rsidP="004E1BD7">
      <w:pPr>
        <w:pStyle w:val="2"/>
        <w:spacing w:line="360" w:lineRule="auto"/>
        <w:ind w:left="0" w:firstLine="567"/>
        <w:jc w:val="both"/>
        <w:rPr>
          <w:rFonts w:eastAsia="Calibri"/>
          <w:sz w:val="28"/>
          <w:szCs w:val="28"/>
          <w:lang w:eastAsia="en-US"/>
        </w:rPr>
      </w:pPr>
      <w:r w:rsidRPr="004E1BD7">
        <w:rPr>
          <w:rFonts w:eastAsia="Calibri"/>
          <w:sz w:val="28"/>
          <w:szCs w:val="28"/>
          <w:lang w:eastAsia="en-US"/>
        </w:rPr>
        <w:t>а) гражданами - при назначении на должности муниципальной службы;</w:t>
      </w:r>
    </w:p>
    <w:p w:rsidR="004E1BD7" w:rsidRPr="004E1BD7" w:rsidRDefault="004E1BD7" w:rsidP="004E1BD7">
      <w:pPr>
        <w:pStyle w:val="2"/>
        <w:spacing w:line="360" w:lineRule="auto"/>
        <w:ind w:left="0" w:firstLine="567"/>
        <w:jc w:val="both"/>
        <w:rPr>
          <w:rFonts w:eastAsia="Calibri"/>
          <w:sz w:val="28"/>
          <w:szCs w:val="28"/>
          <w:lang w:eastAsia="en-US"/>
        </w:rPr>
      </w:pPr>
      <w:r w:rsidRPr="004E1BD7">
        <w:rPr>
          <w:rFonts w:eastAsia="Calibri"/>
          <w:sz w:val="28"/>
          <w:szCs w:val="28"/>
          <w:lang w:eastAsia="en-US"/>
        </w:rPr>
        <w:t xml:space="preserve">б)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4E1BD7">
        <w:rPr>
          <w:rFonts w:eastAsia="Calibri"/>
          <w:sz w:val="28"/>
          <w:szCs w:val="28"/>
          <w:lang w:eastAsia="en-US"/>
        </w:rPr>
        <w:t>за</w:t>
      </w:r>
      <w:proofErr w:type="gramEnd"/>
      <w:r w:rsidRPr="004E1BD7">
        <w:rPr>
          <w:rFonts w:eastAsia="Calibri"/>
          <w:sz w:val="28"/>
          <w:szCs w:val="28"/>
          <w:lang w:eastAsia="en-US"/>
        </w:rPr>
        <w:t xml:space="preserve"> отчетным;</w:t>
      </w:r>
    </w:p>
    <w:p w:rsidR="004E1BD7" w:rsidRPr="004E1BD7" w:rsidRDefault="004E1BD7" w:rsidP="004E1BD7">
      <w:pPr>
        <w:pStyle w:val="2"/>
        <w:spacing w:line="360" w:lineRule="auto"/>
        <w:ind w:left="0" w:firstLine="567"/>
        <w:jc w:val="both"/>
        <w:rPr>
          <w:rFonts w:eastAsia="Calibri"/>
          <w:sz w:val="28"/>
          <w:szCs w:val="28"/>
          <w:lang w:eastAsia="en-US"/>
        </w:rPr>
      </w:pPr>
      <w:r w:rsidRPr="004E1BD7">
        <w:rPr>
          <w:rFonts w:eastAsia="Calibri"/>
          <w:sz w:val="28"/>
          <w:szCs w:val="28"/>
          <w:lang w:eastAsia="en-US"/>
        </w:rPr>
        <w:t>4. Гражданин при назначении на должность муниципальной службы представляет:</w:t>
      </w:r>
    </w:p>
    <w:p w:rsidR="004E1BD7" w:rsidRPr="004E1BD7" w:rsidRDefault="004E1BD7" w:rsidP="004E1BD7">
      <w:pPr>
        <w:pStyle w:val="2"/>
        <w:spacing w:line="360" w:lineRule="auto"/>
        <w:ind w:left="0"/>
        <w:jc w:val="both"/>
        <w:rPr>
          <w:rFonts w:eastAsia="Calibri"/>
          <w:sz w:val="28"/>
          <w:szCs w:val="28"/>
          <w:lang w:eastAsia="en-US"/>
        </w:rPr>
      </w:pPr>
      <w:proofErr w:type="gramStart"/>
      <w:r w:rsidRPr="004E1BD7">
        <w:rPr>
          <w:rFonts w:eastAsia="Calibri"/>
          <w:sz w:val="28"/>
          <w:szCs w:val="28"/>
          <w:lang w:eastAsia="en-US"/>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4E1BD7">
        <w:rPr>
          <w:rFonts w:eastAsia="Calibri"/>
          <w:sz w:val="28"/>
          <w:szCs w:val="28"/>
          <w:lang w:eastAsia="en-US"/>
        </w:rPr>
        <w:t xml:space="preserve"> подачи документов для замещения должности муниципальной службы (на отчетную дату);</w:t>
      </w:r>
    </w:p>
    <w:p w:rsidR="004E1BD7" w:rsidRPr="004E1BD7" w:rsidRDefault="004E1BD7" w:rsidP="004E1BD7">
      <w:pPr>
        <w:pStyle w:val="2"/>
        <w:spacing w:line="360" w:lineRule="auto"/>
        <w:ind w:left="0"/>
        <w:jc w:val="both"/>
        <w:rPr>
          <w:rFonts w:eastAsia="Calibri"/>
          <w:sz w:val="28"/>
          <w:szCs w:val="28"/>
          <w:lang w:eastAsia="en-US"/>
        </w:rPr>
      </w:pPr>
      <w:proofErr w:type="gramStart"/>
      <w:r w:rsidRPr="004E1BD7">
        <w:rPr>
          <w:rFonts w:eastAsia="Calibri"/>
          <w:sz w:val="28"/>
          <w:szCs w:val="28"/>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w:t>
      </w:r>
      <w:r w:rsidRPr="004E1BD7">
        <w:rPr>
          <w:rFonts w:eastAsia="Calibri"/>
          <w:sz w:val="28"/>
          <w:szCs w:val="28"/>
          <w:lang w:eastAsia="en-US"/>
        </w:rPr>
        <w:lastRenderedPageBreak/>
        <w:t>гражданином документов</w:t>
      </w:r>
      <w:proofErr w:type="gramEnd"/>
      <w:r w:rsidRPr="004E1BD7">
        <w:rPr>
          <w:rFonts w:eastAsia="Calibri"/>
          <w:sz w:val="28"/>
          <w:szCs w:val="28"/>
          <w:lang w:eastAsia="en-US"/>
        </w:rPr>
        <w:t xml:space="preserve"> для замещения должности муниципальной службы (на отчетную дату).</w:t>
      </w:r>
    </w:p>
    <w:p w:rsidR="004E1BD7" w:rsidRPr="004E1BD7" w:rsidRDefault="004E1BD7" w:rsidP="004E1BD7">
      <w:pPr>
        <w:pStyle w:val="2"/>
        <w:spacing w:line="360" w:lineRule="auto"/>
        <w:ind w:left="0" w:firstLine="567"/>
        <w:jc w:val="both"/>
        <w:rPr>
          <w:rFonts w:eastAsia="Calibri"/>
          <w:sz w:val="28"/>
          <w:szCs w:val="28"/>
          <w:lang w:eastAsia="en-US"/>
        </w:rPr>
      </w:pPr>
      <w:r w:rsidRPr="004E1BD7">
        <w:rPr>
          <w:rFonts w:eastAsia="Calibri"/>
          <w:sz w:val="28"/>
          <w:szCs w:val="28"/>
          <w:lang w:eastAsia="en-US"/>
        </w:rPr>
        <w:t>5. Служащий представляет ежегодно:</w:t>
      </w:r>
    </w:p>
    <w:p w:rsidR="004E1BD7" w:rsidRPr="004E1BD7" w:rsidRDefault="004E1BD7" w:rsidP="004E1BD7">
      <w:pPr>
        <w:pStyle w:val="2"/>
        <w:spacing w:line="360" w:lineRule="auto"/>
        <w:ind w:left="0"/>
        <w:jc w:val="both"/>
        <w:rPr>
          <w:rFonts w:eastAsia="Calibri"/>
          <w:sz w:val="28"/>
          <w:szCs w:val="28"/>
          <w:lang w:eastAsia="en-US"/>
        </w:rPr>
      </w:pPr>
      <w:r w:rsidRPr="004E1BD7">
        <w:rPr>
          <w:rFonts w:eastAsia="Calibri"/>
          <w:sz w:val="28"/>
          <w:szCs w:val="28"/>
          <w:lang w:eastAsia="en-US"/>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E1BD7" w:rsidRPr="004E1BD7" w:rsidRDefault="004E1BD7" w:rsidP="004E1BD7">
      <w:pPr>
        <w:pStyle w:val="2"/>
        <w:spacing w:line="360" w:lineRule="auto"/>
        <w:ind w:left="0"/>
        <w:jc w:val="both"/>
        <w:rPr>
          <w:rFonts w:eastAsia="Calibri"/>
          <w:sz w:val="28"/>
          <w:szCs w:val="28"/>
          <w:lang w:eastAsia="en-US"/>
        </w:rPr>
      </w:pPr>
      <w:proofErr w:type="gramStart"/>
      <w:r w:rsidRPr="004E1BD7">
        <w:rPr>
          <w:rFonts w:eastAsia="Calibri"/>
          <w:sz w:val="28"/>
          <w:szCs w:val="28"/>
          <w:lang w:eastAsia="en-US"/>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E1BD7" w:rsidRPr="004E1BD7" w:rsidRDefault="004E1BD7" w:rsidP="004E1BD7">
      <w:pPr>
        <w:pStyle w:val="2"/>
        <w:spacing w:line="360" w:lineRule="auto"/>
        <w:ind w:left="0" w:firstLine="567"/>
        <w:jc w:val="both"/>
        <w:rPr>
          <w:rFonts w:eastAsia="Calibri"/>
          <w:sz w:val="28"/>
          <w:szCs w:val="28"/>
          <w:lang w:eastAsia="en-US"/>
        </w:rPr>
      </w:pPr>
      <w:r w:rsidRPr="004E1BD7">
        <w:rPr>
          <w:rFonts w:eastAsia="Calibri"/>
          <w:sz w:val="28"/>
          <w:szCs w:val="28"/>
          <w:lang w:eastAsia="en-US"/>
        </w:rPr>
        <w:t>6. Муниципальный служащий, замещающий должность муниципальной службы, не включенную в Перечень должностей, и претендующий на замещение иной должности муниципальной службы, представляет указанные сведения в соответствии с пунктом 2, подпунктом "а" пункта 3 и пунктом 4 настоящего Положения.</w:t>
      </w:r>
    </w:p>
    <w:p w:rsidR="004E1BD7" w:rsidRPr="004E1BD7" w:rsidRDefault="004E1BD7" w:rsidP="004E1BD7">
      <w:pPr>
        <w:pStyle w:val="2"/>
        <w:spacing w:line="360" w:lineRule="auto"/>
        <w:ind w:left="0" w:firstLine="567"/>
        <w:jc w:val="both"/>
        <w:rPr>
          <w:rFonts w:eastAsia="Calibri"/>
          <w:sz w:val="28"/>
          <w:szCs w:val="28"/>
          <w:lang w:eastAsia="en-US"/>
        </w:rPr>
      </w:pPr>
      <w:r w:rsidRPr="004E1BD7">
        <w:rPr>
          <w:rFonts w:eastAsia="Calibri"/>
          <w:sz w:val="28"/>
          <w:szCs w:val="28"/>
          <w:lang w:eastAsia="en-US"/>
        </w:rPr>
        <w:t xml:space="preserve">7. Сведения о доходах, об имуществе и обязательствах имущественного характера представляются </w:t>
      </w:r>
      <w:r w:rsidR="008B4DF6" w:rsidRPr="008B4DF6">
        <w:rPr>
          <w:rFonts w:eastAsia="Calibri"/>
          <w:sz w:val="28"/>
          <w:szCs w:val="28"/>
          <w:lang w:eastAsia="en-US"/>
        </w:rPr>
        <w:t xml:space="preserve">должностному лицу </w:t>
      </w:r>
      <w:r w:rsidR="00D20ADA" w:rsidRPr="008B4DF6">
        <w:rPr>
          <w:rFonts w:eastAsia="Calibri"/>
          <w:sz w:val="28"/>
          <w:szCs w:val="28"/>
          <w:lang w:eastAsia="en-US"/>
        </w:rPr>
        <w:t>администрации,</w:t>
      </w:r>
      <w:r w:rsidR="008B4DF6" w:rsidRPr="008B4DF6">
        <w:rPr>
          <w:rFonts w:eastAsia="Calibri"/>
          <w:sz w:val="28"/>
          <w:szCs w:val="28"/>
          <w:lang w:eastAsia="en-US"/>
        </w:rPr>
        <w:t>ответственному за профилактику коррупционных и иных правонарушений</w:t>
      </w:r>
      <w:r w:rsidR="000370E0" w:rsidRPr="008B4DF6">
        <w:rPr>
          <w:rFonts w:eastAsia="Calibri"/>
          <w:sz w:val="28"/>
          <w:szCs w:val="28"/>
          <w:lang w:eastAsia="en-US"/>
        </w:rPr>
        <w:t xml:space="preserve"> в</w:t>
      </w:r>
      <w:r w:rsidRPr="008B4DF6">
        <w:rPr>
          <w:rFonts w:eastAsia="Calibri"/>
          <w:sz w:val="28"/>
          <w:szCs w:val="28"/>
          <w:lang w:eastAsia="en-US"/>
        </w:rPr>
        <w:t xml:space="preserve"> администрации </w:t>
      </w:r>
      <w:r w:rsidR="000370E0" w:rsidRPr="008B4DF6">
        <w:rPr>
          <w:rFonts w:eastAsia="Calibri"/>
          <w:sz w:val="28"/>
          <w:szCs w:val="28"/>
          <w:lang w:eastAsia="en-US"/>
        </w:rPr>
        <w:t xml:space="preserve">сельского поселения Большая Дергуновка </w:t>
      </w:r>
      <w:r w:rsidRPr="008B4DF6">
        <w:rPr>
          <w:rFonts w:eastAsia="Calibri"/>
          <w:sz w:val="28"/>
          <w:szCs w:val="28"/>
          <w:lang w:eastAsia="en-US"/>
        </w:rPr>
        <w:t xml:space="preserve">муниципального района Большеглушицкий </w:t>
      </w:r>
      <w:r w:rsidRPr="00D527E0">
        <w:rPr>
          <w:rFonts w:eastAsia="Calibri"/>
          <w:sz w:val="28"/>
          <w:szCs w:val="28"/>
          <w:lang w:eastAsia="en-US"/>
        </w:rPr>
        <w:t xml:space="preserve">Самарской области (далее </w:t>
      </w:r>
      <w:r w:rsidR="008B4DF6" w:rsidRPr="00D527E0">
        <w:rPr>
          <w:rFonts w:eastAsia="Calibri"/>
          <w:sz w:val="28"/>
          <w:szCs w:val="28"/>
          <w:lang w:eastAsia="en-US"/>
        </w:rPr>
        <w:t>–должностное лицо</w:t>
      </w:r>
      <w:r w:rsidR="000370E0" w:rsidRPr="00D527E0">
        <w:rPr>
          <w:rFonts w:eastAsia="Calibri"/>
          <w:sz w:val="28"/>
          <w:szCs w:val="28"/>
          <w:lang w:eastAsia="en-US"/>
        </w:rPr>
        <w:t xml:space="preserve"> администрации</w:t>
      </w:r>
      <w:r w:rsidRPr="00D527E0">
        <w:rPr>
          <w:rFonts w:eastAsia="Calibri"/>
          <w:sz w:val="28"/>
          <w:szCs w:val="28"/>
          <w:lang w:eastAsia="en-US"/>
        </w:rPr>
        <w:t>).Сведения о</w:t>
      </w:r>
      <w:r w:rsidRPr="004E1BD7">
        <w:rPr>
          <w:rFonts w:eastAsia="Calibri"/>
          <w:sz w:val="28"/>
          <w:szCs w:val="28"/>
          <w:lang w:eastAsia="en-US"/>
        </w:rPr>
        <w:t xml:space="preserve"> доходах, об имуществе и обязательствах имущественного характера супруги (супруга) и несовершеннолетних детей представляются отдельно на супругу (супруга) и на каждого из несовершеннолетних детей гражданина или служащего. </w:t>
      </w:r>
    </w:p>
    <w:p w:rsidR="004E1BD7" w:rsidRPr="00D527E0" w:rsidRDefault="004E1BD7" w:rsidP="004E1BD7">
      <w:pPr>
        <w:pStyle w:val="2"/>
        <w:spacing w:line="360" w:lineRule="auto"/>
        <w:ind w:left="0" w:firstLine="567"/>
        <w:jc w:val="both"/>
        <w:rPr>
          <w:rFonts w:eastAsia="Calibri"/>
          <w:sz w:val="28"/>
          <w:szCs w:val="28"/>
          <w:lang w:eastAsia="en-US"/>
        </w:rPr>
      </w:pPr>
      <w:r w:rsidRPr="004E1BD7">
        <w:rPr>
          <w:rFonts w:eastAsia="Calibri"/>
          <w:sz w:val="28"/>
          <w:szCs w:val="28"/>
          <w:lang w:eastAsia="en-US"/>
        </w:rPr>
        <w:t xml:space="preserve">Справка о доходах, об имуществе и обязательствах имущественного характера проверяется </w:t>
      </w:r>
      <w:r w:rsidR="008B4DF6">
        <w:rPr>
          <w:rFonts w:eastAsia="Calibri"/>
          <w:sz w:val="28"/>
          <w:szCs w:val="28"/>
          <w:lang w:eastAsia="en-US"/>
        </w:rPr>
        <w:t>должностным лицом</w:t>
      </w:r>
      <w:r w:rsidR="000370E0" w:rsidRPr="008B4DF6">
        <w:rPr>
          <w:rFonts w:eastAsia="Calibri"/>
          <w:sz w:val="28"/>
          <w:szCs w:val="28"/>
          <w:lang w:eastAsia="en-US"/>
        </w:rPr>
        <w:t>администрации</w:t>
      </w:r>
      <w:r w:rsidRPr="004E1BD7">
        <w:rPr>
          <w:rFonts w:eastAsia="Calibri"/>
          <w:sz w:val="28"/>
          <w:szCs w:val="28"/>
          <w:lang w:eastAsia="en-US"/>
        </w:rPr>
        <w:t xml:space="preserve">в присутствии гражданина или служащего на правильность оформления, на справке ставится отметка о принятии на </w:t>
      </w:r>
      <w:r w:rsidRPr="004E1BD7">
        <w:rPr>
          <w:rFonts w:eastAsia="Calibri"/>
          <w:sz w:val="28"/>
          <w:szCs w:val="28"/>
          <w:lang w:eastAsia="en-US"/>
        </w:rPr>
        <w:lastRenderedPageBreak/>
        <w:t xml:space="preserve">рассмотрение с указанием даты проставления, фамилии и инициалов </w:t>
      </w:r>
      <w:r w:rsidR="008B4DF6">
        <w:rPr>
          <w:rFonts w:eastAsia="Calibri"/>
          <w:sz w:val="28"/>
          <w:szCs w:val="28"/>
          <w:lang w:eastAsia="en-US"/>
        </w:rPr>
        <w:t xml:space="preserve">должностного </w:t>
      </w:r>
      <w:r w:rsidR="008B4DF6" w:rsidRPr="00D527E0">
        <w:rPr>
          <w:rFonts w:eastAsia="Calibri"/>
          <w:sz w:val="28"/>
          <w:szCs w:val="28"/>
          <w:lang w:eastAsia="en-US"/>
        </w:rPr>
        <w:t xml:space="preserve">лица  </w:t>
      </w:r>
      <w:r w:rsidR="000370E0" w:rsidRPr="00D527E0">
        <w:rPr>
          <w:rFonts w:eastAsia="Calibri"/>
          <w:sz w:val="28"/>
          <w:szCs w:val="28"/>
          <w:lang w:eastAsia="en-US"/>
        </w:rPr>
        <w:t>администрации</w:t>
      </w:r>
      <w:r w:rsidRPr="00D527E0">
        <w:rPr>
          <w:rFonts w:eastAsia="Calibri"/>
          <w:sz w:val="28"/>
          <w:szCs w:val="28"/>
          <w:lang w:eastAsia="en-US"/>
        </w:rPr>
        <w:t>, принявшего справку.</w:t>
      </w:r>
    </w:p>
    <w:p w:rsidR="004E1BD7" w:rsidRPr="004E1BD7" w:rsidRDefault="008B4DF6" w:rsidP="004E1BD7">
      <w:pPr>
        <w:pStyle w:val="2"/>
        <w:spacing w:line="360" w:lineRule="auto"/>
        <w:ind w:left="0" w:firstLine="567"/>
        <w:jc w:val="both"/>
        <w:rPr>
          <w:rFonts w:eastAsia="Calibri"/>
          <w:sz w:val="28"/>
          <w:szCs w:val="28"/>
          <w:lang w:eastAsia="en-US"/>
        </w:rPr>
      </w:pPr>
      <w:r>
        <w:rPr>
          <w:rFonts w:eastAsia="Calibri"/>
          <w:sz w:val="28"/>
          <w:szCs w:val="28"/>
          <w:lang w:eastAsia="en-US"/>
        </w:rPr>
        <w:t>Должностное лицо</w:t>
      </w:r>
      <w:r w:rsidR="000370E0" w:rsidRPr="008B4DF6">
        <w:rPr>
          <w:rFonts w:eastAsia="Calibri"/>
          <w:sz w:val="28"/>
          <w:szCs w:val="28"/>
          <w:lang w:eastAsia="en-US"/>
        </w:rPr>
        <w:t xml:space="preserve">администрации </w:t>
      </w:r>
      <w:r w:rsidR="004E1BD7" w:rsidRPr="004E1BD7">
        <w:rPr>
          <w:rFonts w:eastAsia="Calibri"/>
          <w:sz w:val="28"/>
          <w:szCs w:val="28"/>
          <w:lang w:eastAsia="en-US"/>
        </w:rPr>
        <w:t xml:space="preserve">ведет журнал учета представленных справок о доходах, об имуществе и обязательствах имущественного характера, содержащий фамилию, имя, отчество гражданина или служащего, представившего сведения, дату подачи указанных сведений, заверяемые подписями </w:t>
      </w:r>
      <w:r>
        <w:rPr>
          <w:rFonts w:eastAsia="Calibri"/>
          <w:sz w:val="28"/>
          <w:szCs w:val="28"/>
          <w:lang w:eastAsia="en-US"/>
        </w:rPr>
        <w:t>должностного лица</w:t>
      </w:r>
      <w:r w:rsidR="000370E0" w:rsidRPr="008B4DF6">
        <w:rPr>
          <w:rFonts w:eastAsia="Calibri"/>
          <w:sz w:val="28"/>
          <w:szCs w:val="28"/>
          <w:lang w:eastAsia="en-US"/>
        </w:rPr>
        <w:t>администрации</w:t>
      </w:r>
      <w:r w:rsidR="004E1BD7" w:rsidRPr="004E1BD7">
        <w:rPr>
          <w:rFonts w:eastAsia="Calibri"/>
          <w:sz w:val="28"/>
          <w:szCs w:val="28"/>
          <w:lang w:eastAsia="en-US"/>
        </w:rPr>
        <w:t>и гражданина или служащего.</w:t>
      </w:r>
    </w:p>
    <w:p w:rsidR="004E1BD7" w:rsidRPr="004E1BD7" w:rsidRDefault="008B4DF6" w:rsidP="004E1BD7">
      <w:pPr>
        <w:pStyle w:val="2"/>
        <w:spacing w:line="360" w:lineRule="auto"/>
        <w:ind w:left="0" w:firstLine="567"/>
        <w:jc w:val="both"/>
        <w:rPr>
          <w:rFonts w:eastAsia="Calibri"/>
          <w:sz w:val="28"/>
          <w:szCs w:val="28"/>
          <w:lang w:eastAsia="en-US"/>
        </w:rPr>
      </w:pPr>
      <w:r>
        <w:rPr>
          <w:rFonts w:eastAsia="Calibri"/>
          <w:sz w:val="28"/>
          <w:szCs w:val="28"/>
          <w:lang w:eastAsia="en-US"/>
        </w:rPr>
        <w:t>Должностное лицо</w:t>
      </w:r>
      <w:r w:rsidR="000370E0" w:rsidRPr="008B4DF6">
        <w:rPr>
          <w:rFonts w:eastAsia="Calibri"/>
          <w:sz w:val="28"/>
          <w:szCs w:val="28"/>
          <w:lang w:eastAsia="en-US"/>
        </w:rPr>
        <w:t>администрации</w:t>
      </w:r>
      <w:r w:rsidR="004E1BD7" w:rsidRPr="004E1BD7">
        <w:rPr>
          <w:rFonts w:eastAsia="Calibri"/>
          <w:sz w:val="28"/>
          <w:szCs w:val="28"/>
          <w:lang w:eastAsia="en-US"/>
        </w:rPr>
        <w:t>ежегодно, до 10 мая текущего года, информирует представителя нанимателя (работодателя) о представлении сведений о доходах, об имуществе и обязательствах имущественного характера служащими.</w:t>
      </w:r>
    </w:p>
    <w:p w:rsidR="004E1BD7" w:rsidRPr="004E1BD7" w:rsidRDefault="004E1BD7" w:rsidP="004E1BD7">
      <w:pPr>
        <w:pStyle w:val="2"/>
        <w:spacing w:line="360" w:lineRule="auto"/>
        <w:ind w:left="0" w:firstLine="567"/>
        <w:jc w:val="both"/>
        <w:rPr>
          <w:rFonts w:eastAsia="Calibri"/>
          <w:sz w:val="28"/>
          <w:szCs w:val="28"/>
          <w:lang w:eastAsia="en-US"/>
        </w:rPr>
      </w:pPr>
      <w:r w:rsidRPr="004E1BD7">
        <w:rPr>
          <w:rFonts w:eastAsia="Calibri"/>
          <w:sz w:val="28"/>
          <w:szCs w:val="28"/>
          <w:lang w:eastAsia="en-US"/>
        </w:rPr>
        <w:t xml:space="preserve">8. </w:t>
      </w:r>
      <w:proofErr w:type="gramStart"/>
      <w:r w:rsidRPr="004E1BD7">
        <w:rPr>
          <w:rFonts w:eastAsia="Calibri"/>
          <w:sz w:val="28"/>
          <w:szCs w:val="28"/>
          <w:lang w:eastAsia="en-US"/>
        </w:rPr>
        <w:t xml:space="preserve">В случае если гражданин или служащий обнаружили, что в представленных ими </w:t>
      </w:r>
      <w:r w:rsidR="008B4DF6">
        <w:rPr>
          <w:rFonts w:eastAsia="Calibri"/>
          <w:sz w:val="28"/>
          <w:szCs w:val="28"/>
          <w:lang w:eastAsia="en-US"/>
        </w:rPr>
        <w:t>должностн</w:t>
      </w:r>
      <w:r w:rsidR="00CB4F9B">
        <w:rPr>
          <w:rFonts w:eastAsia="Calibri"/>
          <w:sz w:val="28"/>
          <w:szCs w:val="28"/>
          <w:lang w:eastAsia="en-US"/>
        </w:rPr>
        <w:t>ому</w:t>
      </w:r>
      <w:r w:rsidR="008B4DF6">
        <w:rPr>
          <w:rFonts w:eastAsia="Calibri"/>
          <w:sz w:val="28"/>
          <w:szCs w:val="28"/>
          <w:lang w:eastAsia="en-US"/>
        </w:rPr>
        <w:t xml:space="preserve"> лиц</w:t>
      </w:r>
      <w:r w:rsidR="00CB4F9B">
        <w:rPr>
          <w:rFonts w:eastAsia="Calibri"/>
          <w:sz w:val="28"/>
          <w:szCs w:val="28"/>
          <w:lang w:eastAsia="en-US"/>
        </w:rPr>
        <w:t xml:space="preserve">у </w:t>
      </w:r>
      <w:r w:rsidR="000370E0" w:rsidRPr="008B4DF6">
        <w:rPr>
          <w:rFonts w:eastAsia="Calibri"/>
          <w:sz w:val="28"/>
          <w:szCs w:val="28"/>
          <w:lang w:eastAsia="en-US"/>
        </w:rPr>
        <w:t>администрации</w:t>
      </w:r>
      <w:r w:rsidR="00CB4F9B">
        <w:rPr>
          <w:rFonts w:eastAsia="Calibri"/>
          <w:sz w:val="28"/>
          <w:szCs w:val="28"/>
          <w:lang w:eastAsia="en-US"/>
        </w:rPr>
        <w:t xml:space="preserve"> </w:t>
      </w:r>
      <w:r w:rsidRPr="004E1BD7">
        <w:rPr>
          <w:rFonts w:eastAsia="Calibri"/>
          <w:sz w:val="28"/>
          <w:szCs w:val="28"/>
          <w:lang w:eastAsia="en-US"/>
        </w:rPr>
        <w:t xml:space="preserve">сведениях о доходах, об имуществе и обязательствах имущественного характера не отражены или не полностью отражены какие-либо </w:t>
      </w:r>
      <w:r w:rsidR="00D20ADA" w:rsidRPr="004E1BD7">
        <w:rPr>
          <w:rFonts w:eastAsia="Calibri"/>
          <w:sz w:val="28"/>
          <w:szCs w:val="28"/>
          <w:lang w:eastAsia="en-US"/>
        </w:rPr>
        <w:t>сведения,</w:t>
      </w:r>
      <w:r w:rsidRPr="004E1BD7">
        <w:rPr>
          <w:rFonts w:eastAsia="Calibri"/>
          <w:sz w:val="28"/>
          <w:szCs w:val="28"/>
          <w:lang w:eastAsia="en-US"/>
        </w:rPr>
        <w:t xml:space="preserve"> либо имеются ошибки, они вправе представить уточненные сведения в порядке, установленном настоящим Положением.</w:t>
      </w:r>
      <w:proofErr w:type="gramEnd"/>
    </w:p>
    <w:p w:rsidR="004E1BD7" w:rsidRPr="004E1BD7" w:rsidRDefault="004E1BD7" w:rsidP="004E1BD7">
      <w:pPr>
        <w:pStyle w:val="2"/>
        <w:spacing w:line="360" w:lineRule="auto"/>
        <w:ind w:left="0" w:firstLine="567"/>
        <w:jc w:val="both"/>
        <w:rPr>
          <w:rFonts w:eastAsia="Calibri"/>
          <w:sz w:val="28"/>
          <w:szCs w:val="28"/>
          <w:lang w:eastAsia="en-US"/>
        </w:rPr>
      </w:pPr>
      <w:r w:rsidRPr="004E1BD7">
        <w:rPr>
          <w:rFonts w:eastAsia="Calibri"/>
          <w:sz w:val="28"/>
          <w:szCs w:val="28"/>
          <w:lang w:eastAsia="en-US"/>
        </w:rPr>
        <w:t>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4E1BD7" w:rsidRPr="004E1BD7" w:rsidRDefault="004E1BD7" w:rsidP="004E1BD7">
      <w:pPr>
        <w:spacing w:line="360" w:lineRule="auto"/>
        <w:ind w:firstLine="567"/>
        <w:jc w:val="both"/>
        <w:rPr>
          <w:rFonts w:ascii="Times New Roman" w:hAnsi="Times New Roman" w:cs="Times New Roman"/>
          <w:sz w:val="28"/>
          <w:szCs w:val="28"/>
        </w:rPr>
      </w:pPr>
      <w:r w:rsidRPr="004E1BD7">
        <w:rPr>
          <w:rFonts w:ascii="Times New Roman" w:eastAsia="Calibri" w:hAnsi="Times New Roman" w:cs="Times New Roman"/>
          <w:sz w:val="28"/>
          <w:szCs w:val="28"/>
          <w:lang w:eastAsia="en-US"/>
        </w:rPr>
        <w:t xml:space="preserve">9. </w:t>
      </w:r>
      <w:proofErr w:type="gramStart"/>
      <w:r w:rsidRPr="004E1BD7">
        <w:rPr>
          <w:rFonts w:ascii="Times New Roman" w:eastAsia="Calibri" w:hAnsi="Times New Roman" w:cs="Times New Roman"/>
          <w:sz w:val="28"/>
          <w:szCs w:val="28"/>
          <w:lang w:eastAsia="en-US"/>
        </w:rPr>
        <w:t xml:space="preserve">В случае непредставления по объективным </w:t>
      </w:r>
      <w:r w:rsidR="000370E0" w:rsidRPr="004E1BD7">
        <w:rPr>
          <w:rFonts w:ascii="Times New Roman" w:eastAsia="Calibri" w:hAnsi="Times New Roman" w:cs="Times New Roman"/>
          <w:sz w:val="28"/>
          <w:szCs w:val="28"/>
          <w:lang w:eastAsia="en-US"/>
        </w:rPr>
        <w:t>причинам,</w:t>
      </w:r>
      <w:r w:rsidRPr="004E1BD7">
        <w:rPr>
          <w:rFonts w:ascii="Times New Roman" w:eastAsia="Calibri" w:hAnsi="Times New Roman" w:cs="Times New Roman"/>
          <w:sz w:val="28"/>
          <w:szCs w:val="28"/>
          <w:lang w:eastAsia="en-US"/>
        </w:rPr>
        <w:t xml:space="preserve">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служащих и урегулированию конфликта интересов</w:t>
      </w:r>
      <w:r w:rsidRPr="004E1BD7">
        <w:rPr>
          <w:rFonts w:ascii="Times New Roman" w:hAnsi="Times New Roman" w:cs="Times New Roman"/>
          <w:sz w:val="28"/>
          <w:szCs w:val="28"/>
        </w:rPr>
        <w:t xml:space="preserve"> в администрации</w:t>
      </w:r>
      <w:r w:rsidR="000370E0">
        <w:rPr>
          <w:rFonts w:ascii="Times New Roman" w:hAnsi="Times New Roman" w:cs="Times New Roman"/>
          <w:sz w:val="28"/>
          <w:szCs w:val="28"/>
        </w:rPr>
        <w:t xml:space="preserve"> сельского поселения Большая Дергуновка</w:t>
      </w:r>
      <w:r w:rsidRPr="004E1BD7">
        <w:rPr>
          <w:rFonts w:ascii="Times New Roman" w:hAnsi="Times New Roman" w:cs="Times New Roman"/>
          <w:sz w:val="28"/>
          <w:szCs w:val="28"/>
        </w:rPr>
        <w:t xml:space="preserve"> муниципального района Большеглушицкий Самарской области </w:t>
      </w:r>
      <w:r w:rsidRPr="004E1BD7">
        <w:rPr>
          <w:rFonts w:ascii="Times New Roman" w:eastAsia="Calibri" w:hAnsi="Times New Roman" w:cs="Times New Roman"/>
          <w:sz w:val="28"/>
          <w:szCs w:val="28"/>
          <w:lang w:eastAsia="en-US"/>
        </w:rPr>
        <w:t xml:space="preserve">(далее-администрация </w:t>
      </w:r>
      <w:r w:rsidR="000370E0">
        <w:rPr>
          <w:rFonts w:ascii="Times New Roman" w:eastAsia="Calibri" w:hAnsi="Times New Roman" w:cs="Times New Roman"/>
          <w:sz w:val="28"/>
          <w:szCs w:val="28"/>
          <w:lang w:eastAsia="en-US"/>
        </w:rPr>
        <w:t>сельского поселения</w:t>
      </w:r>
      <w:r w:rsidRPr="004E1BD7">
        <w:rPr>
          <w:rFonts w:ascii="Times New Roman" w:eastAsia="Calibri" w:hAnsi="Times New Roman" w:cs="Times New Roman"/>
          <w:sz w:val="28"/>
          <w:szCs w:val="28"/>
          <w:lang w:eastAsia="en-US"/>
        </w:rPr>
        <w:t>)</w:t>
      </w:r>
      <w:r w:rsidRPr="004E1BD7">
        <w:rPr>
          <w:rFonts w:ascii="Times New Roman" w:hAnsi="Times New Roman" w:cs="Times New Roman"/>
          <w:sz w:val="28"/>
          <w:szCs w:val="28"/>
        </w:rPr>
        <w:t>.</w:t>
      </w:r>
      <w:proofErr w:type="gramEnd"/>
    </w:p>
    <w:p w:rsidR="004E1BD7" w:rsidRPr="004E1BD7" w:rsidRDefault="004E1BD7" w:rsidP="004E1BD7">
      <w:pPr>
        <w:pStyle w:val="2"/>
        <w:spacing w:line="360" w:lineRule="auto"/>
        <w:ind w:left="0" w:firstLine="567"/>
        <w:jc w:val="both"/>
        <w:rPr>
          <w:rFonts w:eastAsia="Calibri"/>
          <w:sz w:val="28"/>
          <w:szCs w:val="28"/>
          <w:lang w:eastAsia="en-US"/>
        </w:rPr>
      </w:pPr>
      <w:r w:rsidRPr="004E1BD7">
        <w:rPr>
          <w:rFonts w:eastAsia="Calibri"/>
          <w:sz w:val="28"/>
          <w:szCs w:val="28"/>
          <w:lang w:eastAsia="en-US"/>
        </w:rPr>
        <w:lastRenderedPageBreak/>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служащим, осуществляется в соответствии с законодательством Российской Федерации.</w:t>
      </w:r>
    </w:p>
    <w:p w:rsidR="004E1BD7" w:rsidRPr="004E1BD7" w:rsidRDefault="004E1BD7" w:rsidP="004E1BD7">
      <w:pPr>
        <w:pStyle w:val="2"/>
        <w:spacing w:line="360" w:lineRule="auto"/>
        <w:ind w:left="0" w:firstLine="567"/>
        <w:jc w:val="both"/>
        <w:rPr>
          <w:rFonts w:eastAsia="Calibri"/>
          <w:sz w:val="28"/>
          <w:szCs w:val="28"/>
          <w:lang w:eastAsia="en-US"/>
        </w:rPr>
      </w:pPr>
      <w:r w:rsidRPr="004E1BD7">
        <w:rPr>
          <w:rFonts w:eastAsia="Calibri"/>
          <w:sz w:val="28"/>
          <w:szCs w:val="28"/>
          <w:lang w:eastAsia="en-US"/>
        </w:rPr>
        <w:t>11. Сведения о доходах, об имуществе и обязательствах имущественного характера, представляемые в соответствии с настоящим Положением гражданином и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E1BD7" w:rsidRPr="004E1BD7" w:rsidRDefault="004E1BD7" w:rsidP="004E1BD7">
      <w:pPr>
        <w:pStyle w:val="2"/>
        <w:spacing w:line="360" w:lineRule="auto"/>
        <w:ind w:left="0" w:firstLine="567"/>
        <w:jc w:val="both"/>
        <w:rPr>
          <w:rFonts w:eastAsia="Calibri"/>
          <w:sz w:val="28"/>
          <w:szCs w:val="28"/>
          <w:lang w:eastAsia="en-US"/>
        </w:rPr>
      </w:pPr>
      <w:r w:rsidRPr="004E1BD7">
        <w:rPr>
          <w:rFonts w:eastAsia="Calibri"/>
          <w:sz w:val="28"/>
          <w:szCs w:val="28"/>
          <w:lang w:eastAsia="en-US"/>
        </w:rPr>
        <w:t>Эти сведения предоставляются представителю нанимателя (работодателю) и другим должностным лицам, наделенным полномочиями назначать на должность и освобождать от должности служащих, а также иным должностным лицам в случаях, предусмотренных федеральными законами.</w:t>
      </w:r>
    </w:p>
    <w:p w:rsidR="004E1BD7" w:rsidRPr="004E1BD7" w:rsidRDefault="004E1BD7" w:rsidP="004E1BD7">
      <w:pPr>
        <w:pStyle w:val="2"/>
        <w:spacing w:line="360" w:lineRule="auto"/>
        <w:ind w:left="0" w:firstLine="567"/>
        <w:jc w:val="both"/>
        <w:rPr>
          <w:rFonts w:eastAsia="Calibri"/>
          <w:sz w:val="28"/>
          <w:szCs w:val="28"/>
          <w:lang w:eastAsia="en-US"/>
        </w:rPr>
      </w:pPr>
      <w:r w:rsidRPr="004E1BD7">
        <w:rPr>
          <w:rFonts w:eastAsia="Calibri"/>
          <w:sz w:val="28"/>
          <w:szCs w:val="28"/>
          <w:lang w:eastAsia="en-US"/>
        </w:rPr>
        <w:t xml:space="preserve">12. </w:t>
      </w:r>
      <w:proofErr w:type="gramStart"/>
      <w:r w:rsidRPr="004E1BD7">
        <w:rPr>
          <w:rFonts w:eastAsia="Calibri"/>
          <w:sz w:val="28"/>
          <w:szCs w:val="28"/>
          <w:lang w:eastAsia="en-US"/>
        </w:rPr>
        <w:t>Сведения о доходах, об имуществе и обязательствах имущественного характера служащего, его супруги (супруга) и несовершеннолетних детей в соответствии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 сайте администрации муниципального района Большеглушицкий Самарской области и предоставления этих сведений общероссийским и региональным средствам массово</w:t>
      </w:r>
      <w:r w:rsidR="002E5EF3">
        <w:rPr>
          <w:rFonts w:eastAsia="Calibri"/>
          <w:sz w:val="28"/>
          <w:szCs w:val="28"/>
          <w:lang w:eastAsia="en-US"/>
        </w:rPr>
        <w:t xml:space="preserve">й информации для опубликования, </w:t>
      </w:r>
      <w:r w:rsidRPr="004E1BD7">
        <w:rPr>
          <w:rFonts w:eastAsia="Calibri"/>
          <w:sz w:val="28"/>
          <w:szCs w:val="28"/>
          <w:lang w:eastAsia="en-US"/>
        </w:rPr>
        <w:t>утвержденным</w:t>
      </w:r>
      <w:proofErr w:type="gramEnd"/>
      <w:r w:rsidRPr="004E1BD7">
        <w:rPr>
          <w:rFonts w:eastAsia="Calibri"/>
          <w:sz w:val="28"/>
          <w:szCs w:val="28"/>
          <w:lang w:eastAsia="en-US"/>
        </w:rPr>
        <w:t xml:space="preserve"> постановлением администрации </w:t>
      </w:r>
      <w:r w:rsidR="000370E0">
        <w:rPr>
          <w:rFonts w:eastAsia="Calibri"/>
          <w:sz w:val="28"/>
          <w:szCs w:val="28"/>
          <w:lang w:eastAsia="en-US"/>
        </w:rPr>
        <w:t>сельского поселения</w:t>
      </w:r>
      <w:r w:rsidRPr="004E1BD7">
        <w:rPr>
          <w:rFonts w:eastAsia="Calibri"/>
          <w:sz w:val="28"/>
          <w:szCs w:val="28"/>
          <w:lang w:eastAsia="en-US"/>
        </w:rPr>
        <w:t xml:space="preserve">, размещаются на официальном сайте администрации </w:t>
      </w:r>
      <w:r w:rsidR="00CB4F9B">
        <w:rPr>
          <w:rFonts w:eastAsia="Calibri"/>
          <w:sz w:val="28"/>
          <w:szCs w:val="28"/>
          <w:lang w:eastAsia="en-US"/>
        </w:rPr>
        <w:t xml:space="preserve">муниципального </w:t>
      </w:r>
      <w:r w:rsidRPr="004E1BD7">
        <w:rPr>
          <w:rFonts w:eastAsia="Calibri"/>
          <w:sz w:val="28"/>
          <w:szCs w:val="28"/>
          <w:lang w:eastAsia="en-US"/>
        </w:rPr>
        <w:t>района</w:t>
      </w:r>
      <w:r w:rsidR="00CB4F9B">
        <w:rPr>
          <w:rFonts w:eastAsia="Calibri"/>
          <w:sz w:val="28"/>
          <w:szCs w:val="28"/>
          <w:lang w:eastAsia="en-US"/>
        </w:rPr>
        <w:t xml:space="preserve">  Большеглушицкий Самарской области</w:t>
      </w:r>
      <w:r w:rsidRPr="004E1BD7">
        <w:rPr>
          <w:rFonts w:eastAsia="Calibri"/>
          <w:sz w:val="28"/>
          <w:szCs w:val="28"/>
          <w:lang w:eastAsia="en-US"/>
        </w:rPr>
        <w:t xml:space="preserve">, а в случае отсутствия этих сведений на официальном сайте администрации </w:t>
      </w:r>
      <w:r w:rsidR="00CB4F9B">
        <w:rPr>
          <w:rFonts w:eastAsia="Calibri"/>
          <w:sz w:val="28"/>
          <w:szCs w:val="28"/>
          <w:lang w:eastAsia="en-US"/>
        </w:rPr>
        <w:t>муниципального</w:t>
      </w:r>
      <w:r w:rsidR="00CB4F9B" w:rsidRPr="004E1BD7">
        <w:rPr>
          <w:rFonts w:eastAsia="Calibri"/>
          <w:sz w:val="28"/>
          <w:szCs w:val="28"/>
          <w:lang w:eastAsia="en-US"/>
        </w:rPr>
        <w:t xml:space="preserve"> </w:t>
      </w:r>
      <w:r w:rsidRPr="004E1BD7">
        <w:rPr>
          <w:rFonts w:eastAsia="Calibri"/>
          <w:sz w:val="28"/>
          <w:szCs w:val="28"/>
          <w:lang w:eastAsia="en-US"/>
        </w:rPr>
        <w:t xml:space="preserve">района </w:t>
      </w:r>
      <w:r w:rsidR="00CB4F9B">
        <w:rPr>
          <w:rFonts w:eastAsia="Calibri"/>
          <w:sz w:val="28"/>
          <w:szCs w:val="28"/>
          <w:lang w:eastAsia="en-US"/>
        </w:rPr>
        <w:t>Большеглушицкий Самарской области -</w:t>
      </w:r>
      <w:r w:rsidRPr="004E1BD7">
        <w:rPr>
          <w:rFonts w:eastAsia="Calibri"/>
          <w:sz w:val="28"/>
          <w:szCs w:val="28"/>
          <w:lang w:eastAsia="en-US"/>
        </w:rPr>
        <w:t xml:space="preserve"> предоставляются общероссийским средствам массовой информации для опубликования по их запросам.</w:t>
      </w:r>
    </w:p>
    <w:p w:rsidR="004E1BD7" w:rsidRPr="004E1BD7" w:rsidRDefault="004E1BD7" w:rsidP="004E1BD7">
      <w:pPr>
        <w:pStyle w:val="2"/>
        <w:spacing w:line="360" w:lineRule="auto"/>
        <w:ind w:left="0" w:firstLine="567"/>
        <w:jc w:val="both"/>
        <w:rPr>
          <w:rFonts w:eastAsia="Calibri"/>
          <w:sz w:val="28"/>
          <w:szCs w:val="28"/>
          <w:lang w:eastAsia="en-US"/>
        </w:rPr>
      </w:pPr>
      <w:r w:rsidRPr="004E1BD7">
        <w:rPr>
          <w:rFonts w:eastAsia="Calibri"/>
          <w:sz w:val="28"/>
          <w:szCs w:val="28"/>
          <w:lang w:eastAsia="en-US"/>
        </w:rPr>
        <w:t xml:space="preserve">13.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w:t>
      </w:r>
      <w:r w:rsidRPr="004E1BD7">
        <w:rPr>
          <w:rFonts w:eastAsia="Calibri"/>
          <w:sz w:val="28"/>
          <w:szCs w:val="28"/>
          <w:lang w:eastAsia="en-US"/>
        </w:rPr>
        <w:lastRenderedPageBreak/>
        <w:t>законодательством Российской Федерации, несут ответственность в соответствии с законодательством Российской Федерации.</w:t>
      </w:r>
    </w:p>
    <w:p w:rsidR="004E1BD7" w:rsidRPr="004E1BD7" w:rsidRDefault="004E1BD7" w:rsidP="004E1BD7">
      <w:pPr>
        <w:pStyle w:val="2"/>
        <w:spacing w:line="360" w:lineRule="auto"/>
        <w:ind w:left="0" w:firstLine="567"/>
        <w:jc w:val="both"/>
        <w:rPr>
          <w:rFonts w:eastAsia="Calibri"/>
          <w:sz w:val="28"/>
          <w:szCs w:val="28"/>
          <w:lang w:eastAsia="en-US"/>
        </w:rPr>
      </w:pPr>
      <w:r w:rsidRPr="004E1BD7">
        <w:rPr>
          <w:rFonts w:eastAsia="Calibri"/>
          <w:sz w:val="28"/>
          <w:szCs w:val="28"/>
          <w:lang w:eastAsia="en-US"/>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служащим, указанным в пункте 6 настоящего Положения, при назначении на должность муниципальной службы, а также представляемые служащим ежегодно, и информация о результатах проверки достоверности и полноты этих сведений приобщаются к личному делу служащего.</w:t>
      </w:r>
    </w:p>
    <w:p w:rsidR="004E1BD7" w:rsidRPr="004E1BD7" w:rsidRDefault="004E1BD7" w:rsidP="004E1BD7">
      <w:pPr>
        <w:pStyle w:val="2"/>
        <w:spacing w:line="360" w:lineRule="auto"/>
        <w:ind w:left="0" w:firstLine="567"/>
        <w:jc w:val="both"/>
        <w:rPr>
          <w:rFonts w:eastAsia="Calibri"/>
          <w:sz w:val="28"/>
          <w:szCs w:val="28"/>
          <w:lang w:eastAsia="en-US"/>
        </w:rPr>
      </w:pPr>
      <w:proofErr w:type="gramStart"/>
      <w:r w:rsidRPr="004E1BD7">
        <w:rPr>
          <w:rFonts w:eastAsia="Calibri"/>
          <w:sz w:val="28"/>
          <w:szCs w:val="28"/>
          <w:lang w:eastAsia="en-US"/>
        </w:rPr>
        <w:t xml:space="preserve">В случае если гражданин или служащий, указанный в пункте 6 настоящего Положения, представившие </w:t>
      </w:r>
      <w:r w:rsidR="008B4DF6">
        <w:rPr>
          <w:rFonts w:eastAsia="Calibri"/>
          <w:sz w:val="28"/>
          <w:szCs w:val="28"/>
          <w:lang w:eastAsia="en-US"/>
        </w:rPr>
        <w:t>должностному лицу администрации</w:t>
      </w:r>
      <w:r w:rsidR="00CB4F9B">
        <w:rPr>
          <w:rFonts w:eastAsia="Calibri"/>
          <w:sz w:val="28"/>
          <w:szCs w:val="28"/>
          <w:lang w:eastAsia="en-US"/>
        </w:rPr>
        <w:t xml:space="preserve">, </w:t>
      </w:r>
      <w:r w:rsidRPr="004E1BD7">
        <w:rPr>
          <w:rFonts w:eastAsia="Calibri"/>
          <w:sz w:val="28"/>
          <w:szCs w:val="28"/>
          <w:lang w:eastAsia="en-US"/>
        </w:rPr>
        <w:t>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эти справки возвращаются им поих письменному заявлению</w:t>
      </w:r>
      <w:proofErr w:type="gramEnd"/>
      <w:r w:rsidRPr="004E1BD7">
        <w:rPr>
          <w:rFonts w:eastAsia="Calibri"/>
          <w:sz w:val="28"/>
          <w:szCs w:val="28"/>
          <w:lang w:eastAsia="en-US"/>
        </w:rPr>
        <w:t xml:space="preserve"> вместе с другими документами.</w:t>
      </w:r>
    </w:p>
    <w:p w:rsidR="004E1BD7" w:rsidRPr="004E1BD7" w:rsidRDefault="004E1BD7" w:rsidP="004E1BD7">
      <w:pPr>
        <w:pStyle w:val="2"/>
        <w:spacing w:line="360" w:lineRule="auto"/>
        <w:ind w:left="0" w:firstLine="567"/>
        <w:jc w:val="both"/>
        <w:rPr>
          <w:sz w:val="28"/>
          <w:szCs w:val="28"/>
        </w:rPr>
      </w:pPr>
      <w:bookmarkStart w:id="3" w:name="_GoBack"/>
      <w:bookmarkEnd w:id="3"/>
      <w:r w:rsidRPr="004E1BD7">
        <w:rPr>
          <w:rFonts w:eastAsia="Calibri"/>
          <w:sz w:val="28"/>
          <w:szCs w:val="28"/>
          <w:lang w:eastAsia="en-US"/>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647F04" w:rsidRDefault="00647F04"/>
    <w:sectPr w:rsidR="00647F04" w:rsidSect="004E1BD7">
      <w:pgSz w:w="11907" w:h="16840" w:code="9"/>
      <w:pgMar w:top="1134" w:right="567" w:bottom="1134" w:left="1134" w:header="709" w:footer="181" w:gutter="0"/>
      <w:cols w:space="720"/>
      <w:titlePg/>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2E80"/>
    <w:multiLevelType w:val="hybridMultilevel"/>
    <w:tmpl w:val="FB64C9F8"/>
    <w:lvl w:ilvl="0" w:tplc="99280818">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1BD7"/>
    <w:rsid w:val="00022703"/>
    <w:rsid w:val="000370E0"/>
    <w:rsid w:val="001253C1"/>
    <w:rsid w:val="00193F72"/>
    <w:rsid w:val="00271D2B"/>
    <w:rsid w:val="002A757F"/>
    <w:rsid w:val="002E5EF3"/>
    <w:rsid w:val="002F2518"/>
    <w:rsid w:val="003A4E13"/>
    <w:rsid w:val="003E6E9A"/>
    <w:rsid w:val="004E1BD7"/>
    <w:rsid w:val="0058100A"/>
    <w:rsid w:val="00647F04"/>
    <w:rsid w:val="006C1AC5"/>
    <w:rsid w:val="00712ED1"/>
    <w:rsid w:val="007516CA"/>
    <w:rsid w:val="008718D9"/>
    <w:rsid w:val="008A4C9E"/>
    <w:rsid w:val="008B4DF6"/>
    <w:rsid w:val="00A3077E"/>
    <w:rsid w:val="00AB2BA7"/>
    <w:rsid w:val="00B878BB"/>
    <w:rsid w:val="00BA01DA"/>
    <w:rsid w:val="00BC6FF1"/>
    <w:rsid w:val="00CB3B67"/>
    <w:rsid w:val="00CB4F9B"/>
    <w:rsid w:val="00D13741"/>
    <w:rsid w:val="00D20ADA"/>
    <w:rsid w:val="00D24B0B"/>
    <w:rsid w:val="00D301BE"/>
    <w:rsid w:val="00D527E0"/>
    <w:rsid w:val="00D56A03"/>
    <w:rsid w:val="00E069B2"/>
    <w:rsid w:val="00EB230A"/>
    <w:rsid w:val="00EB76E8"/>
    <w:rsid w:val="00EE71A8"/>
    <w:rsid w:val="00EF39BE"/>
    <w:rsid w:val="00F648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30A"/>
  </w:style>
  <w:style w:type="paragraph" w:styleId="5">
    <w:name w:val="heading 5"/>
    <w:basedOn w:val="a"/>
    <w:next w:val="a"/>
    <w:link w:val="50"/>
    <w:uiPriority w:val="99"/>
    <w:qFormat/>
    <w:rsid w:val="004E1BD7"/>
    <w:pPr>
      <w:spacing w:before="320" w:after="120" w:line="240" w:lineRule="auto"/>
      <w:jc w:val="center"/>
      <w:outlineLvl w:val="4"/>
    </w:pPr>
    <w:rPr>
      <w:rFonts w:ascii="Times New Roman" w:eastAsia="Times New Roman" w:hAnsi="Times New Roman" w:cs="Times New Roman"/>
      <w:caps/>
      <w:color w:val="622423"/>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E1BD7"/>
    <w:pPr>
      <w:widowControl w:val="0"/>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rPr>
  </w:style>
  <w:style w:type="character" w:customStyle="1" w:styleId="a4">
    <w:name w:val="Основной текст Знак"/>
    <w:basedOn w:val="a0"/>
    <w:link w:val="a3"/>
    <w:rsid w:val="004E1BD7"/>
    <w:rPr>
      <w:rFonts w:ascii="Times New Roman" w:eastAsia="Times New Roman" w:hAnsi="Times New Roman" w:cs="Times New Roman"/>
      <w:b/>
      <w:sz w:val="28"/>
      <w:szCs w:val="20"/>
    </w:rPr>
  </w:style>
  <w:style w:type="paragraph" w:styleId="2">
    <w:name w:val="Body Text Indent 2"/>
    <w:basedOn w:val="a"/>
    <w:link w:val="20"/>
    <w:uiPriority w:val="99"/>
    <w:semiHidden/>
    <w:unhideWhenUsed/>
    <w:rsid w:val="004E1BD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4E1BD7"/>
    <w:rPr>
      <w:rFonts w:ascii="Times New Roman" w:eastAsia="Times New Roman" w:hAnsi="Times New Roman" w:cs="Times New Roman"/>
      <w:sz w:val="24"/>
      <w:szCs w:val="24"/>
    </w:rPr>
  </w:style>
  <w:style w:type="character" w:customStyle="1" w:styleId="50">
    <w:name w:val="Заголовок 5 Знак"/>
    <w:basedOn w:val="a0"/>
    <w:link w:val="5"/>
    <w:uiPriority w:val="99"/>
    <w:rsid w:val="004E1BD7"/>
    <w:rPr>
      <w:rFonts w:ascii="Times New Roman" w:eastAsia="Times New Roman" w:hAnsi="Times New Roman" w:cs="Times New Roman"/>
      <w:caps/>
      <w:color w:val="622423"/>
      <w:spacing w:val="10"/>
      <w:sz w:val="20"/>
      <w:szCs w:val="20"/>
    </w:rPr>
  </w:style>
  <w:style w:type="paragraph" w:styleId="a5">
    <w:name w:val="Balloon Text"/>
    <w:basedOn w:val="a"/>
    <w:link w:val="a6"/>
    <w:uiPriority w:val="99"/>
    <w:semiHidden/>
    <w:unhideWhenUsed/>
    <w:rsid w:val="004E1B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1B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1984</Words>
  <Characters>11312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MakarovaAE</dc:creator>
  <cp:lastModifiedBy>MakarovaAE</cp:lastModifiedBy>
  <cp:revision>8</cp:revision>
  <cp:lastPrinted>2015-07-31T05:10:00Z</cp:lastPrinted>
  <dcterms:created xsi:type="dcterms:W3CDTF">2015-07-23T07:19:00Z</dcterms:created>
  <dcterms:modified xsi:type="dcterms:W3CDTF">2016-01-20T04:39:00Z</dcterms:modified>
</cp:coreProperties>
</file>