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6C" w:rsidRPr="007906DC" w:rsidRDefault="001F416C" w:rsidP="001F416C">
      <w:pPr>
        <w:spacing w:after="0" w:line="120" w:lineRule="atLeast"/>
        <w:ind w:right="-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F416C" w:rsidRDefault="001F416C" w:rsidP="001F416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06DC">
        <w:rPr>
          <w:rFonts w:ascii="Times New Roman" w:hAnsi="Times New Roman" w:cs="Times New Roman"/>
          <w:b/>
          <w:bCs/>
          <w:sz w:val="20"/>
          <w:szCs w:val="20"/>
        </w:rPr>
        <w:t xml:space="preserve">СОБРАНИЕ ПРЕДСТАВИТЕЛЕЙ </w:t>
      </w:r>
    </w:p>
    <w:p w:rsidR="001F416C" w:rsidRPr="007906DC" w:rsidRDefault="001F416C" w:rsidP="001F416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06DC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</w:p>
    <w:p w:rsidR="001F416C" w:rsidRPr="007906DC" w:rsidRDefault="00803F32" w:rsidP="001F416C">
      <w:pPr>
        <w:spacing w:after="0" w:line="120" w:lineRule="atLeast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906DC">
        <w:rPr>
          <w:rFonts w:ascii="Times New Roman" w:hAnsi="Times New Roman" w:cs="Times New Roman"/>
          <w:b/>
          <w:caps/>
          <w:sz w:val="20"/>
          <w:szCs w:val="20"/>
        </w:rPr>
        <w:fldChar w:fldCharType="begin"/>
      </w:r>
      <w:r w:rsidR="001F416C" w:rsidRPr="007906DC">
        <w:rPr>
          <w:rFonts w:ascii="Times New Roman" w:hAnsi="Times New Roman" w:cs="Times New Roman"/>
          <w:b/>
          <w:caps/>
          <w:sz w:val="20"/>
          <w:szCs w:val="20"/>
        </w:rPr>
        <w:instrText xml:space="preserve"> MERGEFIELD "Название_поселения" </w:instrText>
      </w:r>
      <w:r w:rsidRPr="007906DC">
        <w:rPr>
          <w:rFonts w:ascii="Times New Roman" w:hAnsi="Times New Roman" w:cs="Times New Roman"/>
          <w:b/>
          <w:caps/>
          <w:sz w:val="20"/>
          <w:szCs w:val="20"/>
        </w:rPr>
        <w:fldChar w:fldCharType="separate"/>
      </w:r>
      <w:r w:rsidR="001F416C" w:rsidRPr="007906DC">
        <w:rPr>
          <w:rFonts w:ascii="Times New Roman" w:hAnsi="Times New Roman" w:cs="Times New Roman"/>
          <w:b/>
          <w:caps/>
          <w:noProof/>
          <w:sz w:val="20"/>
          <w:szCs w:val="20"/>
        </w:rPr>
        <w:t>Большая Дергуновка</w:t>
      </w:r>
      <w:r w:rsidRPr="007906DC">
        <w:rPr>
          <w:rFonts w:ascii="Times New Roman" w:hAnsi="Times New Roman" w:cs="Times New Roman"/>
          <w:b/>
          <w:caps/>
          <w:sz w:val="20"/>
          <w:szCs w:val="20"/>
        </w:rPr>
        <w:fldChar w:fldCharType="end"/>
      </w:r>
    </w:p>
    <w:p w:rsidR="001F416C" w:rsidRPr="007906DC" w:rsidRDefault="001F416C" w:rsidP="001F416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06DC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МУНИЦИПАЛЬНЫЙ РАЙОН </w:t>
      </w:r>
    </w:p>
    <w:p w:rsidR="001F416C" w:rsidRPr="007906DC" w:rsidRDefault="00803F32" w:rsidP="001F416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06DC">
        <w:rPr>
          <w:rFonts w:ascii="Times New Roman" w:hAnsi="Times New Roman" w:cs="Times New Roman"/>
          <w:b/>
          <w:caps/>
          <w:sz w:val="20"/>
          <w:szCs w:val="20"/>
        </w:rPr>
        <w:fldChar w:fldCharType="begin"/>
      </w:r>
      <w:r w:rsidR="001F416C" w:rsidRPr="007906DC">
        <w:rPr>
          <w:rFonts w:ascii="Times New Roman" w:hAnsi="Times New Roman" w:cs="Times New Roman"/>
          <w:b/>
          <w:caps/>
          <w:sz w:val="20"/>
          <w:szCs w:val="20"/>
        </w:rPr>
        <w:instrText xml:space="preserve"> MERGEFIELD "Название_района" </w:instrText>
      </w:r>
      <w:r w:rsidRPr="007906DC">
        <w:rPr>
          <w:rFonts w:ascii="Times New Roman" w:hAnsi="Times New Roman" w:cs="Times New Roman"/>
          <w:b/>
          <w:caps/>
          <w:sz w:val="20"/>
          <w:szCs w:val="20"/>
        </w:rPr>
        <w:fldChar w:fldCharType="separate"/>
      </w:r>
      <w:r w:rsidR="001F416C" w:rsidRPr="007906DC">
        <w:rPr>
          <w:rFonts w:ascii="Times New Roman" w:hAnsi="Times New Roman" w:cs="Times New Roman"/>
          <w:b/>
          <w:caps/>
          <w:noProof/>
          <w:sz w:val="20"/>
          <w:szCs w:val="20"/>
        </w:rPr>
        <w:t>Большеглушицкий</w:t>
      </w:r>
      <w:r w:rsidRPr="007906DC">
        <w:rPr>
          <w:rFonts w:ascii="Times New Roman" w:hAnsi="Times New Roman" w:cs="Times New Roman"/>
          <w:b/>
          <w:caps/>
          <w:sz w:val="20"/>
          <w:szCs w:val="20"/>
        </w:rPr>
        <w:fldChar w:fldCharType="end"/>
      </w:r>
    </w:p>
    <w:p w:rsidR="001F416C" w:rsidRPr="007906DC" w:rsidRDefault="001F416C" w:rsidP="001F416C">
      <w:pPr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06DC">
        <w:rPr>
          <w:rFonts w:ascii="Times New Roman" w:hAnsi="Times New Roman" w:cs="Times New Roman"/>
          <w:b/>
          <w:bCs/>
          <w:sz w:val="20"/>
          <w:szCs w:val="20"/>
        </w:rPr>
        <w:t>САМАРСКАЯ ОБЛАСТЬ</w:t>
      </w:r>
    </w:p>
    <w:p w:rsidR="001F416C" w:rsidRPr="003C1788" w:rsidRDefault="001F416C" w:rsidP="001F416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06DC">
        <w:rPr>
          <w:rFonts w:ascii="Times New Roman" w:hAnsi="Times New Roman" w:cs="Times New Roman"/>
          <w:b/>
          <w:bCs/>
          <w:sz w:val="20"/>
          <w:szCs w:val="20"/>
        </w:rPr>
        <w:t xml:space="preserve">    РОССИЙСКАЯ ФЕДЕРАЦИЯ</w:t>
      </w:r>
    </w:p>
    <w:p w:rsidR="001F416C" w:rsidRPr="007906DC" w:rsidRDefault="001F416C" w:rsidP="001F416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  РЕШЕНИЕ№</w:t>
      </w:r>
      <w:r w:rsidR="00BE26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187</w:t>
      </w:r>
    </w:p>
    <w:p w:rsidR="001F416C" w:rsidRPr="007906DC" w:rsidRDefault="001F416C" w:rsidP="001F416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0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BE2655">
        <w:rPr>
          <w:rFonts w:ascii="Times New Roman" w:hAnsi="Times New Roman" w:cs="Times New Roman"/>
          <w:b/>
          <w:bCs/>
          <w:sz w:val="28"/>
          <w:szCs w:val="28"/>
          <w:u w:val="single"/>
        </w:rPr>
        <w:t>от 17 августа</w:t>
      </w:r>
      <w:r w:rsidRPr="00790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790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 </w:t>
      </w:r>
    </w:p>
    <w:p w:rsidR="00BE2655" w:rsidRDefault="00BE2655" w:rsidP="001F416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16C" w:rsidRPr="001F416C" w:rsidRDefault="001F416C" w:rsidP="001F416C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16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Решение Собрания представителей сельского поселения </w:t>
      </w:r>
      <w:proofErr w:type="gramStart"/>
      <w:r w:rsidRPr="001F416C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Pr="001F416C">
        <w:rPr>
          <w:rFonts w:ascii="Times New Roman" w:hAnsi="Times New Roman" w:cs="Times New Roman"/>
          <w:b/>
          <w:bCs/>
          <w:sz w:val="28"/>
          <w:szCs w:val="28"/>
        </w:rPr>
        <w:t xml:space="preserve"> Дергуновка муниципального района Большеглушицкий Самарской области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22.04.2015г. № 172</w:t>
      </w:r>
    </w:p>
    <w:p w:rsidR="001F416C" w:rsidRPr="007906DC" w:rsidRDefault="001F416C" w:rsidP="001F416C">
      <w:pPr>
        <w:spacing w:after="0" w:line="120" w:lineRule="atLeast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определении</w:t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 схемы одномандатных  избирательных округов для проведения </w:t>
      </w:r>
      <w:proofErr w:type="gramStart"/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Собрания представителей</w:t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proofErr w:type="gramEnd"/>
      <w:r w:rsidR="00803F32" w:rsidRPr="007906DC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"Название_поселения" </w:instrText>
      </w:r>
      <w:r w:rsidR="00803F32" w:rsidRPr="007906DC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7906DC">
        <w:rPr>
          <w:rFonts w:ascii="Times New Roman" w:hAnsi="Times New Roman" w:cs="Times New Roman"/>
          <w:b/>
          <w:bCs/>
          <w:noProof/>
          <w:sz w:val="28"/>
          <w:szCs w:val="28"/>
        </w:rPr>
        <w:t>Большая Дергуновка</w:t>
      </w:r>
      <w:r w:rsidR="00803F32" w:rsidRPr="007906D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803F32" w:rsidRPr="007906DC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"Название_района" </w:instrText>
      </w:r>
      <w:r w:rsidR="00803F32" w:rsidRPr="007906DC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7906DC">
        <w:rPr>
          <w:rFonts w:ascii="Times New Roman" w:hAnsi="Times New Roman" w:cs="Times New Roman"/>
          <w:b/>
          <w:bCs/>
          <w:noProof/>
          <w:sz w:val="28"/>
          <w:szCs w:val="28"/>
        </w:rPr>
        <w:t>Большеглушицкий</w:t>
      </w:r>
      <w:r w:rsidR="00803F32" w:rsidRPr="007906D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7906DC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F416C" w:rsidRDefault="001F416C" w:rsidP="001F416C">
      <w:pPr>
        <w:pStyle w:val="a3"/>
        <w:spacing w:line="120" w:lineRule="atLeast"/>
        <w:ind w:firstLine="0"/>
      </w:pPr>
    </w:p>
    <w:p w:rsidR="001F416C" w:rsidRPr="00032AFB" w:rsidRDefault="00BE2655" w:rsidP="00032AFB">
      <w:pPr>
        <w:pStyle w:val="a3"/>
        <w:ind w:firstLine="0"/>
      </w:pPr>
      <w:r>
        <w:t xml:space="preserve">   </w:t>
      </w:r>
      <w:proofErr w:type="gramStart"/>
      <w:r w:rsidR="00604C7A">
        <w:t>В соответствии п.</w:t>
      </w:r>
      <w:r w:rsidR="001F416C">
        <w:t xml:space="preserve">п.1,2 </w:t>
      </w:r>
      <w:r w:rsidR="00604C7A">
        <w:rPr>
          <w:color w:val="000000" w:themeColor="text1"/>
        </w:rPr>
        <w:t>статьи 18</w:t>
      </w:r>
      <w:r w:rsidR="00604C7A">
        <w:t xml:space="preserve"> </w:t>
      </w:r>
      <w:r w:rsidR="001F416C" w:rsidRPr="007906DC">
        <w:t xml:space="preserve">Федерального </w:t>
      </w:r>
      <w:r w:rsidR="001F416C">
        <w:t>З</w:t>
      </w:r>
      <w:r w:rsidR="001F416C" w:rsidRPr="007906DC">
        <w:t>акона от 12.06.2002 г. № 67 –ФЗ «Об основн</w:t>
      </w:r>
      <w:r w:rsidR="0002376F">
        <w:t>ых гарантиях избирательных прав</w:t>
      </w:r>
      <w:r w:rsidR="001F416C" w:rsidRPr="007906DC">
        <w:t xml:space="preserve"> и прав</w:t>
      </w:r>
      <w:r w:rsidR="001F416C">
        <w:t>а</w:t>
      </w:r>
      <w:r w:rsidR="001F416C" w:rsidRPr="007906DC">
        <w:t xml:space="preserve"> на участие в референдуме граждан Российской Федерации»</w:t>
      </w:r>
      <w:r w:rsidR="00604C7A">
        <w:t xml:space="preserve">, статьёй 19 </w:t>
      </w:r>
      <w:r w:rsidR="001F416C" w:rsidRPr="007906DC">
        <w:t>Закона Самарской области № 57-ГД от 08.06.2006 г. «</w:t>
      </w:r>
      <w:r w:rsidR="0002376F">
        <w:t>О выборах депутатов</w:t>
      </w:r>
      <w:r w:rsidR="001F416C" w:rsidRPr="007906DC">
        <w:t xml:space="preserve"> представительного органа муниципального органа муниципального образования», Собрание представителей сельского поселения </w:t>
      </w:r>
      <w:proofErr w:type="gramEnd"/>
      <w:r w:rsidR="00803F32">
        <w:fldChar w:fldCharType="begin"/>
      </w:r>
      <w:r w:rsidR="00F77ED5">
        <w:instrText xml:space="preserve"> MERGEFIELD "Название_поселения" </w:instrText>
      </w:r>
      <w:r w:rsidR="00803F32">
        <w:fldChar w:fldCharType="separate"/>
      </w:r>
      <w:r w:rsidR="001F416C" w:rsidRPr="007906DC">
        <w:rPr>
          <w:noProof/>
        </w:rPr>
        <w:t>Большая Дергуновка</w:t>
      </w:r>
      <w:r w:rsidR="00803F32">
        <w:rPr>
          <w:noProof/>
        </w:rPr>
        <w:fldChar w:fldCharType="end"/>
      </w:r>
      <w:proofErr w:type="gramStart"/>
      <w:r w:rsidR="001F416C" w:rsidRPr="007906DC">
        <w:t xml:space="preserve"> муниципального района </w:t>
      </w:r>
      <w:proofErr w:type="gramEnd"/>
      <w:r w:rsidR="00803F32">
        <w:fldChar w:fldCharType="begin"/>
      </w:r>
      <w:r w:rsidR="00F77ED5">
        <w:instrText xml:space="preserve"> MERGEFIELD "Название_района" </w:instrText>
      </w:r>
      <w:r w:rsidR="00803F32">
        <w:fldChar w:fldCharType="separate"/>
      </w:r>
      <w:r w:rsidR="001F416C" w:rsidRPr="007906DC">
        <w:rPr>
          <w:noProof/>
        </w:rPr>
        <w:t>Большеглушицкий</w:t>
      </w:r>
      <w:r w:rsidR="00803F32">
        <w:rPr>
          <w:noProof/>
        </w:rPr>
        <w:fldChar w:fldCharType="end"/>
      </w:r>
      <w:proofErr w:type="gramStart"/>
      <w:r w:rsidR="001F416C" w:rsidRPr="007906DC">
        <w:t xml:space="preserve"> Самарской области, </w:t>
      </w:r>
      <w:proofErr w:type="gramEnd"/>
    </w:p>
    <w:p w:rsidR="001F416C" w:rsidRPr="00032AFB" w:rsidRDefault="00032AFB" w:rsidP="00032AFB">
      <w:pPr>
        <w:pStyle w:val="a3"/>
        <w:ind w:firstLine="0"/>
        <w:rPr>
          <w:b/>
          <w:lang w:val="en-US"/>
        </w:rPr>
      </w:pPr>
      <w:r w:rsidRPr="00032AFB">
        <w:rPr>
          <w:b/>
        </w:rPr>
        <w:t xml:space="preserve">                           </w:t>
      </w:r>
      <w:r w:rsidR="001F416C" w:rsidRPr="007906DC">
        <w:rPr>
          <w:b/>
        </w:rPr>
        <w:t>РЕШИЛО:</w:t>
      </w:r>
    </w:p>
    <w:p w:rsidR="001F416C" w:rsidRPr="00604C7A" w:rsidRDefault="0002376F" w:rsidP="00032AF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76F">
        <w:rPr>
          <w:rFonts w:ascii="Times New Roman" w:hAnsi="Times New Roman" w:cs="Times New Roman"/>
          <w:sz w:val="28"/>
          <w:szCs w:val="28"/>
        </w:rPr>
        <w:t xml:space="preserve">1. </w:t>
      </w:r>
      <w:r w:rsidR="001F416C" w:rsidRPr="0002376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F416C" w:rsidRPr="00604C7A">
        <w:rPr>
          <w:rFonts w:ascii="Times New Roman" w:hAnsi="Times New Roman" w:cs="Times New Roman"/>
          <w:sz w:val="28"/>
          <w:szCs w:val="28"/>
        </w:rPr>
        <w:t xml:space="preserve">в </w:t>
      </w:r>
      <w:r w:rsidR="00604C7A" w:rsidRPr="00604C7A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proofErr w:type="gramStart"/>
      <w:r w:rsidR="00604C7A" w:rsidRPr="00604C7A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="00604C7A" w:rsidRPr="00604C7A">
        <w:rPr>
          <w:rFonts w:ascii="Times New Roman" w:hAnsi="Times New Roman" w:cs="Times New Roman"/>
          <w:bCs/>
          <w:sz w:val="28"/>
          <w:szCs w:val="28"/>
        </w:rPr>
        <w:t xml:space="preserve"> Дергуновка муниципального района Большеглушицкий Самарской области от 22.04.2015г. № 172</w:t>
      </w:r>
      <w:r w:rsidR="00604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C7A" w:rsidRPr="00604C7A">
        <w:rPr>
          <w:rFonts w:ascii="Times New Roman" w:hAnsi="Times New Roman" w:cs="Times New Roman"/>
          <w:bCs/>
          <w:sz w:val="28"/>
          <w:szCs w:val="28"/>
        </w:rPr>
        <w:t>«Об определении схемы одномандатных  избирательных округов для проведения выборов депутатов Собрания представителей сельского поселения</w:t>
      </w:r>
      <w:r w:rsidR="00604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F32" w:rsidRPr="00604C7A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604C7A" w:rsidRPr="00604C7A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803F32" w:rsidRPr="00604C7A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604C7A" w:rsidRPr="00604C7A">
        <w:rPr>
          <w:rFonts w:ascii="Times New Roman" w:hAnsi="Times New Roman" w:cs="Times New Roman"/>
          <w:bCs/>
          <w:noProof/>
          <w:sz w:val="28"/>
          <w:szCs w:val="28"/>
        </w:rPr>
        <w:t>Большая Дергуновка</w:t>
      </w:r>
      <w:r w:rsidR="00803F32" w:rsidRPr="00604C7A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604C7A" w:rsidRPr="00604C7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803F32" w:rsidRPr="00604C7A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604C7A" w:rsidRPr="00604C7A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803F32" w:rsidRPr="00604C7A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604C7A" w:rsidRPr="00604C7A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803F32" w:rsidRPr="00604C7A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604C7A" w:rsidRPr="00604C7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 w:rsidR="00604C7A">
        <w:rPr>
          <w:rFonts w:ascii="Times New Roman" w:hAnsi="Times New Roman" w:cs="Times New Roman"/>
          <w:bCs/>
          <w:sz w:val="28"/>
          <w:szCs w:val="28"/>
        </w:rPr>
        <w:t xml:space="preserve"> (далее – Решение)</w:t>
      </w:r>
      <w:r w:rsidR="00604C7A" w:rsidRPr="00604C7A">
        <w:rPr>
          <w:rFonts w:ascii="Times New Roman" w:hAnsi="Times New Roman" w:cs="Times New Roman"/>
          <w:sz w:val="28"/>
          <w:szCs w:val="28"/>
        </w:rPr>
        <w:t xml:space="preserve"> </w:t>
      </w:r>
      <w:r w:rsidR="001F416C" w:rsidRPr="0002376F">
        <w:rPr>
          <w:rFonts w:ascii="Times New Roman" w:hAnsi="Times New Roman" w:cs="Times New Roman"/>
          <w:sz w:val="28"/>
          <w:szCs w:val="28"/>
        </w:rPr>
        <w:t>следующ</w:t>
      </w:r>
      <w:r w:rsidR="00604C7A">
        <w:rPr>
          <w:rFonts w:ascii="Times New Roman" w:hAnsi="Times New Roman" w:cs="Times New Roman"/>
          <w:sz w:val="28"/>
          <w:szCs w:val="28"/>
        </w:rPr>
        <w:t>е</w:t>
      </w:r>
      <w:r w:rsidR="001F416C" w:rsidRPr="0002376F">
        <w:rPr>
          <w:rFonts w:ascii="Times New Roman" w:hAnsi="Times New Roman" w:cs="Times New Roman"/>
          <w:sz w:val="28"/>
          <w:szCs w:val="28"/>
        </w:rPr>
        <w:t>е изменени</w:t>
      </w:r>
      <w:r w:rsidR="00604C7A">
        <w:rPr>
          <w:rFonts w:ascii="Times New Roman" w:hAnsi="Times New Roman" w:cs="Times New Roman"/>
          <w:sz w:val="28"/>
          <w:szCs w:val="28"/>
        </w:rPr>
        <w:t>е</w:t>
      </w:r>
      <w:r w:rsidR="001F416C" w:rsidRPr="0002376F">
        <w:rPr>
          <w:rFonts w:ascii="Times New Roman" w:hAnsi="Times New Roman" w:cs="Times New Roman"/>
          <w:sz w:val="28"/>
          <w:szCs w:val="28"/>
        </w:rPr>
        <w:t>:</w:t>
      </w:r>
    </w:p>
    <w:p w:rsidR="0002376F" w:rsidRPr="00604C7A" w:rsidRDefault="00604C7A" w:rsidP="00032AF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7" w:firstLine="412"/>
        <w:jc w:val="both"/>
        <w:rPr>
          <w:ins w:id="0" w:author="Шалимова Юлия Владимировна" w:date="2015-08-20T09:26:00Z"/>
          <w:rFonts w:ascii="Times New Roman" w:hAnsi="Times New Roman" w:cs="Times New Roman"/>
          <w:color w:val="000000" w:themeColor="text1"/>
          <w:w w:val="11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110"/>
          <w:sz w:val="28"/>
          <w:szCs w:val="28"/>
        </w:rPr>
        <w:t xml:space="preserve">1В Приложение к Решению </w:t>
      </w:r>
      <w:r>
        <w:rPr>
          <w:rFonts w:ascii="Times New Roman" w:hAnsi="Times New Roman" w:cs="Times New Roman"/>
          <w:color w:val="000000"/>
          <w:w w:val="110"/>
          <w:sz w:val="28"/>
          <w:szCs w:val="28"/>
        </w:rPr>
        <w:t>раздел «БОЛЬШЕДЕРГУНОВСКИЙ ОКРУГ № 5</w:t>
      </w:r>
      <w:r w:rsidRPr="00604C7A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 xml:space="preserve"> </w:t>
      </w:r>
      <w:r w:rsidRPr="00604C7A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:</w:t>
      </w:r>
    </w:p>
    <w:p w:rsidR="0002376F" w:rsidRDefault="00604C7A" w:rsidP="00032AFB">
      <w:pPr>
        <w:spacing w:after="0" w:line="360" w:lineRule="auto"/>
        <w:ind w:left="14" w:firstLine="412"/>
        <w:jc w:val="both"/>
        <w:rPr>
          <w:rFonts w:ascii="Times New Roman" w:hAnsi="Times New Roman" w:cs="Times New Roman"/>
          <w:bCs/>
          <w:color w:val="000000"/>
          <w:spacing w:val="-3"/>
          <w:w w:val="11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w w:val="110"/>
          <w:sz w:val="28"/>
          <w:szCs w:val="28"/>
        </w:rPr>
        <w:t>«</w:t>
      </w:r>
    </w:p>
    <w:p w:rsidR="001F416C" w:rsidRPr="0002376F" w:rsidRDefault="001F416C" w:rsidP="00032AFB">
      <w:pPr>
        <w:spacing w:after="0" w:line="360" w:lineRule="auto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02376F">
        <w:rPr>
          <w:rFonts w:ascii="Times New Roman" w:hAnsi="Times New Roman" w:cs="Times New Roman"/>
          <w:b/>
          <w:sz w:val="28"/>
          <w:szCs w:val="28"/>
        </w:rPr>
        <w:t>БОЛЬШЕДЕРГУНОВСКИЙ ОКРУГ № 5</w:t>
      </w:r>
    </w:p>
    <w:p w:rsidR="001F416C" w:rsidRPr="0002376F" w:rsidRDefault="001F416C" w:rsidP="00032AFB">
      <w:pPr>
        <w:spacing w:after="0" w:line="360" w:lineRule="auto"/>
        <w:ind w:left="14" w:firstLine="412"/>
        <w:jc w:val="both"/>
        <w:rPr>
          <w:rFonts w:ascii="Times New Roman" w:hAnsi="Times New Roman" w:cs="Times New Roman"/>
          <w:sz w:val="28"/>
          <w:szCs w:val="28"/>
        </w:rPr>
      </w:pPr>
      <w:r w:rsidRPr="0002376F">
        <w:rPr>
          <w:rFonts w:ascii="Times New Roman" w:hAnsi="Times New Roman" w:cs="Times New Roman"/>
          <w:sz w:val="28"/>
          <w:szCs w:val="28"/>
        </w:rPr>
        <w:lastRenderedPageBreak/>
        <w:t>Границы округа: с</w:t>
      </w:r>
      <w:proofErr w:type="gramStart"/>
      <w:r w:rsidRPr="0002376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2376F">
        <w:rPr>
          <w:rFonts w:ascii="Times New Roman" w:hAnsi="Times New Roman" w:cs="Times New Roman"/>
          <w:sz w:val="28"/>
          <w:szCs w:val="28"/>
        </w:rPr>
        <w:t>ольшая Дергуновка, дома по улице Молодежная от дома № 1 до № 12/2, по улице Советской от дома № 109/1 до № 123, по улице Советской от дома № 126  до № 136.</w:t>
      </w:r>
    </w:p>
    <w:p w:rsidR="001F416C" w:rsidRPr="0002376F" w:rsidRDefault="001F416C" w:rsidP="00032A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376F">
        <w:rPr>
          <w:rFonts w:ascii="Times New Roman" w:hAnsi="Times New Roman" w:cs="Times New Roman"/>
          <w:sz w:val="28"/>
          <w:szCs w:val="28"/>
        </w:rPr>
        <w:t>Местонахождение окружной избирательной комиссии: с, Большая Глушица, ул. Гагарина,91.</w:t>
      </w:r>
    </w:p>
    <w:p w:rsidR="001F416C" w:rsidRDefault="001F416C" w:rsidP="00032AF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376F">
        <w:rPr>
          <w:rFonts w:ascii="Times New Roman" w:hAnsi="Times New Roman" w:cs="Times New Roman"/>
          <w:sz w:val="28"/>
          <w:szCs w:val="28"/>
        </w:rPr>
        <w:t>К</w:t>
      </w:r>
      <w:r w:rsidR="00604C7A">
        <w:rPr>
          <w:rFonts w:ascii="Times New Roman" w:hAnsi="Times New Roman" w:cs="Times New Roman"/>
          <w:sz w:val="28"/>
          <w:szCs w:val="28"/>
        </w:rPr>
        <w:t>оличество  избирателей - 81 чел</w:t>
      </w:r>
      <w:r w:rsidR="00BE2655">
        <w:rPr>
          <w:rFonts w:ascii="Times New Roman" w:hAnsi="Times New Roman" w:cs="Times New Roman"/>
          <w:b/>
          <w:sz w:val="28"/>
          <w:szCs w:val="28"/>
        </w:rPr>
        <w:t>».</w:t>
      </w:r>
    </w:p>
    <w:p w:rsidR="001F416C" w:rsidRPr="007906DC" w:rsidRDefault="0002376F" w:rsidP="00032AFB">
      <w:pPr>
        <w:pStyle w:val="a3"/>
        <w:tabs>
          <w:tab w:val="left" w:pos="1083"/>
        </w:tabs>
        <w:ind w:firstLine="426"/>
      </w:pPr>
      <w:r>
        <w:t xml:space="preserve">2. </w:t>
      </w:r>
      <w:r w:rsidR="001F416C" w:rsidRPr="007906DC">
        <w:t xml:space="preserve">Опубликовать настоящее решение в газете </w:t>
      </w:r>
      <w:r w:rsidR="00803F32">
        <w:fldChar w:fldCharType="begin"/>
      </w:r>
      <w:r w:rsidR="00F77ED5">
        <w:instrText xml:space="preserve"> MERGEFIELD "Название_газеты" </w:instrText>
      </w:r>
      <w:r w:rsidR="00803F32">
        <w:fldChar w:fldCharType="separate"/>
      </w:r>
      <w:r w:rsidR="001F416C" w:rsidRPr="007906DC">
        <w:rPr>
          <w:noProof/>
        </w:rPr>
        <w:t>"Степные известия"</w:t>
      </w:r>
      <w:r w:rsidR="00803F32">
        <w:rPr>
          <w:noProof/>
        </w:rPr>
        <w:fldChar w:fldCharType="end"/>
      </w:r>
      <w:r w:rsidR="001F416C" w:rsidRPr="007906DC">
        <w:t xml:space="preserve">. </w:t>
      </w:r>
    </w:p>
    <w:p w:rsidR="001F416C" w:rsidRPr="001F416C" w:rsidRDefault="00032AFB" w:rsidP="00032AFB">
      <w:pPr>
        <w:pStyle w:val="a3"/>
        <w:tabs>
          <w:tab w:val="left" w:pos="1083"/>
        </w:tabs>
        <w:ind w:firstLine="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2979070</wp:posOffset>
            </wp:positionH>
            <wp:positionV relativeFrom="paragraph">
              <wp:posOffset>764682</wp:posOffset>
            </wp:positionV>
            <wp:extent cx="1660460" cy="1446245"/>
            <wp:effectExtent l="19050" t="0" r="0" b="0"/>
            <wp:wrapNone/>
            <wp:docPr id="1" name="Рисунок 1" descr="D:\Desktop\сканер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60" cy="14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76F">
        <w:t xml:space="preserve">3. </w:t>
      </w:r>
      <w:r w:rsidR="001F416C" w:rsidRPr="007906DC">
        <w:t>Настоящее решение вступает в силу со дня его официального опубликования</w:t>
      </w:r>
      <w:r w:rsidR="00604C7A">
        <w:t xml:space="preserve"> </w:t>
      </w:r>
      <w:r w:rsidR="00BE2655">
        <w:t xml:space="preserve">и распространяется на </w:t>
      </w:r>
      <w:r>
        <w:t>правоотношения,</w:t>
      </w:r>
      <w:r w:rsidR="00BE2655">
        <w:t xml:space="preserve"> возникшие с 22 апреля 2015 года.</w:t>
      </w:r>
    </w:p>
    <w:p w:rsidR="00032AFB" w:rsidRDefault="00032AFB" w:rsidP="00032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416C" w:rsidRPr="003C1788" w:rsidRDefault="001F416C" w:rsidP="00032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906D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1F416C" w:rsidRPr="007906DC" w:rsidRDefault="001F416C" w:rsidP="00032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>Большая Дергуновка муниципального</w:t>
      </w:r>
    </w:p>
    <w:p w:rsidR="001F416C" w:rsidRPr="007906DC" w:rsidRDefault="001F416C" w:rsidP="00032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>района Большеглушицкий</w:t>
      </w:r>
    </w:p>
    <w:p w:rsidR="001F416C" w:rsidRPr="003C1788" w:rsidRDefault="001F416C" w:rsidP="00032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D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</w:t>
      </w:r>
      <w:r w:rsidR="00BE26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06DC">
        <w:rPr>
          <w:rFonts w:ascii="Times New Roman" w:hAnsi="Times New Roman" w:cs="Times New Roman"/>
          <w:sz w:val="28"/>
          <w:szCs w:val="28"/>
        </w:rPr>
        <w:t xml:space="preserve"> </w:t>
      </w:r>
      <w:r w:rsidR="00032AF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7906DC">
        <w:rPr>
          <w:rFonts w:ascii="Times New Roman" w:hAnsi="Times New Roman" w:cs="Times New Roman"/>
          <w:sz w:val="28"/>
          <w:szCs w:val="28"/>
        </w:rPr>
        <w:t xml:space="preserve"> В. И. Дыхно</w:t>
      </w:r>
    </w:p>
    <w:p w:rsidR="005F0F2C" w:rsidRDefault="005F0F2C" w:rsidP="00032AFB">
      <w:pPr>
        <w:spacing w:line="360" w:lineRule="auto"/>
      </w:pPr>
    </w:p>
    <w:sectPr w:rsidR="005F0F2C" w:rsidSect="00032A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67EA0"/>
    <w:multiLevelType w:val="hybridMultilevel"/>
    <w:tmpl w:val="2D26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F416C"/>
    <w:rsid w:val="0002376F"/>
    <w:rsid w:val="00032AFB"/>
    <w:rsid w:val="001F416C"/>
    <w:rsid w:val="005817C9"/>
    <w:rsid w:val="005F0F2C"/>
    <w:rsid w:val="00604C7A"/>
    <w:rsid w:val="00803F32"/>
    <w:rsid w:val="00BE2655"/>
    <w:rsid w:val="00C91FD2"/>
    <w:rsid w:val="00F7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1F416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F4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6</cp:revision>
  <cp:lastPrinted>2015-08-20T11:01:00Z</cp:lastPrinted>
  <dcterms:created xsi:type="dcterms:W3CDTF">2015-08-20T04:51:00Z</dcterms:created>
  <dcterms:modified xsi:type="dcterms:W3CDTF">2015-08-20T11:02:00Z</dcterms:modified>
</cp:coreProperties>
</file>